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BC" w:rsidRDefault="009C42C2" w:rsidP="002E072B">
      <w:pPr>
        <w:widowControl w:val="0"/>
        <w:kinsoku w:val="0"/>
        <w:overflowPunct w:val="0"/>
        <w:autoSpaceDE w:val="0"/>
        <w:autoSpaceDN w:val="0"/>
        <w:adjustRightInd w:val="0"/>
        <w:snapToGrid w:val="0"/>
        <w:spacing w:line="360" w:lineRule="auto"/>
        <w:jc w:val="center"/>
        <w:rPr>
          <w:b/>
          <w:bCs/>
          <w:sz w:val="28"/>
          <w:szCs w:val="28"/>
        </w:rPr>
      </w:pPr>
      <w:bookmarkStart w:id="0" w:name="_GoBack"/>
      <w:bookmarkEnd w:id="0"/>
      <w:r>
        <w:rPr>
          <w:b/>
          <w:bCs/>
          <w:sz w:val="28"/>
          <w:szCs w:val="28"/>
        </w:rPr>
        <w:t xml:space="preserve"> </w:t>
      </w:r>
      <w:r w:rsidR="00BF48BC">
        <w:rPr>
          <w:b/>
          <w:bCs/>
          <w:sz w:val="28"/>
          <w:szCs w:val="28"/>
        </w:rPr>
        <w:t>МИНИСТЕРСТВО ЗДРАВООХРАНЕНИЯ РОССИЙСКОЙ ФЕДЕРАЦИИ</w:t>
      </w: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p>
    <w:p w:rsidR="00382A92" w:rsidRPr="00382A92" w:rsidRDefault="00382A92" w:rsidP="00382A92">
      <w:pPr>
        <w:autoSpaceDE w:val="0"/>
        <w:autoSpaceDN w:val="0"/>
        <w:adjustRightInd w:val="0"/>
        <w:jc w:val="center"/>
        <w:rPr>
          <w:rFonts w:eastAsia="TimesNewRomanPS-BoldMT"/>
          <w:b/>
          <w:bCs/>
          <w:sz w:val="28"/>
          <w:szCs w:val="28"/>
        </w:rPr>
      </w:pPr>
      <w:r w:rsidRPr="00382A92">
        <w:rPr>
          <w:rFonts w:eastAsia="TimesNewRomanPS-BoldMT"/>
          <w:b/>
          <w:bCs/>
          <w:sz w:val="28"/>
          <w:szCs w:val="28"/>
        </w:rPr>
        <w:t>ДИАГНОСТИКА И ЛЕЧЕНИЕ АРТЕРИАЛЬНОЙ ГИПЕРТОНИИ</w:t>
      </w:r>
    </w:p>
    <w:p w:rsidR="00382A92" w:rsidRPr="00382A92" w:rsidRDefault="00382A92" w:rsidP="00382A92">
      <w:pPr>
        <w:autoSpaceDE w:val="0"/>
        <w:autoSpaceDN w:val="0"/>
        <w:adjustRightInd w:val="0"/>
        <w:jc w:val="center"/>
        <w:rPr>
          <w:rFonts w:eastAsia="TimesNewRomanPS-BoldMT"/>
          <w:b/>
          <w:bCs/>
          <w:sz w:val="28"/>
          <w:szCs w:val="28"/>
        </w:rPr>
      </w:pPr>
    </w:p>
    <w:p w:rsidR="00C12F1C" w:rsidRPr="00F50900" w:rsidRDefault="006E0A79" w:rsidP="00C12F1C">
      <w:pPr>
        <w:widowControl w:val="0"/>
        <w:kinsoku w:val="0"/>
        <w:overflowPunct w:val="0"/>
        <w:autoSpaceDE w:val="0"/>
        <w:autoSpaceDN w:val="0"/>
        <w:adjustRightInd w:val="0"/>
        <w:snapToGrid w:val="0"/>
        <w:spacing w:line="360" w:lineRule="auto"/>
        <w:ind w:firstLine="284"/>
        <w:jc w:val="center"/>
        <w:rPr>
          <w:b/>
          <w:bCs/>
        </w:rPr>
      </w:pPr>
      <w:r>
        <w:rPr>
          <w:b/>
          <w:bCs/>
          <w:sz w:val="28"/>
          <w:szCs w:val="28"/>
        </w:rPr>
        <w:t xml:space="preserve">Клинические </w:t>
      </w:r>
      <w:r w:rsidR="00C12F1C">
        <w:rPr>
          <w:b/>
          <w:bCs/>
          <w:sz w:val="28"/>
          <w:szCs w:val="28"/>
        </w:rPr>
        <w:t>рекомендации</w:t>
      </w: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382A92" w:rsidRPr="00382A92" w:rsidRDefault="00382A92" w:rsidP="00382A92">
      <w:pPr>
        <w:autoSpaceDE w:val="0"/>
        <w:autoSpaceDN w:val="0"/>
        <w:adjustRightInd w:val="0"/>
        <w:jc w:val="center"/>
        <w:rPr>
          <w:sz w:val="28"/>
          <w:szCs w:val="28"/>
        </w:rPr>
      </w:pPr>
    </w:p>
    <w:p w:rsidR="00742753" w:rsidRDefault="00742753" w:rsidP="00382A92">
      <w:pPr>
        <w:tabs>
          <w:tab w:val="left" w:pos="709"/>
        </w:tabs>
        <w:autoSpaceDE w:val="0"/>
        <w:autoSpaceDN w:val="0"/>
        <w:adjustRightInd w:val="0"/>
        <w:jc w:val="center"/>
        <w:rPr>
          <w:b/>
          <w:sz w:val="28"/>
          <w:szCs w:val="28"/>
        </w:rPr>
      </w:pPr>
    </w:p>
    <w:p w:rsidR="00742753" w:rsidRDefault="00742753" w:rsidP="00382A92">
      <w:pPr>
        <w:tabs>
          <w:tab w:val="left" w:pos="709"/>
        </w:tabs>
        <w:autoSpaceDE w:val="0"/>
        <w:autoSpaceDN w:val="0"/>
        <w:adjustRightInd w:val="0"/>
        <w:jc w:val="center"/>
        <w:rPr>
          <w:b/>
          <w:sz w:val="28"/>
          <w:szCs w:val="28"/>
        </w:rPr>
      </w:pPr>
    </w:p>
    <w:p w:rsidR="00742753" w:rsidRDefault="00742753" w:rsidP="00382A92">
      <w:pPr>
        <w:tabs>
          <w:tab w:val="left" w:pos="709"/>
        </w:tabs>
        <w:autoSpaceDE w:val="0"/>
        <w:autoSpaceDN w:val="0"/>
        <w:adjustRightInd w:val="0"/>
        <w:jc w:val="center"/>
        <w:rPr>
          <w:b/>
          <w:sz w:val="28"/>
          <w:szCs w:val="28"/>
        </w:rPr>
      </w:pPr>
    </w:p>
    <w:p w:rsidR="00382A92" w:rsidRDefault="00382A92" w:rsidP="00382A92">
      <w:pPr>
        <w:tabs>
          <w:tab w:val="left" w:pos="709"/>
        </w:tabs>
        <w:autoSpaceDE w:val="0"/>
        <w:autoSpaceDN w:val="0"/>
        <w:adjustRightInd w:val="0"/>
        <w:jc w:val="center"/>
        <w:rPr>
          <w:b/>
          <w:sz w:val="28"/>
          <w:szCs w:val="28"/>
        </w:rPr>
      </w:pPr>
      <w:r w:rsidRPr="00382A92">
        <w:rPr>
          <w:b/>
          <w:sz w:val="28"/>
          <w:szCs w:val="28"/>
        </w:rPr>
        <w:t>МОСКВА</w:t>
      </w:r>
      <w:r w:rsidR="001670B6">
        <w:rPr>
          <w:b/>
          <w:sz w:val="28"/>
          <w:szCs w:val="28"/>
        </w:rPr>
        <w:t>,</w:t>
      </w:r>
      <w:r w:rsidRPr="00382A92">
        <w:rPr>
          <w:b/>
          <w:sz w:val="28"/>
          <w:szCs w:val="28"/>
        </w:rPr>
        <w:t xml:space="preserve"> 2013</w:t>
      </w:r>
    </w:p>
    <w:p w:rsidR="00BA36C6" w:rsidRPr="00382A92" w:rsidRDefault="00BA36C6" w:rsidP="00382A92">
      <w:pPr>
        <w:tabs>
          <w:tab w:val="left" w:pos="709"/>
        </w:tabs>
        <w:autoSpaceDE w:val="0"/>
        <w:autoSpaceDN w:val="0"/>
        <w:adjustRightInd w:val="0"/>
        <w:jc w:val="center"/>
        <w:rPr>
          <w:b/>
          <w:sz w:val="28"/>
          <w:szCs w:val="28"/>
        </w:rPr>
      </w:pPr>
    </w:p>
    <w:p w:rsidR="00382A92" w:rsidRDefault="006E7293" w:rsidP="006E7293">
      <w:pPr>
        <w:autoSpaceDE w:val="0"/>
        <w:autoSpaceDN w:val="0"/>
        <w:adjustRightInd w:val="0"/>
        <w:jc w:val="center"/>
        <w:rPr>
          <w:rFonts w:eastAsia="TimesNewRomanPS-BoldMT"/>
          <w:b/>
          <w:bCs/>
        </w:rPr>
      </w:pPr>
      <w:r w:rsidRPr="00382A92">
        <w:rPr>
          <w:rFonts w:eastAsia="TimesNewRomanPS-BoldMT"/>
          <w:b/>
          <w:bCs/>
        </w:rPr>
        <w:lastRenderedPageBreak/>
        <w:t>СПИСОК СОКРАЩЕНИЙ И УСЛОВНЫХ ОБОЗНАЧЕНИЙ</w:t>
      </w:r>
    </w:p>
    <w:p w:rsidR="006E7293" w:rsidRPr="00382A92" w:rsidRDefault="006E7293" w:rsidP="006E7293">
      <w:pPr>
        <w:autoSpaceDE w:val="0"/>
        <w:autoSpaceDN w:val="0"/>
        <w:adjustRightInd w:val="0"/>
        <w:jc w:val="center"/>
        <w:rPr>
          <w:rFonts w:eastAsia="TimesNewRomanPS-BoldMT"/>
          <w:b/>
          <w:bCs/>
        </w:rPr>
      </w:pPr>
    </w:p>
    <w:p w:rsidR="00382A92" w:rsidRPr="00382A92" w:rsidRDefault="00382A92" w:rsidP="004C6770">
      <w:pPr>
        <w:autoSpaceDE w:val="0"/>
        <w:autoSpaceDN w:val="0"/>
        <w:adjustRightInd w:val="0"/>
        <w:spacing w:line="276" w:lineRule="auto"/>
        <w:jc w:val="both"/>
      </w:pPr>
      <w:r w:rsidRPr="00382A92">
        <w:t>АГ – артериальная гипертензия</w:t>
      </w:r>
    </w:p>
    <w:p w:rsidR="00382A92" w:rsidRPr="00382A92" w:rsidRDefault="00382A92" w:rsidP="004C6770">
      <w:pPr>
        <w:autoSpaceDE w:val="0"/>
        <w:autoSpaceDN w:val="0"/>
        <w:adjustRightInd w:val="0"/>
        <w:spacing w:line="276" w:lineRule="auto"/>
        <w:jc w:val="both"/>
      </w:pPr>
      <w:r w:rsidRPr="00382A92">
        <w:t>АД – артериальное давление</w:t>
      </w:r>
    </w:p>
    <w:p w:rsidR="00382A92" w:rsidRPr="00382A92" w:rsidRDefault="00382A92" w:rsidP="004C6770">
      <w:pPr>
        <w:autoSpaceDE w:val="0"/>
        <w:autoSpaceDN w:val="0"/>
        <w:adjustRightInd w:val="0"/>
        <w:spacing w:line="276" w:lineRule="auto"/>
        <w:jc w:val="both"/>
      </w:pPr>
      <w:r w:rsidRPr="00382A92">
        <w:t>АГП – антигипертензивные препараты</w:t>
      </w:r>
    </w:p>
    <w:p w:rsidR="00382A92" w:rsidRPr="00382A92" w:rsidRDefault="00382A92" w:rsidP="004C6770">
      <w:pPr>
        <w:autoSpaceDE w:val="0"/>
        <w:autoSpaceDN w:val="0"/>
        <w:adjustRightInd w:val="0"/>
        <w:spacing w:line="276" w:lineRule="auto"/>
        <w:jc w:val="both"/>
      </w:pPr>
      <w:r w:rsidRPr="00382A92">
        <w:t>АГТ – антигипертензивная терапия</w:t>
      </w:r>
    </w:p>
    <w:p w:rsidR="00382A92" w:rsidRPr="00382A92" w:rsidRDefault="00382A92" w:rsidP="004C6770">
      <w:pPr>
        <w:autoSpaceDE w:val="0"/>
        <w:autoSpaceDN w:val="0"/>
        <w:adjustRightInd w:val="0"/>
        <w:spacing w:line="276" w:lineRule="auto"/>
        <w:jc w:val="both"/>
      </w:pPr>
      <w:r w:rsidRPr="00382A92">
        <w:t>АК – антагонисты кальция</w:t>
      </w:r>
    </w:p>
    <w:p w:rsidR="00382A92" w:rsidRPr="00382A92" w:rsidRDefault="00382A92" w:rsidP="004C6770">
      <w:pPr>
        <w:autoSpaceDE w:val="0"/>
        <w:autoSpaceDN w:val="0"/>
        <w:adjustRightInd w:val="0"/>
        <w:spacing w:line="276" w:lineRule="auto"/>
        <w:jc w:val="both"/>
      </w:pPr>
      <w:r w:rsidRPr="00382A92">
        <w:t>АКС – ассоциированные клинические состояния</w:t>
      </w:r>
    </w:p>
    <w:p w:rsidR="00382A92" w:rsidRPr="00382A92" w:rsidRDefault="00382A92" w:rsidP="004C6770">
      <w:pPr>
        <w:autoSpaceDE w:val="0"/>
        <w:autoSpaceDN w:val="0"/>
        <w:adjustRightInd w:val="0"/>
        <w:spacing w:line="276" w:lineRule="auto"/>
        <w:jc w:val="both"/>
      </w:pPr>
      <w:r w:rsidRPr="00382A92">
        <w:t>АКТГ – адренокортикотропный гормон</w:t>
      </w:r>
    </w:p>
    <w:p w:rsidR="00382A92" w:rsidRPr="00382A92" w:rsidRDefault="00382A92" w:rsidP="004C6770">
      <w:pPr>
        <w:autoSpaceDE w:val="0"/>
        <w:autoSpaceDN w:val="0"/>
        <w:adjustRightInd w:val="0"/>
        <w:spacing w:line="276" w:lineRule="auto"/>
        <w:jc w:val="both"/>
      </w:pPr>
      <w:r w:rsidRPr="00382A92">
        <w:t>АО – абдоминальное ожирение</w:t>
      </w:r>
    </w:p>
    <w:p w:rsidR="00382A92" w:rsidRPr="00382A92" w:rsidRDefault="00382A92" w:rsidP="004C6770">
      <w:pPr>
        <w:autoSpaceDE w:val="0"/>
        <w:autoSpaceDN w:val="0"/>
        <w:adjustRightInd w:val="0"/>
        <w:spacing w:line="276" w:lineRule="auto"/>
        <w:jc w:val="both"/>
      </w:pPr>
      <w:r w:rsidRPr="00382A92">
        <w:t>АРП – активность ренина в плазме крови</w:t>
      </w:r>
    </w:p>
    <w:p w:rsidR="00382A92" w:rsidRPr="00382A92" w:rsidRDefault="00382A92" w:rsidP="004C6770">
      <w:pPr>
        <w:autoSpaceDE w:val="0"/>
        <w:autoSpaceDN w:val="0"/>
        <w:adjustRightInd w:val="0"/>
        <w:spacing w:line="276" w:lineRule="auto"/>
        <w:jc w:val="both"/>
      </w:pPr>
      <w:r w:rsidRPr="00382A92">
        <w:t>БА – бронхиальная астма</w:t>
      </w:r>
    </w:p>
    <w:p w:rsidR="00382A92" w:rsidRPr="00382A92" w:rsidRDefault="00382A92" w:rsidP="004C6770">
      <w:pPr>
        <w:autoSpaceDE w:val="0"/>
        <w:autoSpaceDN w:val="0"/>
        <w:adjustRightInd w:val="0"/>
        <w:spacing w:line="276" w:lineRule="auto"/>
        <w:jc w:val="both"/>
      </w:pPr>
      <w:r w:rsidRPr="00382A92">
        <w:t>β-АБ – бета-адреноблокатор</w:t>
      </w:r>
    </w:p>
    <w:p w:rsidR="00382A92" w:rsidRPr="00382A92" w:rsidRDefault="00382A92" w:rsidP="004C6770">
      <w:pPr>
        <w:autoSpaceDE w:val="0"/>
        <w:autoSpaceDN w:val="0"/>
        <w:adjustRightInd w:val="0"/>
        <w:spacing w:line="276" w:lineRule="auto"/>
        <w:jc w:val="both"/>
      </w:pPr>
      <w:r w:rsidRPr="00382A92">
        <w:t>БРА – блокатор рецепторов АТ1</w:t>
      </w:r>
    </w:p>
    <w:p w:rsidR="00382A92" w:rsidRPr="00382A92" w:rsidRDefault="00382A92" w:rsidP="004C6770">
      <w:pPr>
        <w:autoSpaceDE w:val="0"/>
        <w:autoSpaceDN w:val="0"/>
        <w:adjustRightInd w:val="0"/>
        <w:spacing w:line="276" w:lineRule="auto"/>
        <w:jc w:val="both"/>
      </w:pPr>
      <w:r w:rsidRPr="00382A92">
        <w:t>ВНОК – Всероссийское научное общество кардиологов</w:t>
      </w:r>
    </w:p>
    <w:p w:rsidR="00382A92" w:rsidRPr="00382A92" w:rsidRDefault="00382A92" w:rsidP="004C6770">
      <w:pPr>
        <w:autoSpaceDE w:val="0"/>
        <w:autoSpaceDN w:val="0"/>
        <w:adjustRightInd w:val="0"/>
        <w:spacing w:line="276" w:lineRule="auto"/>
        <w:jc w:val="both"/>
      </w:pPr>
      <w:r w:rsidRPr="00382A92">
        <w:t>ГБ – гипертоническая болезнь</w:t>
      </w:r>
    </w:p>
    <w:p w:rsidR="00382A92" w:rsidRPr="00382A92" w:rsidRDefault="00382A92" w:rsidP="004C6770">
      <w:pPr>
        <w:autoSpaceDE w:val="0"/>
        <w:autoSpaceDN w:val="0"/>
        <w:adjustRightInd w:val="0"/>
        <w:spacing w:line="276" w:lineRule="auto"/>
        <w:jc w:val="both"/>
      </w:pPr>
      <w:r w:rsidRPr="00382A92">
        <w:t>ГК – гипертонический криз</w:t>
      </w:r>
    </w:p>
    <w:p w:rsidR="00382A92" w:rsidRPr="00382A92" w:rsidRDefault="00382A92" w:rsidP="004C6770">
      <w:pPr>
        <w:autoSpaceDE w:val="0"/>
        <w:autoSpaceDN w:val="0"/>
        <w:adjustRightInd w:val="0"/>
        <w:spacing w:line="276" w:lineRule="auto"/>
        <w:jc w:val="both"/>
      </w:pPr>
      <w:r w:rsidRPr="00382A92">
        <w:t>ГЛЖ – гипертрофия левого желудочка</w:t>
      </w:r>
    </w:p>
    <w:p w:rsidR="00382A92" w:rsidRPr="00382A92" w:rsidRDefault="00382A92" w:rsidP="004C6770">
      <w:pPr>
        <w:autoSpaceDE w:val="0"/>
        <w:autoSpaceDN w:val="0"/>
        <w:adjustRightInd w:val="0"/>
        <w:spacing w:line="276" w:lineRule="auto"/>
        <w:jc w:val="both"/>
      </w:pPr>
      <w:r w:rsidRPr="00382A92">
        <w:t>ДАД – диастолическое артериальное давление</w:t>
      </w:r>
    </w:p>
    <w:p w:rsidR="00382A92" w:rsidRPr="00382A92" w:rsidRDefault="00382A92" w:rsidP="004C6770">
      <w:pPr>
        <w:autoSpaceDE w:val="0"/>
        <w:autoSpaceDN w:val="0"/>
        <w:adjustRightInd w:val="0"/>
        <w:spacing w:line="276" w:lineRule="auto"/>
        <w:jc w:val="both"/>
      </w:pPr>
      <w:r w:rsidRPr="00382A92">
        <w:t>ДЛП – дислипидемия</w:t>
      </w:r>
    </w:p>
    <w:p w:rsidR="00382A92" w:rsidRPr="00382A92" w:rsidRDefault="00382A92" w:rsidP="004C6770">
      <w:pPr>
        <w:autoSpaceDE w:val="0"/>
        <w:autoSpaceDN w:val="0"/>
        <w:adjustRightInd w:val="0"/>
        <w:spacing w:line="276" w:lineRule="auto"/>
        <w:jc w:val="both"/>
      </w:pPr>
      <w:r w:rsidRPr="00382A92">
        <w:t>ЕОГ – Европейское общество по артериальной гипертонии</w:t>
      </w:r>
    </w:p>
    <w:p w:rsidR="00382A92" w:rsidRPr="00382A92" w:rsidRDefault="00382A92" w:rsidP="004C6770">
      <w:pPr>
        <w:autoSpaceDE w:val="0"/>
        <w:autoSpaceDN w:val="0"/>
        <w:adjustRightInd w:val="0"/>
        <w:spacing w:line="276" w:lineRule="auto"/>
        <w:jc w:val="both"/>
      </w:pPr>
      <w:r w:rsidRPr="00382A92">
        <w:t>ЕОК – Европейское общество кардиологов</w:t>
      </w:r>
    </w:p>
    <w:p w:rsidR="00382A92" w:rsidRPr="00382A92" w:rsidRDefault="00382A92" w:rsidP="004C6770">
      <w:pPr>
        <w:autoSpaceDE w:val="0"/>
        <w:autoSpaceDN w:val="0"/>
        <w:adjustRightInd w:val="0"/>
        <w:spacing w:line="276" w:lineRule="auto"/>
        <w:jc w:val="both"/>
      </w:pPr>
      <w:r w:rsidRPr="00382A92">
        <w:t>ИААГ – изолированная амбулаторная АГ</w:t>
      </w:r>
    </w:p>
    <w:p w:rsidR="00382A92" w:rsidRPr="00382A92" w:rsidRDefault="00382A92" w:rsidP="004C6770">
      <w:pPr>
        <w:autoSpaceDE w:val="0"/>
        <w:autoSpaceDN w:val="0"/>
        <w:adjustRightInd w:val="0"/>
        <w:spacing w:line="276" w:lineRule="auto"/>
        <w:jc w:val="both"/>
      </w:pPr>
      <w:r w:rsidRPr="00382A92">
        <w:t>ИАПФ – ингибитор ангиотензин-превращающего фермента</w:t>
      </w:r>
    </w:p>
    <w:p w:rsidR="00382A92" w:rsidRPr="00382A92" w:rsidRDefault="00382A92" w:rsidP="004C6770">
      <w:pPr>
        <w:autoSpaceDE w:val="0"/>
        <w:autoSpaceDN w:val="0"/>
        <w:adjustRightInd w:val="0"/>
        <w:spacing w:line="276" w:lineRule="auto"/>
        <w:jc w:val="both"/>
      </w:pPr>
      <w:r w:rsidRPr="00382A92">
        <w:t>ИБС – ишемическая болезнь сердца</w:t>
      </w:r>
    </w:p>
    <w:p w:rsidR="00382A92" w:rsidRPr="00382A92" w:rsidRDefault="00382A92" w:rsidP="004C6770">
      <w:pPr>
        <w:autoSpaceDE w:val="0"/>
        <w:autoSpaceDN w:val="0"/>
        <w:adjustRightInd w:val="0"/>
        <w:spacing w:line="276" w:lineRule="auto"/>
        <w:jc w:val="both"/>
      </w:pPr>
      <w:r w:rsidRPr="00382A92">
        <w:t>ИКАГ – изолированная клиническая артериальная гипертензия</w:t>
      </w:r>
    </w:p>
    <w:p w:rsidR="00382A92" w:rsidRPr="00382A92" w:rsidRDefault="00382A92" w:rsidP="004C6770">
      <w:pPr>
        <w:autoSpaceDE w:val="0"/>
        <w:autoSpaceDN w:val="0"/>
        <w:adjustRightInd w:val="0"/>
        <w:spacing w:line="276" w:lineRule="auto"/>
        <w:jc w:val="both"/>
      </w:pPr>
      <w:r w:rsidRPr="00382A92">
        <w:t>ИМ – инфаркт миокарда</w:t>
      </w:r>
    </w:p>
    <w:p w:rsidR="00382A92" w:rsidRPr="00382A92" w:rsidRDefault="00382A92" w:rsidP="004C6770">
      <w:pPr>
        <w:autoSpaceDE w:val="0"/>
        <w:autoSpaceDN w:val="0"/>
        <w:adjustRightInd w:val="0"/>
        <w:spacing w:line="276" w:lineRule="auto"/>
        <w:jc w:val="both"/>
      </w:pPr>
      <w:r w:rsidRPr="00382A92">
        <w:t>ИММЛЖ — индекс массы миокарда левого желудочка</w:t>
      </w:r>
    </w:p>
    <w:p w:rsidR="00382A92" w:rsidRPr="00382A92" w:rsidRDefault="00382A92" w:rsidP="004C6770">
      <w:pPr>
        <w:autoSpaceDE w:val="0"/>
        <w:autoSpaceDN w:val="0"/>
        <w:adjustRightInd w:val="0"/>
        <w:spacing w:line="276" w:lineRule="auto"/>
        <w:jc w:val="both"/>
      </w:pPr>
      <w:r w:rsidRPr="00382A92">
        <w:t>ИМТ – индекс массы тела</w:t>
      </w:r>
    </w:p>
    <w:p w:rsidR="00382A92" w:rsidRPr="00382A92" w:rsidRDefault="00382A92" w:rsidP="004C6770">
      <w:pPr>
        <w:autoSpaceDE w:val="0"/>
        <w:autoSpaceDN w:val="0"/>
        <w:adjustRightInd w:val="0"/>
        <w:spacing w:line="276" w:lineRule="auto"/>
        <w:jc w:val="both"/>
      </w:pPr>
      <w:r w:rsidRPr="00382A92">
        <w:t>ИСАГ – изолированная систолическая артериальная гипертензия</w:t>
      </w:r>
    </w:p>
    <w:p w:rsidR="00382A92" w:rsidRPr="00382A92" w:rsidRDefault="00382A92" w:rsidP="004C6770">
      <w:pPr>
        <w:autoSpaceDE w:val="0"/>
        <w:autoSpaceDN w:val="0"/>
        <w:adjustRightInd w:val="0"/>
        <w:spacing w:line="276" w:lineRule="auto"/>
        <w:jc w:val="both"/>
      </w:pPr>
      <w:r w:rsidRPr="00382A92">
        <w:t>КТ – компьютерная томография</w:t>
      </w:r>
    </w:p>
    <w:p w:rsidR="00382A92" w:rsidRPr="00382A92" w:rsidRDefault="00382A92" w:rsidP="004C6770">
      <w:pPr>
        <w:autoSpaceDE w:val="0"/>
        <w:autoSpaceDN w:val="0"/>
        <w:adjustRightInd w:val="0"/>
        <w:spacing w:line="276" w:lineRule="auto"/>
        <w:jc w:val="both"/>
      </w:pPr>
      <w:r w:rsidRPr="00382A92">
        <w:t>ЛЖ – левый желудочек сердца</w:t>
      </w:r>
    </w:p>
    <w:p w:rsidR="00382A92" w:rsidRPr="00382A92" w:rsidRDefault="00382A92" w:rsidP="004C6770">
      <w:pPr>
        <w:autoSpaceDE w:val="0"/>
        <w:autoSpaceDN w:val="0"/>
        <w:adjustRightInd w:val="0"/>
        <w:spacing w:line="276" w:lineRule="auto"/>
        <w:jc w:val="both"/>
      </w:pPr>
      <w:r w:rsidRPr="00382A92">
        <w:t>МАУ – микроальбуминурия</w:t>
      </w:r>
    </w:p>
    <w:p w:rsidR="00382A92" w:rsidRPr="00382A92" w:rsidRDefault="00382A92" w:rsidP="004C6770">
      <w:pPr>
        <w:autoSpaceDE w:val="0"/>
        <w:autoSpaceDN w:val="0"/>
        <w:adjustRightInd w:val="0"/>
        <w:spacing w:line="276" w:lineRule="auto"/>
        <w:jc w:val="both"/>
      </w:pPr>
      <w:r w:rsidRPr="00382A92">
        <w:t>МИ – мозговой инсульт</w:t>
      </w:r>
    </w:p>
    <w:p w:rsidR="00382A92" w:rsidRPr="00382A92" w:rsidRDefault="00382A92" w:rsidP="004C6770">
      <w:pPr>
        <w:autoSpaceDE w:val="0"/>
        <w:autoSpaceDN w:val="0"/>
        <w:adjustRightInd w:val="0"/>
        <w:spacing w:line="276" w:lineRule="auto"/>
        <w:jc w:val="both"/>
      </w:pPr>
      <w:r w:rsidRPr="00382A92">
        <w:t>МРА – магнитно-резонансная ангиография</w:t>
      </w:r>
    </w:p>
    <w:p w:rsidR="00382A92" w:rsidRPr="00382A92" w:rsidRDefault="00382A92" w:rsidP="004C6770">
      <w:pPr>
        <w:autoSpaceDE w:val="0"/>
        <w:autoSpaceDN w:val="0"/>
        <w:adjustRightInd w:val="0"/>
        <w:spacing w:line="276" w:lineRule="auto"/>
        <w:jc w:val="both"/>
      </w:pPr>
      <w:r w:rsidRPr="00382A92">
        <w:t>МРТ – магнитно-резонансная томография</w:t>
      </w:r>
    </w:p>
    <w:p w:rsidR="00382A92" w:rsidRPr="00382A92" w:rsidRDefault="00382A92" w:rsidP="004C6770">
      <w:pPr>
        <w:autoSpaceDE w:val="0"/>
        <w:autoSpaceDN w:val="0"/>
        <w:adjustRightInd w:val="0"/>
        <w:spacing w:line="276" w:lineRule="auto"/>
        <w:jc w:val="both"/>
      </w:pPr>
      <w:r w:rsidRPr="00382A92">
        <w:t>МС – метаболический синдром</w:t>
      </w:r>
    </w:p>
    <w:p w:rsidR="00382A92" w:rsidRPr="00382A92" w:rsidRDefault="00382A92" w:rsidP="004C6770">
      <w:pPr>
        <w:autoSpaceDE w:val="0"/>
        <w:autoSpaceDN w:val="0"/>
        <w:adjustRightInd w:val="0"/>
        <w:spacing w:line="276" w:lineRule="auto"/>
        <w:jc w:val="both"/>
      </w:pPr>
      <w:r w:rsidRPr="00382A92">
        <w:t>НТГ – нарушенная толерантность к глюкозе</w:t>
      </w:r>
    </w:p>
    <w:p w:rsidR="00382A92" w:rsidRPr="00382A92" w:rsidRDefault="00382A92" w:rsidP="004C6770">
      <w:pPr>
        <w:autoSpaceDE w:val="0"/>
        <w:autoSpaceDN w:val="0"/>
        <w:adjustRightInd w:val="0"/>
        <w:spacing w:line="276" w:lineRule="auto"/>
        <w:jc w:val="both"/>
      </w:pPr>
      <w:r w:rsidRPr="00382A92">
        <w:t>ОЖ – образ жизни</w:t>
      </w:r>
    </w:p>
    <w:p w:rsidR="00382A92" w:rsidRPr="00382A92" w:rsidRDefault="00382A92" w:rsidP="004C6770">
      <w:pPr>
        <w:autoSpaceDE w:val="0"/>
        <w:autoSpaceDN w:val="0"/>
        <w:adjustRightInd w:val="0"/>
        <w:spacing w:line="276" w:lineRule="auto"/>
        <w:jc w:val="both"/>
      </w:pPr>
      <w:r w:rsidRPr="00382A92">
        <w:t>ОКС – острый коронарный синдром</w:t>
      </w:r>
    </w:p>
    <w:p w:rsidR="00382A92" w:rsidRPr="00382A92" w:rsidRDefault="00382A92" w:rsidP="004C6770">
      <w:pPr>
        <w:autoSpaceDE w:val="0"/>
        <w:autoSpaceDN w:val="0"/>
        <w:adjustRightInd w:val="0"/>
        <w:spacing w:line="276" w:lineRule="auto"/>
        <w:jc w:val="both"/>
      </w:pPr>
      <w:r w:rsidRPr="00382A92">
        <w:t>ОТ – окружность талии</w:t>
      </w:r>
    </w:p>
    <w:p w:rsidR="00382A92" w:rsidRPr="00382A92" w:rsidRDefault="00382A92" w:rsidP="004C6770">
      <w:pPr>
        <w:autoSpaceDE w:val="0"/>
        <w:autoSpaceDN w:val="0"/>
        <w:adjustRightInd w:val="0"/>
        <w:spacing w:line="276" w:lineRule="auto"/>
        <w:jc w:val="both"/>
      </w:pPr>
      <w:r w:rsidRPr="00382A92">
        <w:t>ОХС – общий холестерин</w:t>
      </w:r>
    </w:p>
    <w:p w:rsidR="00382A92" w:rsidRPr="00382A92" w:rsidRDefault="00382A92" w:rsidP="004C6770">
      <w:pPr>
        <w:autoSpaceDE w:val="0"/>
        <w:autoSpaceDN w:val="0"/>
        <w:adjustRightInd w:val="0"/>
        <w:spacing w:line="276" w:lineRule="auto"/>
        <w:jc w:val="both"/>
      </w:pPr>
      <w:r w:rsidRPr="00382A92">
        <w:t>ПОМ – поражение органов-мишеней</w:t>
      </w:r>
    </w:p>
    <w:p w:rsidR="00382A92" w:rsidRPr="00382A92" w:rsidRDefault="00382A92" w:rsidP="004C6770">
      <w:pPr>
        <w:autoSpaceDE w:val="0"/>
        <w:autoSpaceDN w:val="0"/>
        <w:adjustRightInd w:val="0"/>
        <w:spacing w:line="276" w:lineRule="auto"/>
        <w:jc w:val="both"/>
      </w:pPr>
      <w:r w:rsidRPr="00382A92">
        <w:t>РААС – ренин-ангиотензин-альдостероновая система</w:t>
      </w:r>
    </w:p>
    <w:p w:rsidR="00382A92" w:rsidRPr="00382A92" w:rsidRDefault="00382A92" w:rsidP="004C6770">
      <w:pPr>
        <w:autoSpaceDE w:val="0"/>
        <w:autoSpaceDN w:val="0"/>
        <w:adjustRightInd w:val="0"/>
        <w:spacing w:line="276" w:lineRule="auto"/>
        <w:jc w:val="both"/>
      </w:pPr>
      <w:r w:rsidRPr="00382A92">
        <w:t>РЛЖ – радиус левого желудочка</w:t>
      </w:r>
    </w:p>
    <w:p w:rsidR="00382A92" w:rsidRPr="00382A92" w:rsidRDefault="00382A92" w:rsidP="004C6770">
      <w:pPr>
        <w:autoSpaceDE w:val="0"/>
        <w:autoSpaceDN w:val="0"/>
        <w:adjustRightInd w:val="0"/>
        <w:spacing w:line="276" w:lineRule="auto"/>
        <w:jc w:val="both"/>
      </w:pPr>
      <w:r w:rsidRPr="00382A92">
        <w:lastRenderedPageBreak/>
        <w:t>РМОАГ – Российское медицинское общество по артериальной гипертонии</w:t>
      </w:r>
    </w:p>
    <w:p w:rsidR="00382A92" w:rsidRPr="00382A92" w:rsidRDefault="00382A92" w:rsidP="004C6770">
      <w:pPr>
        <w:autoSpaceDE w:val="0"/>
        <w:autoSpaceDN w:val="0"/>
        <w:adjustRightInd w:val="0"/>
        <w:spacing w:line="276" w:lineRule="auto"/>
        <w:jc w:val="both"/>
      </w:pPr>
      <w:r w:rsidRPr="00382A92">
        <w:t>РФ – Российская Федерация</w:t>
      </w:r>
    </w:p>
    <w:p w:rsidR="00382A92" w:rsidRPr="00382A92" w:rsidRDefault="00382A92" w:rsidP="004C6770">
      <w:pPr>
        <w:autoSpaceDE w:val="0"/>
        <w:autoSpaceDN w:val="0"/>
        <w:adjustRightInd w:val="0"/>
        <w:spacing w:line="276" w:lineRule="auto"/>
        <w:jc w:val="both"/>
      </w:pPr>
      <w:r w:rsidRPr="00382A92">
        <w:t>САД – систолическое артериальное давление</w:t>
      </w:r>
    </w:p>
    <w:p w:rsidR="00382A92" w:rsidRPr="00382A92" w:rsidRDefault="00382A92" w:rsidP="004C6770">
      <w:pPr>
        <w:autoSpaceDE w:val="0"/>
        <w:autoSpaceDN w:val="0"/>
        <w:adjustRightInd w:val="0"/>
        <w:spacing w:line="276" w:lineRule="auto"/>
        <w:jc w:val="both"/>
      </w:pPr>
      <w:r w:rsidRPr="00382A92">
        <w:t>СД – сахарный диабет</w:t>
      </w:r>
    </w:p>
    <w:p w:rsidR="00382A92" w:rsidRPr="00382A92" w:rsidRDefault="00382A92" w:rsidP="004C6770">
      <w:pPr>
        <w:autoSpaceDE w:val="0"/>
        <w:autoSpaceDN w:val="0"/>
        <w:adjustRightInd w:val="0"/>
        <w:spacing w:line="276" w:lineRule="auto"/>
        <w:jc w:val="both"/>
      </w:pPr>
      <w:r w:rsidRPr="00382A92">
        <w:t>СКАД – самоконтроль артериального давления</w:t>
      </w:r>
    </w:p>
    <w:p w:rsidR="00382A92" w:rsidRPr="00382A92" w:rsidRDefault="00382A92" w:rsidP="004C6770">
      <w:pPr>
        <w:autoSpaceDE w:val="0"/>
        <w:autoSpaceDN w:val="0"/>
        <w:adjustRightInd w:val="0"/>
        <w:spacing w:line="276" w:lineRule="auto"/>
        <w:jc w:val="both"/>
      </w:pPr>
      <w:r w:rsidRPr="00382A92">
        <w:t>СКФ – скорость клубочковой фильтрации</w:t>
      </w:r>
    </w:p>
    <w:p w:rsidR="00382A92" w:rsidRPr="00382A92" w:rsidRDefault="00382A92" w:rsidP="004C6770">
      <w:pPr>
        <w:autoSpaceDE w:val="0"/>
        <w:autoSpaceDN w:val="0"/>
        <w:adjustRightInd w:val="0"/>
        <w:spacing w:line="276" w:lineRule="auto"/>
        <w:jc w:val="both"/>
      </w:pPr>
      <w:r w:rsidRPr="00382A92">
        <w:t>СМАД – суточное мониторирование артериального давления</w:t>
      </w:r>
    </w:p>
    <w:p w:rsidR="00382A92" w:rsidRPr="00382A92" w:rsidRDefault="00382A92" w:rsidP="004C6770">
      <w:pPr>
        <w:autoSpaceDE w:val="0"/>
        <w:autoSpaceDN w:val="0"/>
        <w:adjustRightInd w:val="0"/>
        <w:spacing w:line="276" w:lineRule="auto"/>
        <w:jc w:val="both"/>
      </w:pPr>
      <w:r w:rsidRPr="00382A92">
        <w:t>СОАС – синдром обструктивного апноэ во время сна</w:t>
      </w:r>
    </w:p>
    <w:p w:rsidR="00382A92" w:rsidRPr="00382A92" w:rsidRDefault="00382A92" w:rsidP="004C6770">
      <w:pPr>
        <w:autoSpaceDE w:val="0"/>
        <w:autoSpaceDN w:val="0"/>
        <w:adjustRightInd w:val="0"/>
        <w:spacing w:line="276" w:lineRule="auto"/>
        <w:jc w:val="both"/>
      </w:pPr>
      <w:r w:rsidRPr="00382A92">
        <w:t>ССЗ – сердечно-сосудистые заболевания</w:t>
      </w:r>
    </w:p>
    <w:p w:rsidR="00382A92" w:rsidRPr="00382A92" w:rsidRDefault="00382A92" w:rsidP="004C6770">
      <w:pPr>
        <w:autoSpaceDE w:val="0"/>
        <w:autoSpaceDN w:val="0"/>
        <w:adjustRightInd w:val="0"/>
        <w:spacing w:line="276" w:lineRule="auto"/>
        <w:jc w:val="both"/>
      </w:pPr>
      <w:r w:rsidRPr="00382A92">
        <w:t>ССО – сердечно-сосудистые осложнения</w:t>
      </w:r>
    </w:p>
    <w:p w:rsidR="00382A92" w:rsidRPr="00382A92" w:rsidRDefault="00382A92" w:rsidP="004C6770">
      <w:pPr>
        <w:autoSpaceDE w:val="0"/>
        <w:autoSpaceDN w:val="0"/>
        <w:adjustRightInd w:val="0"/>
        <w:spacing w:line="276" w:lineRule="auto"/>
        <w:jc w:val="both"/>
      </w:pPr>
      <w:r w:rsidRPr="00382A92">
        <w:t>ТГ – триглицериды</w:t>
      </w:r>
    </w:p>
    <w:p w:rsidR="00382A92" w:rsidRPr="00382A92" w:rsidRDefault="00382A92" w:rsidP="004C6770">
      <w:pPr>
        <w:autoSpaceDE w:val="0"/>
        <w:autoSpaceDN w:val="0"/>
        <w:adjustRightInd w:val="0"/>
        <w:spacing w:line="276" w:lineRule="auto"/>
        <w:jc w:val="both"/>
      </w:pPr>
      <w:r w:rsidRPr="00382A92">
        <w:t>ТЗСЛЖ – толщина задней стенки левого желудочка</w:t>
      </w:r>
    </w:p>
    <w:p w:rsidR="00382A92" w:rsidRPr="00382A92" w:rsidRDefault="00382A92" w:rsidP="004C6770">
      <w:pPr>
        <w:autoSpaceDE w:val="0"/>
        <w:autoSpaceDN w:val="0"/>
        <w:adjustRightInd w:val="0"/>
        <w:spacing w:line="276" w:lineRule="auto"/>
        <w:jc w:val="both"/>
      </w:pPr>
      <w:r w:rsidRPr="00382A92">
        <w:t>ТИА – транзиторная ишемическая атака</w:t>
      </w:r>
    </w:p>
    <w:p w:rsidR="00382A92" w:rsidRPr="00382A92" w:rsidRDefault="00382A92" w:rsidP="004C6770">
      <w:pPr>
        <w:autoSpaceDE w:val="0"/>
        <w:autoSpaceDN w:val="0"/>
        <w:adjustRightInd w:val="0"/>
        <w:spacing w:line="276" w:lineRule="auto"/>
        <w:jc w:val="both"/>
      </w:pPr>
      <w:r w:rsidRPr="00382A92">
        <w:t>ТИМ – толщина интима-медиа</w:t>
      </w:r>
    </w:p>
    <w:p w:rsidR="00382A92" w:rsidRPr="00382A92" w:rsidRDefault="00382A92" w:rsidP="004C6770">
      <w:pPr>
        <w:autoSpaceDE w:val="0"/>
        <w:autoSpaceDN w:val="0"/>
        <w:adjustRightInd w:val="0"/>
        <w:spacing w:line="276" w:lineRule="auto"/>
        <w:jc w:val="both"/>
      </w:pPr>
      <w:r w:rsidRPr="00382A92">
        <w:t>УЗИ – ультразвуковое исследование</w:t>
      </w:r>
    </w:p>
    <w:p w:rsidR="00382A92" w:rsidRPr="00382A92" w:rsidRDefault="00382A92" w:rsidP="004C6770">
      <w:pPr>
        <w:autoSpaceDE w:val="0"/>
        <w:autoSpaceDN w:val="0"/>
        <w:adjustRightInd w:val="0"/>
        <w:spacing w:line="276" w:lineRule="auto"/>
        <w:jc w:val="both"/>
      </w:pPr>
      <w:r w:rsidRPr="00382A92">
        <w:t>ФК – функциональный класс</w:t>
      </w:r>
    </w:p>
    <w:p w:rsidR="00382A92" w:rsidRPr="00382A92" w:rsidRDefault="00382A92" w:rsidP="004C6770">
      <w:pPr>
        <w:autoSpaceDE w:val="0"/>
        <w:autoSpaceDN w:val="0"/>
        <w:adjustRightInd w:val="0"/>
        <w:spacing w:line="276" w:lineRule="auto"/>
        <w:jc w:val="both"/>
      </w:pPr>
      <w:r w:rsidRPr="00382A92">
        <w:t>ФР – фактор риска</w:t>
      </w:r>
    </w:p>
    <w:p w:rsidR="00382A92" w:rsidRPr="00382A92" w:rsidRDefault="00382A92" w:rsidP="004C6770">
      <w:pPr>
        <w:autoSpaceDE w:val="0"/>
        <w:autoSpaceDN w:val="0"/>
        <w:adjustRightInd w:val="0"/>
        <w:spacing w:line="276" w:lineRule="auto"/>
        <w:jc w:val="both"/>
      </w:pPr>
      <w:r w:rsidRPr="00382A92">
        <w:t>ХОБЛ – хроническая обструктивная болезнь легких</w:t>
      </w:r>
    </w:p>
    <w:p w:rsidR="00382A92" w:rsidRPr="00382A92" w:rsidRDefault="00382A92" w:rsidP="004C6770">
      <w:pPr>
        <w:autoSpaceDE w:val="0"/>
        <w:autoSpaceDN w:val="0"/>
        <w:adjustRightInd w:val="0"/>
        <w:spacing w:line="276" w:lineRule="auto"/>
        <w:jc w:val="both"/>
      </w:pPr>
      <w:r w:rsidRPr="00382A92">
        <w:t>ХПН – хроническая почечная недостаточность</w:t>
      </w:r>
    </w:p>
    <w:p w:rsidR="00382A92" w:rsidRPr="00382A92" w:rsidRDefault="00382A92" w:rsidP="004C6770">
      <w:pPr>
        <w:autoSpaceDE w:val="0"/>
        <w:autoSpaceDN w:val="0"/>
        <w:adjustRightInd w:val="0"/>
        <w:spacing w:line="276" w:lineRule="auto"/>
        <w:jc w:val="both"/>
      </w:pPr>
      <w:r w:rsidRPr="00382A92">
        <w:t>ХС ЛВП – холестерин липопротеидов высокой плотности</w:t>
      </w:r>
    </w:p>
    <w:p w:rsidR="00382A92" w:rsidRPr="00382A92" w:rsidRDefault="00382A92" w:rsidP="004C6770">
      <w:pPr>
        <w:autoSpaceDE w:val="0"/>
        <w:autoSpaceDN w:val="0"/>
        <w:adjustRightInd w:val="0"/>
        <w:spacing w:line="276" w:lineRule="auto"/>
        <w:jc w:val="both"/>
      </w:pPr>
      <w:r w:rsidRPr="00382A92">
        <w:t>ХС ЛНП – холестерин липопротеидов низкой плотности</w:t>
      </w:r>
    </w:p>
    <w:p w:rsidR="00382A92" w:rsidRPr="00382A92" w:rsidRDefault="00382A92" w:rsidP="004C6770">
      <w:pPr>
        <w:autoSpaceDE w:val="0"/>
        <w:autoSpaceDN w:val="0"/>
        <w:adjustRightInd w:val="0"/>
        <w:spacing w:line="276" w:lineRule="auto"/>
        <w:jc w:val="both"/>
      </w:pPr>
      <w:r w:rsidRPr="00382A92">
        <w:t>ХСН – хроническая сердечная недостаточность</w:t>
      </w:r>
    </w:p>
    <w:p w:rsidR="00382A92" w:rsidRPr="00382A92" w:rsidRDefault="00382A92" w:rsidP="004C6770">
      <w:pPr>
        <w:autoSpaceDE w:val="0"/>
        <w:autoSpaceDN w:val="0"/>
        <w:adjustRightInd w:val="0"/>
        <w:spacing w:line="276" w:lineRule="auto"/>
        <w:jc w:val="both"/>
      </w:pPr>
      <w:r w:rsidRPr="00382A92">
        <w:t>ЦВБ – цереброваскулярные болезни</w:t>
      </w:r>
    </w:p>
    <w:p w:rsidR="00382A92" w:rsidRPr="00382A92" w:rsidRDefault="00382A92" w:rsidP="004C6770">
      <w:pPr>
        <w:autoSpaceDE w:val="0"/>
        <w:autoSpaceDN w:val="0"/>
        <w:adjustRightInd w:val="0"/>
        <w:spacing w:line="276" w:lineRule="auto"/>
        <w:jc w:val="both"/>
        <w:rPr>
          <w:lang w:val="en-US"/>
        </w:rPr>
      </w:pPr>
      <w:r w:rsidRPr="00382A92">
        <w:t>ЭКГ</w:t>
      </w:r>
      <w:r w:rsidRPr="00382A92">
        <w:rPr>
          <w:lang w:val="en-US"/>
        </w:rPr>
        <w:t xml:space="preserve"> – </w:t>
      </w:r>
      <w:r w:rsidRPr="00382A92">
        <w:t>электрокардиограмма</w:t>
      </w:r>
    </w:p>
    <w:p w:rsidR="00382A92" w:rsidRPr="00382A92" w:rsidRDefault="00382A92" w:rsidP="004C6770">
      <w:pPr>
        <w:autoSpaceDE w:val="0"/>
        <w:autoSpaceDN w:val="0"/>
        <w:adjustRightInd w:val="0"/>
        <w:spacing w:line="276" w:lineRule="auto"/>
        <w:jc w:val="both"/>
        <w:rPr>
          <w:lang w:val="en-US"/>
        </w:rPr>
      </w:pPr>
      <w:r w:rsidRPr="00382A92">
        <w:t>ЭхоКГ</w:t>
      </w:r>
      <w:r w:rsidRPr="00382A92">
        <w:rPr>
          <w:lang w:val="en-US"/>
        </w:rPr>
        <w:t xml:space="preserve"> – </w:t>
      </w:r>
      <w:r w:rsidRPr="00382A92">
        <w:t>эхокардиография</w:t>
      </w:r>
    </w:p>
    <w:p w:rsidR="00382A92" w:rsidRPr="00382A92" w:rsidRDefault="00382A92" w:rsidP="004C6770">
      <w:pPr>
        <w:autoSpaceDE w:val="0"/>
        <w:autoSpaceDN w:val="0"/>
        <w:adjustRightInd w:val="0"/>
        <w:spacing w:line="276" w:lineRule="auto"/>
        <w:jc w:val="both"/>
        <w:rPr>
          <w:lang w:val="en-US"/>
        </w:rPr>
      </w:pPr>
      <w:r w:rsidRPr="00382A92">
        <w:rPr>
          <w:lang w:val="en-US"/>
        </w:rPr>
        <w:t>MDRD – Modification of Diet in Renal Disease</w:t>
      </w:r>
    </w:p>
    <w:p w:rsidR="00382A92" w:rsidRPr="00382A92" w:rsidRDefault="00382A92" w:rsidP="004C6770">
      <w:pPr>
        <w:autoSpaceDE w:val="0"/>
        <w:autoSpaceDN w:val="0"/>
        <w:adjustRightInd w:val="0"/>
        <w:spacing w:line="276" w:lineRule="auto"/>
        <w:jc w:val="both"/>
        <w:rPr>
          <w:lang w:val="en-US"/>
        </w:rPr>
      </w:pPr>
      <w:r w:rsidRPr="00382A92">
        <w:rPr>
          <w:lang w:val="en-US"/>
        </w:rPr>
        <w:t>SCORE – Systemic coronary risk evaluation</w:t>
      </w:r>
    </w:p>
    <w:p w:rsidR="00382A92" w:rsidRPr="00456CAA" w:rsidRDefault="00382A92" w:rsidP="004C6770">
      <w:pPr>
        <w:autoSpaceDE w:val="0"/>
        <w:autoSpaceDN w:val="0"/>
        <w:adjustRightInd w:val="0"/>
        <w:spacing w:line="276" w:lineRule="auto"/>
        <w:jc w:val="both"/>
        <w:rPr>
          <w:lang w:val="en-US"/>
        </w:rPr>
      </w:pPr>
    </w:p>
    <w:p w:rsidR="00382A92" w:rsidRPr="00456CAA" w:rsidRDefault="00382A92" w:rsidP="00382A92">
      <w:pPr>
        <w:autoSpaceDE w:val="0"/>
        <w:autoSpaceDN w:val="0"/>
        <w:adjustRightInd w:val="0"/>
        <w:jc w:val="both"/>
        <w:rPr>
          <w:lang w:val="en-US"/>
        </w:rPr>
      </w:pPr>
    </w:p>
    <w:p w:rsidR="007271AB" w:rsidRPr="005948E3" w:rsidRDefault="007271AB">
      <w:pPr>
        <w:spacing w:after="200" w:line="276" w:lineRule="auto"/>
        <w:rPr>
          <w:b/>
          <w:bCs/>
          <w:sz w:val="28"/>
          <w:szCs w:val="28"/>
          <w:lang w:val="en-US"/>
        </w:rPr>
      </w:pPr>
      <w:r w:rsidRPr="005948E3">
        <w:rPr>
          <w:b/>
          <w:bCs/>
          <w:sz w:val="28"/>
          <w:szCs w:val="28"/>
          <w:lang w:val="en-US"/>
        </w:rPr>
        <w:br w:type="page"/>
      </w:r>
    </w:p>
    <w:p w:rsidR="00570ED5" w:rsidRPr="00456CAA" w:rsidRDefault="00AB278E" w:rsidP="00570ED5">
      <w:pPr>
        <w:jc w:val="center"/>
        <w:rPr>
          <w:b/>
          <w:bCs/>
          <w:sz w:val="28"/>
          <w:szCs w:val="28"/>
          <w:lang w:val="en-US"/>
        </w:rPr>
      </w:pPr>
      <w:r>
        <w:rPr>
          <w:b/>
          <w:bCs/>
          <w:sz w:val="28"/>
          <w:szCs w:val="28"/>
        </w:rPr>
        <w:lastRenderedPageBreak/>
        <w:t>С</w:t>
      </w:r>
      <w:r w:rsidRPr="00656B99">
        <w:rPr>
          <w:b/>
          <w:bCs/>
          <w:sz w:val="28"/>
          <w:szCs w:val="28"/>
        </w:rPr>
        <w:t>ОДЕРЖАНИЕ</w:t>
      </w:r>
    </w:p>
    <w:p w:rsidR="00570ED5" w:rsidRPr="00456CAA" w:rsidRDefault="00570ED5" w:rsidP="00570ED5">
      <w:pPr>
        <w:jc w:val="center"/>
        <w:rPr>
          <w:b/>
          <w:bCs/>
          <w:sz w:val="28"/>
          <w:szCs w:val="28"/>
          <w:lang w:val="en-US"/>
        </w:rPr>
      </w:pPr>
    </w:p>
    <w:tbl>
      <w:tblPr>
        <w:tblW w:w="0" w:type="auto"/>
        <w:tblLook w:val="04A0" w:firstRow="1" w:lastRow="0" w:firstColumn="1" w:lastColumn="0" w:noHBand="0" w:noVBand="1"/>
      </w:tblPr>
      <w:tblGrid>
        <w:gridCol w:w="8897"/>
        <w:gridCol w:w="674"/>
      </w:tblGrid>
      <w:tr w:rsidR="00570ED5" w:rsidRPr="006508B4" w:rsidTr="00570ED5">
        <w:tc>
          <w:tcPr>
            <w:tcW w:w="8897" w:type="dxa"/>
          </w:tcPr>
          <w:p w:rsidR="00570ED5" w:rsidRPr="002E6DBA" w:rsidRDefault="00570ED5" w:rsidP="002E6DBA">
            <w:pPr>
              <w:jc w:val="center"/>
              <w:rPr>
                <w:bCs/>
                <w:lang w:val="en-US"/>
              </w:rPr>
            </w:pPr>
          </w:p>
        </w:tc>
        <w:tc>
          <w:tcPr>
            <w:tcW w:w="674" w:type="dxa"/>
          </w:tcPr>
          <w:p w:rsidR="00570ED5" w:rsidRPr="006508B4" w:rsidRDefault="00570ED5" w:rsidP="00570ED5">
            <w:pPr>
              <w:jc w:val="center"/>
              <w:rPr>
                <w:bCs/>
                <w:sz w:val="28"/>
                <w:szCs w:val="28"/>
              </w:rPr>
            </w:pPr>
            <w:r w:rsidRPr="006508B4">
              <w:rPr>
                <w:bCs/>
                <w:sz w:val="28"/>
                <w:szCs w:val="28"/>
              </w:rPr>
              <w:t>стр.</w:t>
            </w:r>
          </w:p>
        </w:tc>
      </w:tr>
      <w:tr w:rsidR="00570ED5" w:rsidRPr="006508B4" w:rsidTr="00570ED5">
        <w:tc>
          <w:tcPr>
            <w:tcW w:w="8897" w:type="dxa"/>
          </w:tcPr>
          <w:p w:rsidR="00570ED5" w:rsidRPr="00817174" w:rsidRDefault="00A74CD9" w:rsidP="0010747F">
            <w:pPr>
              <w:pStyle w:val="a3"/>
              <w:numPr>
                <w:ilvl w:val="0"/>
                <w:numId w:val="34"/>
              </w:numPr>
              <w:tabs>
                <w:tab w:val="left" w:pos="420"/>
              </w:tabs>
              <w:spacing w:after="120"/>
              <w:ind w:left="284" w:hanging="284"/>
              <w:rPr>
                <w:bCs/>
              </w:rPr>
            </w:pPr>
            <w:r w:rsidRPr="00817174">
              <w:rPr>
                <w:bCs/>
              </w:rPr>
              <w:t>ВВЕДЕНИЕ</w:t>
            </w:r>
          </w:p>
        </w:tc>
        <w:tc>
          <w:tcPr>
            <w:tcW w:w="674" w:type="dxa"/>
          </w:tcPr>
          <w:p w:rsidR="00570ED5" w:rsidRPr="00817174" w:rsidRDefault="00021993" w:rsidP="00570ED5">
            <w:pPr>
              <w:spacing w:after="120"/>
              <w:jc w:val="center"/>
              <w:rPr>
                <w:bCs/>
                <w:sz w:val="28"/>
                <w:szCs w:val="28"/>
              </w:rPr>
            </w:pPr>
            <w:r w:rsidRPr="00817174">
              <w:rPr>
                <w:bCs/>
                <w:sz w:val="28"/>
                <w:szCs w:val="28"/>
              </w:rPr>
              <w:t>7</w:t>
            </w:r>
          </w:p>
        </w:tc>
      </w:tr>
      <w:tr w:rsidR="00570ED5" w:rsidRPr="006508B4" w:rsidTr="00570ED5">
        <w:tc>
          <w:tcPr>
            <w:tcW w:w="8897" w:type="dxa"/>
          </w:tcPr>
          <w:p w:rsidR="00570ED5" w:rsidRPr="00817174" w:rsidRDefault="00A74CD9" w:rsidP="0010747F">
            <w:pPr>
              <w:pStyle w:val="a3"/>
              <w:numPr>
                <w:ilvl w:val="0"/>
                <w:numId w:val="34"/>
              </w:numPr>
              <w:tabs>
                <w:tab w:val="left" w:pos="284"/>
              </w:tabs>
              <w:spacing w:after="120"/>
              <w:ind w:left="0" w:firstLine="0"/>
              <w:rPr>
                <w:bCs/>
              </w:rPr>
            </w:pPr>
            <w:r w:rsidRPr="00817174">
              <w:rPr>
                <w:bCs/>
              </w:rPr>
              <w:t>ОСНОВНЫЕ ПОНЯТИЯ И ОПРЕДЕЛЕНИЯ</w:t>
            </w:r>
          </w:p>
        </w:tc>
        <w:tc>
          <w:tcPr>
            <w:tcW w:w="674" w:type="dxa"/>
          </w:tcPr>
          <w:p w:rsidR="00570ED5" w:rsidRPr="00817174" w:rsidRDefault="00021993" w:rsidP="00570ED5">
            <w:pPr>
              <w:spacing w:after="120"/>
              <w:jc w:val="center"/>
              <w:rPr>
                <w:bCs/>
                <w:sz w:val="28"/>
                <w:szCs w:val="28"/>
              </w:rPr>
            </w:pPr>
            <w:r w:rsidRPr="00817174">
              <w:rPr>
                <w:bCs/>
                <w:sz w:val="28"/>
                <w:szCs w:val="28"/>
              </w:rPr>
              <w:t>7</w:t>
            </w:r>
          </w:p>
        </w:tc>
      </w:tr>
      <w:tr w:rsidR="00570ED5" w:rsidRPr="00A74CD9" w:rsidTr="00570ED5">
        <w:tc>
          <w:tcPr>
            <w:tcW w:w="8897" w:type="dxa"/>
          </w:tcPr>
          <w:p w:rsidR="00570ED5" w:rsidRPr="00817174" w:rsidRDefault="002E6DBA" w:rsidP="003D6D4F">
            <w:pPr>
              <w:pStyle w:val="a3"/>
              <w:numPr>
                <w:ilvl w:val="1"/>
                <w:numId w:val="34"/>
              </w:numPr>
              <w:tabs>
                <w:tab w:val="left" w:pos="420"/>
              </w:tabs>
              <w:spacing w:after="120"/>
              <w:ind w:left="426" w:hanging="426"/>
              <w:rPr>
                <w:bCs/>
              </w:rPr>
            </w:pPr>
            <w:r w:rsidRPr="00817174">
              <w:rPr>
                <w:bCs/>
              </w:rPr>
              <w:t>Определения</w:t>
            </w:r>
          </w:p>
        </w:tc>
        <w:tc>
          <w:tcPr>
            <w:tcW w:w="674" w:type="dxa"/>
          </w:tcPr>
          <w:p w:rsidR="00570ED5" w:rsidRPr="00817174" w:rsidRDefault="00021993" w:rsidP="00A74CD9">
            <w:pPr>
              <w:tabs>
                <w:tab w:val="left" w:pos="420"/>
              </w:tabs>
              <w:spacing w:after="120"/>
              <w:ind w:left="426" w:hanging="426"/>
              <w:jc w:val="center"/>
              <w:rPr>
                <w:bCs/>
                <w:sz w:val="28"/>
                <w:szCs w:val="28"/>
              </w:rPr>
            </w:pPr>
            <w:r w:rsidRPr="00817174">
              <w:rPr>
                <w:bCs/>
                <w:sz w:val="28"/>
                <w:szCs w:val="28"/>
              </w:rPr>
              <w:t>7</w:t>
            </w:r>
          </w:p>
        </w:tc>
      </w:tr>
      <w:tr w:rsidR="00570ED5" w:rsidRPr="00A74CD9" w:rsidTr="00570ED5">
        <w:tc>
          <w:tcPr>
            <w:tcW w:w="8897" w:type="dxa"/>
          </w:tcPr>
          <w:p w:rsidR="00570ED5" w:rsidRPr="00817174" w:rsidRDefault="002E6DBA" w:rsidP="003D6D4F">
            <w:pPr>
              <w:pStyle w:val="a3"/>
              <w:numPr>
                <w:ilvl w:val="1"/>
                <w:numId w:val="34"/>
              </w:numPr>
              <w:tabs>
                <w:tab w:val="left" w:pos="420"/>
              </w:tabs>
              <w:spacing w:after="120"/>
              <w:ind w:left="426" w:hanging="426"/>
            </w:pPr>
            <w:r w:rsidRPr="00817174">
              <w:t>Определение степени повышения АД</w:t>
            </w:r>
          </w:p>
        </w:tc>
        <w:tc>
          <w:tcPr>
            <w:tcW w:w="674" w:type="dxa"/>
          </w:tcPr>
          <w:p w:rsidR="00570ED5" w:rsidRPr="00817174" w:rsidRDefault="00021993" w:rsidP="00A74CD9">
            <w:pPr>
              <w:tabs>
                <w:tab w:val="left" w:pos="420"/>
              </w:tabs>
              <w:spacing w:after="120"/>
              <w:ind w:left="426" w:hanging="426"/>
              <w:jc w:val="center"/>
              <w:rPr>
                <w:bCs/>
                <w:sz w:val="28"/>
                <w:szCs w:val="28"/>
              </w:rPr>
            </w:pPr>
            <w:r w:rsidRPr="00817174">
              <w:rPr>
                <w:bCs/>
                <w:sz w:val="28"/>
                <w:szCs w:val="28"/>
              </w:rPr>
              <w:t>7</w:t>
            </w:r>
          </w:p>
        </w:tc>
      </w:tr>
      <w:tr w:rsidR="00570ED5" w:rsidRPr="00A74CD9" w:rsidTr="00570ED5">
        <w:tc>
          <w:tcPr>
            <w:tcW w:w="8897" w:type="dxa"/>
          </w:tcPr>
          <w:p w:rsidR="00570ED5" w:rsidRPr="00817174" w:rsidRDefault="002E6DBA" w:rsidP="003D6D4F">
            <w:pPr>
              <w:pStyle w:val="a3"/>
              <w:numPr>
                <w:ilvl w:val="1"/>
                <w:numId w:val="34"/>
              </w:numPr>
              <w:tabs>
                <w:tab w:val="left" w:pos="420"/>
              </w:tabs>
              <w:spacing w:after="120"/>
              <w:ind w:left="426" w:hanging="426"/>
            </w:pPr>
            <w:r w:rsidRPr="00817174">
              <w:t>Факторы, влияющие на прогноз. Оценка общего (суммарного) сердечно-сосудистого риска</w:t>
            </w:r>
          </w:p>
        </w:tc>
        <w:tc>
          <w:tcPr>
            <w:tcW w:w="674" w:type="dxa"/>
          </w:tcPr>
          <w:p w:rsidR="00570ED5" w:rsidRPr="00817174" w:rsidRDefault="00021993" w:rsidP="00A74CD9">
            <w:pPr>
              <w:tabs>
                <w:tab w:val="left" w:pos="420"/>
              </w:tabs>
              <w:spacing w:after="120"/>
              <w:ind w:left="426" w:hanging="426"/>
              <w:jc w:val="center"/>
              <w:rPr>
                <w:bCs/>
                <w:sz w:val="28"/>
                <w:szCs w:val="28"/>
              </w:rPr>
            </w:pPr>
            <w:r w:rsidRPr="00817174">
              <w:rPr>
                <w:bCs/>
                <w:sz w:val="28"/>
                <w:szCs w:val="28"/>
              </w:rPr>
              <w:t>9</w:t>
            </w:r>
          </w:p>
        </w:tc>
      </w:tr>
      <w:tr w:rsidR="00570ED5" w:rsidRPr="00A74CD9" w:rsidTr="00570ED5">
        <w:tc>
          <w:tcPr>
            <w:tcW w:w="8897" w:type="dxa"/>
          </w:tcPr>
          <w:p w:rsidR="00570ED5" w:rsidRPr="00817174" w:rsidRDefault="002E6DBA" w:rsidP="003D6D4F">
            <w:pPr>
              <w:pStyle w:val="a3"/>
              <w:numPr>
                <w:ilvl w:val="1"/>
                <w:numId w:val="34"/>
              </w:numPr>
              <w:tabs>
                <w:tab w:val="left" w:pos="420"/>
              </w:tabs>
              <w:spacing w:after="120"/>
              <w:ind w:left="426" w:hanging="426"/>
            </w:pPr>
            <w:r w:rsidRPr="00817174">
              <w:t>Рекомендации по определению общего сердечно-сосудистого риска у пациентов с АГ</w:t>
            </w:r>
          </w:p>
        </w:tc>
        <w:tc>
          <w:tcPr>
            <w:tcW w:w="674" w:type="dxa"/>
          </w:tcPr>
          <w:p w:rsidR="00570ED5" w:rsidRPr="00817174" w:rsidRDefault="00021993" w:rsidP="00A74CD9">
            <w:pPr>
              <w:tabs>
                <w:tab w:val="left" w:pos="420"/>
              </w:tabs>
              <w:spacing w:after="120"/>
              <w:ind w:left="426" w:hanging="426"/>
              <w:jc w:val="center"/>
              <w:rPr>
                <w:bCs/>
                <w:sz w:val="28"/>
                <w:szCs w:val="28"/>
              </w:rPr>
            </w:pPr>
            <w:r w:rsidRPr="00817174">
              <w:rPr>
                <w:bCs/>
                <w:sz w:val="28"/>
                <w:szCs w:val="28"/>
              </w:rPr>
              <w:t>12</w:t>
            </w:r>
          </w:p>
        </w:tc>
      </w:tr>
      <w:tr w:rsidR="00570ED5" w:rsidRPr="00A74CD9" w:rsidTr="00570ED5">
        <w:tc>
          <w:tcPr>
            <w:tcW w:w="8897" w:type="dxa"/>
          </w:tcPr>
          <w:p w:rsidR="00570ED5" w:rsidRPr="00817174" w:rsidRDefault="002E6DBA" w:rsidP="003D6D4F">
            <w:pPr>
              <w:pStyle w:val="a3"/>
              <w:numPr>
                <w:ilvl w:val="1"/>
                <w:numId w:val="34"/>
              </w:numPr>
              <w:tabs>
                <w:tab w:val="left" w:pos="420"/>
              </w:tabs>
              <w:spacing w:after="120"/>
              <w:ind w:left="426" w:hanging="426"/>
            </w:pPr>
            <w:r w:rsidRPr="00817174">
              <w:t>Формулировка диагноза</w:t>
            </w:r>
          </w:p>
        </w:tc>
        <w:tc>
          <w:tcPr>
            <w:tcW w:w="674" w:type="dxa"/>
          </w:tcPr>
          <w:p w:rsidR="00570ED5" w:rsidRPr="00817174" w:rsidRDefault="00021993" w:rsidP="00A74CD9">
            <w:pPr>
              <w:tabs>
                <w:tab w:val="left" w:pos="420"/>
              </w:tabs>
              <w:spacing w:after="120"/>
              <w:ind w:left="426" w:hanging="426"/>
              <w:jc w:val="center"/>
              <w:rPr>
                <w:bCs/>
                <w:sz w:val="28"/>
                <w:szCs w:val="28"/>
              </w:rPr>
            </w:pPr>
            <w:r w:rsidRPr="00817174">
              <w:rPr>
                <w:bCs/>
                <w:sz w:val="28"/>
                <w:szCs w:val="28"/>
              </w:rPr>
              <w:t>12</w:t>
            </w:r>
          </w:p>
        </w:tc>
      </w:tr>
      <w:tr w:rsidR="00570ED5" w:rsidRPr="006508B4" w:rsidTr="00570ED5">
        <w:tc>
          <w:tcPr>
            <w:tcW w:w="8897" w:type="dxa"/>
          </w:tcPr>
          <w:p w:rsidR="00570ED5" w:rsidRPr="00817174" w:rsidRDefault="00A74CD9" w:rsidP="0010747F">
            <w:pPr>
              <w:pStyle w:val="a3"/>
              <w:numPr>
                <w:ilvl w:val="0"/>
                <w:numId w:val="34"/>
              </w:numPr>
              <w:spacing w:after="120"/>
              <w:ind w:left="284" w:hanging="284"/>
            </w:pPr>
            <w:r w:rsidRPr="00817174">
              <w:t>ДИАГНОСТИКА</w:t>
            </w:r>
          </w:p>
        </w:tc>
        <w:tc>
          <w:tcPr>
            <w:tcW w:w="674" w:type="dxa"/>
          </w:tcPr>
          <w:p w:rsidR="00570ED5" w:rsidRPr="00817174" w:rsidRDefault="00021993" w:rsidP="00570ED5">
            <w:pPr>
              <w:spacing w:after="120"/>
              <w:jc w:val="center"/>
              <w:rPr>
                <w:bCs/>
                <w:sz w:val="28"/>
                <w:szCs w:val="28"/>
              </w:rPr>
            </w:pPr>
            <w:r w:rsidRPr="00817174">
              <w:rPr>
                <w:bCs/>
                <w:sz w:val="28"/>
                <w:szCs w:val="28"/>
              </w:rPr>
              <w:t>13</w:t>
            </w:r>
          </w:p>
        </w:tc>
      </w:tr>
      <w:tr w:rsidR="00570ED5" w:rsidRPr="00A74CD9" w:rsidTr="00570ED5">
        <w:tc>
          <w:tcPr>
            <w:tcW w:w="8897" w:type="dxa"/>
          </w:tcPr>
          <w:p w:rsidR="00570ED5" w:rsidRPr="00817174" w:rsidRDefault="002E6DBA" w:rsidP="0010747F">
            <w:pPr>
              <w:pStyle w:val="a3"/>
              <w:numPr>
                <w:ilvl w:val="1"/>
                <w:numId w:val="34"/>
              </w:numPr>
              <w:tabs>
                <w:tab w:val="left" w:pos="720"/>
              </w:tabs>
              <w:spacing w:after="120"/>
              <w:ind w:left="426" w:hanging="426"/>
            </w:pPr>
            <w:r w:rsidRPr="00817174">
              <w:t>Правила измерения АД</w:t>
            </w:r>
          </w:p>
        </w:tc>
        <w:tc>
          <w:tcPr>
            <w:tcW w:w="674" w:type="dxa"/>
          </w:tcPr>
          <w:p w:rsidR="00570ED5" w:rsidRPr="00817174" w:rsidRDefault="00021993" w:rsidP="00570ED5">
            <w:pPr>
              <w:spacing w:after="120"/>
              <w:jc w:val="center"/>
              <w:rPr>
                <w:bCs/>
                <w:sz w:val="28"/>
                <w:szCs w:val="28"/>
              </w:rPr>
            </w:pPr>
            <w:r w:rsidRPr="00817174">
              <w:rPr>
                <w:bCs/>
                <w:sz w:val="28"/>
                <w:szCs w:val="28"/>
              </w:rPr>
              <w:t>13</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pPr>
            <w:r w:rsidRPr="00817174">
              <w:t>Способы измерения АД</w:t>
            </w:r>
          </w:p>
        </w:tc>
        <w:tc>
          <w:tcPr>
            <w:tcW w:w="674" w:type="dxa"/>
          </w:tcPr>
          <w:p w:rsidR="00570ED5" w:rsidRPr="00817174" w:rsidRDefault="00021993" w:rsidP="00570ED5">
            <w:pPr>
              <w:spacing w:after="120"/>
              <w:jc w:val="center"/>
              <w:rPr>
                <w:bCs/>
                <w:sz w:val="28"/>
                <w:szCs w:val="28"/>
              </w:rPr>
            </w:pPr>
            <w:r w:rsidRPr="00817174">
              <w:rPr>
                <w:bCs/>
                <w:sz w:val="28"/>
                <w:szCs w:val="28"/>
              </w:rPr>
              <w:t>13</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pPr>
            <w:r w:rsidRPr="00817174">
              <w:t>Положение больного</w:t>
            </w:r>
          </w:p>
        </w:tc>
        <w:tc>
          <w:tcPr>
            <w:tcW w:w="674" w:type="dxa"/>
          </w:tcPr>
          <w:p w:rsidR="00570ED5" w:rsidRPr="00817174" w:rsidRDefault="00021993" w:rsidP="00075C23">
            <w:pPr>
              <w:spacing w:after="120"/>
              <w:jc w:val="center"/>
              <w:rPr>
                <w:bCs/>
                <w:sz w:val="28"/>
                <w:szCs w:val="28"/>
              </w:rPr>
            </w:pPr>
            <w:r w:rsidRPr="00817174">
              <w:rPr>
                <w:bCs/>
                <w:sz w:val="28"/>
                <w:szCs w:val="28"/>
              </w:rPr>
              <w:t>1</w:t>
            </w:r>
            <w:r w:rsidR="00075C23" w:rsidRPr="00817174">
              <w:rPr>
                <w:bCs/>
                <w:sz w:val="28"/>
                <w:szCs w:val="28"/>
              </w:rPr>
              <w:t>4</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rPr>
                <w:color w:val="000000"/>
                <w:lang w:eastAsia="ru-RU"/>
              </w:rPr>
            </w:pPr>
            <w:r w:rsidRPr="00817174">
              <w:rPr>
                <w:color w:val="000000"/>
                <w:lang w:eastAsia="ru-RU"/>
              </w:rPr>
              <w:t>Условия измерения АД</w:t>
            </w:r>
          </w:p>
        </w:tc>
        <w:tc>
          <w:tcPr>
            <w:tcW w:w="674" w:type="dxa"/>
          </w:tcPr>
          <w:p w:rsidR="00570ED5" w:rsidRPr="00817174" w:rsidRDefault="00021993" w:rsidP="00570ED5">
            <w:pPr>
              <w:spacing w:after="120"/>
              <w:jc w:val="center"/>
              <w:rPr>
                <w:bCs/>
                <w:sz w:val="28"/>
                <w:szCs w:val="28"/>
              </w:rPr>
            </w:pPr>
            <w:r w:rsidRPr="00817174">
              <w:rPr>
                <w:bCs/>
                <w:sz w:val="28"/>
                <w:szCs w:val="28"/>
              </w:rPr>
              <w:t>1</w:t>
            </w:r>
            <w:r w:rsidR="00075C23" w:rsidRPr="00817174">
              <w:rPr>
                <w:bCs/>
                <w:sz w:val="28"/>
                <w:szCs w:val="28"/>
              </w:rPr>
              <w:t>4</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rPr>
                <w:color w:val="000000"/>
                <w:lang w:eastAsia="ru-RU"/>
              </w:rPr>
            </w:pPr>
            <w:r w:rsidRPr="00817174">
              <w:rPr>
                <w:color w:val="000000"/>
                <w:lang w:eastAsia="ru-RU"/>
              </w:rPr>
              <w:t>Оснащение</w:t>
            </w:r>
          </w:p>
        </w:tc>
        <w:tc>
          <w:tcPr>
            <w:tcW w:w="674" w:type="dxa"/>
          </w:tcPr>
          <w:p w:rsidR="00570ED5" w:rsidRPr="00817174" w:rsidRDefault="00021993" w:rsidP="00570ED5">
            <w:pPr>
              <w:spacing w:after="120"/>
              <w:jc w:val="center"/>
              <w:rPr>
                <w:bCs/>
                <w:sz w:val="28"/>
                <w:szCs w:val="28"/>
              </w:rPr>
            </w:pPr>
            <w:r w:rsidRPr="00817174">
              <w:rPr>
                <w:bCs/>
                <w:sz w:val="28"/>
                <w:szCs w:val="28"/>
              </w:rPr>
              <w:t>14</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pPr>
            <w:r w:rsidRPr="00817174">
              <w:t>Кратность измерения АД</w:t>
            </w:r>
          </w:p>
        </w:tc>
        <w:tc>
          <w:tcPr>
            <w:tcW w:w="674" w:type="dxa"/>
          </w:tcPr>
          <w:p w:rsidR="00570ED5" w:rsidRPr="00817174" w:rsidRDefault="00021993" w:rsidP="00570ED5">
            <w:pPr>
              <w:spacing w:after="120"/>
              <w:jc w:val="center"/>
              <w:rPr>
                <w:bCs/>
                <w:sz w:val="28"/>
                <w:szCs w:val="28"/>
              </w:rPr>
            </w:pPr>
            <w:r w:rsidRPr="00817174">
              <w:rPr>
                <w:bCs/>
                <w:sz w:val="28"/>
                <w:szCs w:val="28"/>
              </w:rPr>
              <w:t>14</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pPr>
            <w:r w:rsidRPr="00817174">
              <w:t>Техника измерения</w:t>
            </w:r>
          </w:p>
        </w:tc>
        <w:tc>
          <w:tcPr>
            <w:tcW w:w="674" w:type="dxa"/>
          </w:tcPr>
          <w:p w:rsidR="00570ED5" w:rsidRPr="00817174" w:rsidRDefault="00021993" w:rsidP="00075C23">
            <w:pPr>
              <w:spacing w:after="120"/>
              <w:jc w:val="center"/>
              <w:rPr>
                <w:bCs/>
                <w:sz w:val="28"/>
                <w:szCs w:val="28"/>
              </w:rPr>
            </w:pPr>
            <w:r w:rsidRPr="00817174">
              <w:rPr>
                <w:bCs/>
                <w:sz w:val="28"/>
                <w:szCs w:val="28"/>
              </w:rPr>
              <w:t>1</w:t>
            </w:r>
            <w:r w:rsidR="00075C23" w:rsidRPr="00817174">
              <w:rPr>
                <w:bCs/>
                <w:sz w:val="28"/>
                <w:szCs w:val="28"/>
              </w:rPr>
              <w:t>5</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pPr>
            <w:r w:rsidRPr="00817174">
              <w:t>Метод самоконтроля АД</w:t>
            </w:r>
          </w:p>
        </w:tc>
        <w:tc>
          <w:tcPr>
            <w:tcW w:w="674" w:type="dxa"/>
          </w:tcPr>
          <w:p w:rsidR="00570ED5" w:rsidRPr="00817174" w:rsidRDefault="00021993" w:rsidP="00570ED5">
            <w:pPr>
              <w:spacing w:after="120"/>
              <w:jc w:val="center"/>
              <w:rPr>
                <w:bCs/>
                <w:sz w:val="28"/>
                <w:szCs w:val="28"/>
              </w:rPr>
            </w:pPr>
            <w:r w:rsidRPr="00817174">
              <w:rPr>
                <w:bCs/>
                <w:sz w:val="28"/>
                <w:szCs w:val="28"/>
              </w:rPr>
              <w:t>1</w:t>
            </w:r>
            <w:r w:rsidR="00075C23" w:rsidRPr="00817174">
              <w:rPr>
                <w:bCs/>
                <w:sz w:val="28"/>
                <w:szCs w:val="28"/>
              </w:rPr>
              <w:t>6</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pPr>
            <w:r w:rsidRPr="00817174">
              <w:t>Метод суточного мониторирования АД</w:t>
            </w:r>
          </w:p>
        </w:tc>
        <w:tc>
          <w:tcPr>
            <w:tcW w:w="674" w:type="dxa"/>
          </w:tcPr>
          <w:p w:rsidR="00570ED5" w:rsidRPr="00817174" w:rsidRDefault="00021993" w:rsidP="00570ED5">
            <w:pPr>
              <w:spacing w:after="120"/>
              <w:jc w:val="center"/>
              <w:rPr>
                <w:bCs/>
                <w:sz w:val="28"/>
                <w:szCs w:val="28"/>
              </w:rPr>
            </w:pPr>
            <w:r w:rsidRPr="00817174">
              <w:rPr>
                <w:bCs/>
                <w:sz w:val="28"/>
                <w:szCs w:val="28"/>
              </w:rPr>
              <w:t>16</w:t>
            </w:r>
          </w:p>
        </w:tc>
      </w:tr>
      <w:tr w:rsidR="00570ED5" w:rsidRPr="00A74CD9" w:rsidTr="00570ED5">
        <w:tc>
          <w:tcPr>
            <w:tcW w:w="8897" w:type="dxa"/>
          </w:tcPr>
          <w:p w:rsidR="00570ED5" w:rsidRPr="00817174" w:rsidRDefault="002E6DBA" w:rsidP="0010747F">
            <w:pPr>
              <w:pStyle w:val="a3"/>
              <w:numPr>
                <w:ilvl w:val="2"/>
                <w:numId w:val="34"/>
              </w:numPr>
              <w:tabs>
                <w:tab w:val="left" w:pos="993"/>
              </w:tabs>
              <w:spacing w:after="120"/>
              <w:ind w:left="567" w:hanging="567"/>
            </w:pPr>
            <w:r w:rsidRPr="00817174">
              <w:t>Клинические показания к применению СМАД и СКАД в диагностических целях</w:t>
            </w:r>
          </w:p>
        </w:tc>
        <w:tc>
          <w:tcPr>
            <w:tcW w:w="674" w:type="dxa"/>
          </w:tcPr>
          <w:p w:rsidR="00570ED5" w:rsidRPr="00817174" w:rsidRDefault="00021993" w:rsidP="00570ED5">
            <w:pPr>
              <w:spacing w:after="120"/>
              <w:jc w:val="center"/>
              <w:rPr>
                <w:bCs/>
                <w:sz w:val="28"/>
                <w:szCs w:val="28"/>
              </w:rPr>
            </w:pPr>
            <w:r w:rsidRPr="00817174">
              <w:rPr>
                <w:bCs/>
                <w:sz w:val="28"/>
                <w:szCs w:val="28"/>
              </w:rPr>
              <w:t>1</w:t>
            </w:r>
            <w:r w:rsidR="00075C23" w:rsidRPr="00817174">
              <w:rPr>
                <w:bCs/>
                <w:sz w:val="28"/>
                <w:szCs w:val="28"/>
              </w:rPr>
              <w:t>7</w:t>
            </w:r>
          </w:p>
        </w:tc>
      </w:tr>
      <w:tr w:rsidR="00570ED5" w:rsidRPr="00A74CD9" w:rsidTr="00570ED5">
        <w:tc>
          <w:tcPr>
            <w:tcW w:w="8897" w:type="dxa"/>
          </w:tcPr>
          <w:p w:rsidR="00570ED5" w:rsidRPr="00817174" w:rsidRDefault="004C6770" w:rsidP="003D6D4F">
            <w:pPr>
              <w:pStyle w:val="a3"/>
              <w:numPr>
                <w:ilvl w:val="2"/>
                <w:numId w:val="34"/>
              </w:numPr>
              <w:tabs>
                <w:tab w:val="left" w:pos="720"/>
              </w:tabs>
              <w:spacing w:after="120"/>
              <w:ind w:left="709" w:hanging="709"/>
            </w:pPr>
            <w:r w:rsidRPr="00817174">
              <w:t xml:space="preserve"> </w:t>
            </w:r>
            <w:r w:rsidR="002E6DBA" w:rsidRPr="00817174">
              <w:t>Центральное АД</w:t>
            </w:r>
          </w:p>
        </w:tc>
        <w:tc>
          <w:tcPr>
            <w:tcW w:w="674" w:type="dxa"/>
          </w:tcPr>
          <w:p w:rsidR="00570ED5" w:rsidRPr="00817174" w:rsidRDefault="00021993" w:rsidP="00570ED5">
            <w:pPr>
              <w:spacing w:after="120"/>
              <w:jc w:val="center"/>
              <w:rPr>
                <w:bCs/>
                <w:sz w:val="28"/>
                <w:szCs w:val="28"/>
              </w:rPr>
            </w:pPr>
            <w:r w:rsidRPr="00817174">
              <w:rPr>
                <w:bCs/>
                <w:sz w:val="28"/>
                <w:szCs w:val="28"/>
              </w:rPr>
              <w:t>17</w:t>
            </w:r>
          </w:p>
        </w:tc>
      </w:tr>
      <w:tr w:rsidR="00570ED5" w:rsidRPr="00A74CD9" w:rsidTr="00570ED5">
        <w:tc>
          <w:tcPr>
            <w:tcW w:w="8897" w:type="dxa"/>
          </w:tcPr>
          <w:p w:rsidR="007271AB" w:rsidRPr="00817174" w:rsidRDefault="002E6DBA" w:rsidP="0010747F">
            <w:pPr>
              <w:pStyle w:val="a3"/>
              <w:numPr>
                <w:ilvl w:val="1"/>
                <w:numId w:val="34"/>
              </w:numPr>
              <w:tabs>
                <w:tab w:val="left" w:pos="720"/>
              </w:tabs>
              <w:spacing w:after="120"/>
              <w:ind w:left="426" w:hanging="426"/>
            </w:pPr>
            <w:r w:rsidRPr="00817174">
              <w:t>Методы обследования</w:t>
            </w:r>
          </w:p>
        </w:tc>
        <w:tc>
          <w:tcPr>
            <w:tcW w:w="674" w:type="dxa"/>
          </w:tcPr>
          <w:p w:rsidR="00570ED5" w:rsidRPr="00817174" w:rsidRDefault="00021993" w:rsidP="00570ED5">
            <w:pPr>
              <w:spacing w:after="120"/>
              <w:jc w:val="center"/>
              <w:rPr>
                <w:bCs/>
                <w:sz w:val="28"/>
                <w:szCs w:val="28"/>
              </w:rPr>
            </w:pPr>
            <w:r w:rsidRPr="00817174">
              <w:rPr>
                <w:bCs/>
                <w:sz w:val="28"/>
                <w:szCs w:val="28"/>
              </w:rPr>
              <w:t>18</w:t>
            </w:r>
          </w:p>
        </w:tc>
      </w:tr>
      <w:tr w:rsidR="00570ED5" w:rsidRPr="00A74CD9" w:rsidTr="00570ED5">
        <w:tc>
          <w:tcPr>
            <w:tcW w:w="8897" w:type="dxa"/>
          </w:tcPr>
          <w:p w:rsidR="007271AB" w:rsidRPr="00817174" w:rsidRDefault="002E6DBA" w:rsidP="0010747F">
            <w:pPr>
              <w:pStyle w:val="a3"/>
              <w:numPr>
                <w:ilvl w:val="2"/>
                <w:numId w:val="34"/>
              </w:numPr>
              <w:tabs>
                <w:tab w:val="left" w:pos="720"/>
              </w:tabs>
              <w:spacing w:after="120"/>
              <w:ind w:left="567" w:hanging="567"/>
            </w:pPr>
            <w:r w:rsidRPr="00817174">
              <w:t>Сбор анамнеза о ФР</w:t>
            </w:r>
          </w:p>
        </w:tc>
        <w:tc>
          <w:tcPr>
            <w:tcW w:w="674" w:type="dxa"/>
          </w:tcPr>
          <w:p w:rsidR="00570ED5" w:rsidRPr="00817174" w:rsidRDefault="00021993" w:rsidP="00570ED5">
            <w:pPr>
              <w:spacing w:after="120"/>
              <w:jc w:val="center"/>
              <w:rPr>
                <w:bCs/>
                <w:sz w:val="28"/>
                <w:szCs w:val="28"/>
              </w:rPr>
            </w:pPr>
            <w:r w:rsidRPr="00817174">
              <w:rPr>
                <w:bCs/>
                <w:sz w:val="28"/>
                <w:szCs w:val="28"/>
              </w:rPr>
              <w:t>18</w:t>
            </w:r>
          </w:p>
        </w:tc>
      </w:tr>
      <w:tr w:rsidR="00570ED5" w:rsidRPr="00A74CD9" w:rsidTr="00570ED5">
        <w:tc>
          <w:tcPr>
            <w:tcW w:w="8897" w:type="dxa"/>
          </w:tcPr>
          <w:p w:rsidR="007271AB" w:rsidRPr="00817174" w:rsidRDefault="002E6DBA" w:rsidP="0010747F">
            <w:pPr>
              <w:pStyle w:val="a3"/>
              <w:numPr>
                <w:ilvl w:val="2"/>
                <w:numId w:val="34"/>
              </w:numPr>
              <w:tabs>
                <w:tab w:val="left" w:pos="720"/>
              </w:tabs>
              <w:spacing w:after="120"/>
              <w:ind w:left="567" w:hanging="567"/>
            </w:pPr>
            <w:r w:rsidRPr="00817174">
              <w:t>Физикальное исследование</w:t>
            </w:r>
          </w:p>
        </w:tc>
        <w:tc>
          <w:tcPr>
            <w:tcW w:w="674" w:type="dxa"/>
          </w:tcPr>
          <w:p w:rsidR="00570ED5" w:rsidRPr="00817174" w:rsidRDefault="00021993" w:rsidP="00570ED5">
            <w:pPr>
              <w:spacing w:after="120"/>
              <w:jc w:val="center"/>
              <w:rPr>
                <w:bCs/>
                <w:sz w:val="28"/>
                <w:szCs w:val="28"/>
              </w:rPr>
            </w:pPr>
            <w:r w:rsidRPr="00817174">
              <w:rPr>
                <w:bCs/>
                <w:sz w:val="28"/>
                <w:szCs w:val="28"/>
              </w:rPr>
              <w:t>18</w:t>
            </w:r>
          </w:p>
        </w:tc>
      </w:tr>
      <w:tr w:rsidR="00021993" w:rsidRPr="002E6DBA" w:rsidTr="00570ED5">
        <w:tc>
          <w:tcPr>
            <w:tcW w:w="8897" w:type="dxa"/>
          </w:tcPr>
          <w:p w:rsidR="00021993" w:rsidRPr="00817174" w:rsidRDefault="00021993" w:rsidP="007271AB">
            <w:pPr>
              <w:pStyle w:val="1"/>
              <w:tabs>
                <w:tab w:val="left" w:pos="1701"/>
              </w:tabs>
              <w:spacing w:before="0" w:after="120"/>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lastRenderedPageBreak/>
              <w:t>3.2.3. Лабораторные и инструментальные методы исследования</w:t>
            </w:r>
          </w:p>
        </w:tc>
        <w:tc>
          <w:tcPr>
            <w:tcW w:w="674" w:type="dxa"/>
          </w:tcPr>
          <w:p w:rsidR="00021993" w:rsidRPr="00817174" w:rsidRDefault="00021993" w:rsidP="002430AD">
            <w:pPr>
              <w:spacing w:after="120"/>
              <w:jc w:val="center"/>
              <w:rPr>
                <w:bCs/>
                <w:sz w:val="28"/>
                <w:szCs w:val="28"/>
              </w:rPr>
            </w:pPr>
            <w:r w:rsidRPr="00817174">
              <w:rPr>
                <w:bCs/>
                <w:sz w:val="28"/>
                <w:szCs w:val="28"/>
              </w:rPr>
              <w:t>18</w:t>
            </w:r>
          </w:p>
        </w:tc>
      </w:tr>
      <w:tr w:rsidR="00021993" w:rsidRPr="002E6DBA" w:rsidTr="00570ED5">
        <w:tc>
          <w:tcPr>
            <w:tcW w:w="8897" w:type="dxa"/>
          </w:tcPr>
          <w:p w:rsidR="00021993" w:rsidRPr="00817174" w:rsidRDefault="00021993" w:rsidP="003B1D2B">
            <w:pPr>
              <w:pStyle w:val="1"/>
              <w:tabs>
                <w:tab w:val="left" w:pos="1701"/>
              </w:tabs>
              <w:spacing w:before="0" w:after="120"/>
              <w:ind w:left="1134" w:hanging="1134"/>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3.2.4. Обсле</w:t>
            </w:r>
            <w:r w:rsidR="003B1D2B">
              <w:rPr>
                <w:rFonts w:ascii="Times New Roman" w:hAnsi="Times New Roman" w:cs="Times New Roman"/>
                <w:b w:val="0"/>
                <w:color w:val="auto"/>
                <w:sz w:val="24"/>
                <w:szCs w:val="24"/>
              </w:rPr>
              <w:t>д</w:t>
            </w:r>
            <w:r w:rsidRPr="00817174">
              <w:rPr>
                <w:rFonts w:ascii="Times New Roman" w:hAnsi="Times New Roman" w:cs="Times New Roman"/>
                <w:b w:val="0"/>
                <w:color w:val="auto"/>
                <w:sz w:val="24"/>
                <w:szCs w:val="24"/>
              </w:rPr>
              <w:t>ование с целью оценки состояния ПОМ</w:t>
            </w:r>
          </w:p>
        </w:tc>
        <w:tc>
          <w:tcPr>
            <w:tcW w:w="674" w:type="dxa"/>
          </w:tcPr>
          <w:p w:rsidR="00021993" w:rsidRPr="00817174" w:rsidRDefault="00021993" w:rsidP="002430AD">
            <w:pPr>
              <w:spacing w:after="120"/>
              <w:jc w:val="center"/>
              <w:rPr>
                <w:bCs/>
                <w:sz w:val="28"/>
                <w:szCs w:val="28"/>
              </w:rPr>
            </w:pPr>
            <w:r w:rsidRPr="00817174">
              <w:rPr>
                <w:bCs/>
                <w:sz w:val="28"/>
                <w:szCs w:val="28"/>
              </w:rPr>
              <w:t>18</w:t>
            </w:r>
          </w:p>
        </w:tc>
      </w:tr>
      <w:tr w:rsidR="00021993" w:rsidRPr="002E6DBA" w:rsidTr="00570ED5">
        <w:tc>
          <w:tcPr>
            <w:tcW w:w="8897" w:type="dxa"/>
          </w:tcPr>
          <w:p w:rsidR="00021993" w:rsidRPr="00817174" w:rsidRDefault="00021993" w:rsidP="003B1D2B">
            <w:pPr>
              <w:pStyle w:val="1"/>
              <w:tabs>
                <w:tab w:val="left" w:pos="1701"/>
              </w:tabs>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3.2.5. Рекомендации по выявлению субклинического поражения органов-мишеней, ССЗ, ЦВБ и ХПБ у пациентов с АГ.</w:t>
            </w:r>
          </w:p>
        </w:tc>
        <w:tc>
          <w:tcPr>
            <w:tcW w:w="674" w:type="dxa"/>
          </w:tcPr>
          <w:p w:rsidR="00021993" w:rsidRPr="00817174" w:rsidRDefault="00021993" w:rsidP="002430AD">
            <w:pPr>
              <w:spacing w:after="120"/>
              <w:jc w:val="center"/>
              <w:rPr>
                <w:bCs/>
                <w:sz w:val="28"/>
                <w:szCs w:val="28"/>
              </w:rPr>
            </w:pPr>
            <w:r w:rsidRPr="00817174">
              <w:rPr>
                <w:bCs/>
                <w:sz w:val="28"/>
                <w:szCs w:val="28"/>
              </w:rPr>
              <w:t>19</w:t>
            </w:r>
          </w:p>
        </w:tc>
      </w:tr>
      <w:tr w:rsidR="00021993" w:rsidRPr="00A74CD9" w:rsidTr="00570ED5">
        <w:tc>
          <w:tcPr>
            <w:tcW w:w="8897" w:type="dxa"/>
          </w:tcPr>
          <w:p w:rsidR="00021993" w:rsidRPr="00817174" w:rsidRDefault="00021993" w:rsidP="003D6D4F">
            <w:pPr>
              <w:pStyle w:val="1"/>
              <w:numPr>
                <w:ilvl w:val="0"/>
                <w:numId w:val="34"/>
              </w:numPr>
              <w:tabs>
                <w:tab w:val="left" w:pos="284"/>
              </w:tabs>
              <w:spacing w:before="0" w:after="120"/>
              <w:ind w:hanging="720"/>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ТАКТИКА ВЕДЕНИЯ БОЛЬНЫХ АГ</w:t>
            </w:r>
          </w:p>
        </w:tc>
        <w:tc>
          <w:tcPr>
            <w:tcW w:w="674" w:type="dxa"/>
          </w:tcPr>
          <w:p w:rsidR="00021993" w:rsidRPr="00817174" w:rsidRDefault="00021993" w:rsidP="002430AD">
            <w:pPr>
              <w:spacing w:after="120"/>
              <w:jc w:val="center"/>
              <w:rPr>
                <w:bCs/>
                <w:sz w:val="28"/>
                <w:szCs w:val="28"/>
              </w:rPr>
            </w:pPr>
            <w:r w:rsidRPr="00817174">
              <w:rPr>
                <w:bCs/>
                <w:sz w:val="28"/>
                <w:szCs w:val="28"/>
              </w:rPr>
              <w:t>21</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Цели терапии</w:t>
            </w:r>
          </w:p>
        </w:tc>
        <w:tc>
          <w:tcPr>
            <w:tcW w:w="674" w:type="dxa"/>
          </w:tcPr>
          <w:p w:rsidR="00021993" w:rsidRPr="00817174" w:rsidRDefault="00021993" w:rsidP="002430AD">
            <w:pPr>
              <w:spacing w:after="120"/>
              <w:jc w:val="center"/>
              <w:rPr>
                <w:bCs/>
                <w:sz w:val="28"/>
                <w:szCs w:val="28"/>
              </w:rPr>
            </w:pPr>
            <w:r w:rsidRPr="00817174">
              <w:rPr>
                <w:bCs/>
                <w:sz w:val="28"/>
                <w:szCs w:val="28"/>
              </w:rPr>
              <w:t>21</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Общие принципы ведения больных</w:t>
            </w:r>
          </w:p>
        </w:tc>
        <w:tc>
          <w:tcPr>
            <w:tcW w:w="674" w:type="dxa"/>
          </w:tcPr>
          <w:p w:rsidR="00021993" w:rsidRPr="00817174" w:rsidRDefault="00021993" w:rsidP="00570ED5">
            <w:pPr>
              <w:spacing w:after="120"/>
              <w:jc w:val="center"/>
              <w:rPr>
                <w:bCs/>
                <w:sz w:val="28"/>
                <w:szCs w:val="28"/>
              </w:rPr>
            </w:pPr>
            <w:r w:rsidRPr="00817174">
              <w:rPr>
                <w:bCs/>
                <w:sz w:val="28"/>
                <w:szCs w:val="28"/>
              </w:rPr>
              <w:t>23</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Мероприятия по изменению образа жизни</w:t>
            </w:r>
          </w:p>
        </w:tc>
        <w:tc>
          <w:tcPr>
            <w:tcW w:w="674" w:type="dxa"/>
          </w:tcPr>
          <w:p w:rsidR="00021993" w:rsidRPr="00817174" w:rsidRDefault="00021993" w:rsidP="00570ED5">
            <w:pPr>
              <w:spacing w:after="120"/>
              <w:jc w:val="center"/>
              <w:rPr>
                <w:bCs/>
                <w:sz w:val="28"/>
                <w:szCs w:val="28"/>
              </w:rPr>
            </w:pPr>
            <w:r w:rsidRPr="00817174">
              <w:rPr>
                <w:bCs/>
                <w:sz w:val="28"/>
                <w:szCs w:val="28"/>
              </w:rPr>
              <w:t>23</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Медикаментозная терапия</w:t>
            </w:r>
          </w:p>
        </w:tc>
        <w:tc>
          <w:tcPr>
            <w:tcW w:w="674" w:type="dxa"/>
          </w:tcPr>
          <w:p w:rsidR="00021993" w:rsidRPr="00817174" w:rsidRDefault="00021993" w:rsidP="00570ED5">
            <w:pPr>
              <w:spacing w:after="120"/>
              <w:jc w:val="center"/>
              <w:rPr>
                <w:bCs/>
                <w:sz w:val="28"/>
                <w:szCs w:val="28"/>
              </w:rPr>
            </w:pPr>
            <w:r w:rsidRPr="00817174">
              <w:rPr>
                <w:bCs/>
                <w:sz w:val="28"/>
                <w:szCs w:val="28"/>
              </w:rPr>
              <w:t>24</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Выбор антигипертензивного препарата</w:t>
            </w:r>
          </w:p>
        </w:tc>
        <w:tc>
          <w:tcPr>
            <w:tcW w:w="674" w:type="dxa"/>
          </w:tcPr>
          <w:p w:rsidR="00021993" w:rsidRPr="00817174" w:rsidRDefault="00021993" w:rsidP="00570ED5">
            <w:pPr>
              <w:spacing w:after="120"/>
              <w:jc w:val="center"/>
              <w:rPr>
                <w:bCs/>
                <w:sz w:val="28"/>
                <w:szCs w:val="28"/>
              </w:rPr>
            </w:pPr>
            <w:r w:rsidRPr="00817174">
              <w:rPr>
                <w:bCs/>
                <w:sz w:val="28"/>
                <w:szCs w:val="28"/>
              </w:rPr>
              <w:t>24</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Сравнение тактики моно- и комбинированной фармакотерапии</w:t>
            </w:r>
          </w:p>
        </w:tc>
        <w:tc>
          <w:tcPr>
            <w:tcW w:w="674" w:type="dxa"/>
          </w:tcPr>
          <w:p w:rsidR="00021993" w:rsidRPr="00817174" w:rsidRDefault="00021993" w:rsidP="00570ED5">
            <w:pPr>
              <w:spacing w:after="120"/>
              <w:jc w:val="center"/>
              <w:rPr>
                <w:bCs/>
                <w:sz w:val="28"/>
                <w:szCs w:val="28"/>
              </w:rPr>
            </w:pPr>
            <w:r w:rsidRPr="00817174">
              <w:rPr>
                <w:bCs/>
                <w:sz w:val="28"/>
                <w:szCs w:val="28"/>
              </w:rPr>
              <w:t>31</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Терапия для коррекции ФР и сопутствующих заболеваний</w:t>
            </w:r>
          </w:p>
        </w:tc>
        <w:tc>
          <w:tcPr>
            <w:tcW w:w="674" w:type="dxa"/>
          </w:tcPr>
          <w:p w:rsidR="00021993" w:rsidRPr="00817174" w:rsidRDefault="00021993" w:rsidP="00570ED5">
            <w:pPr>
              <w:spacing w:after="120"/>
              <w:jc w:val="center"/>
              <w:rPr>
                <w:bCs/>
                <w:sz w:val="28"/>
                <w:szCs w:val="28"/>
              </w:rPr>
            </w:pPr>
            <w:r w:rsidRPr="00817174">
              <w:rPr>
                <w:bCs/>
                <w:sz w:val="28"/>
                <w:szCs w:val="28"/>
              </w:rPr>
              <w:t>34</w:t>
            </w:r>
          </w:p>
        </w:tc>
      </w:tr>
      <w:tr w:rsidR="00021993" w:rsidRPr="002E6DBA" w:rsidTr="002E6DBA">
        <w:tc>
          <w:tcPr>
            <w:tcW w:w="8897" w:type="dxa"/>
          </w:tcPr>
          <w:p w:rsidR="00021993" w:rsidRPr="00817174" w:rsidRDefault="00021993" w:rsidP="003B1D2B">
            <w:pPr>
              <w:pStyle w:val="1"/>
              <w:numPr>
                <w:ilvl w:val="0"/>
                <w:numId w:val="34"/>
              </w:numPr>
              <w:spacing w:before="0" w:after="120"/>
              <w:ind w:left="284" w:hanging="284"/>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ДИНАМИЧЕСКОЕ НАБЛЮДЕНИЕ</w:t>
            </w:r>
          </w:p>
        </w:tc>
        <w:tc>
          <w:tcPr>
            <w:tcW w:w="674" w:type="dxa"/>
          </w:tcPr>
          <w:p w:rsidR="00021993" w:rsidRPr="00817174" w:rsidRDefault="00021993" w:rsidP="00570ED5">
            <w:pPr>
              <w:spacing w:after="120"/>
              <w:jc w:val="center"/>
              <w:rPr>
                <w:bCs/>
                <w:sz w:val="28"/>
                <w:szCs w:val="28"/>
              </w:rPr>
            </w:pPr>
            <w:r w:rsidRPr="00817174">
              <w:rPr>
                <w:bCs/>
                <w:sz w:val="28"/>
                <w:szCs w:val="28"/>
              </w:rPr>
              <w:t>35</w:t>
            </w:r>
          </w:p>
        </w:tc>
      </w:tr>
      <w:tr w:rsidR="00021993" w:rsidRPr="002E6DBA" w:rsidTr="002E6DBA">
        <w:tc>
          <w:tcPr>
            <w:tcW w:w="8897" w:type="dxa"/>
          </w:tcPr>
          <w:p w:rsidR="00021993" w:rsidRPr="00817174" w:rsidRDefault="00021993" w:rsidP="003B1D2B">
            <w:pPr>
              <w:pStyle w:val="1"/>
              <w:numPr>
                <w:ilvl w:val="0"/>
                <w:numId w:val="34"/>
              </w:numPr>
              <w:spacing w:before="0" w:after="120"/>
              <w:ind w:left="284" w:hanging="284"/>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ОСОБЕННОСТИ ЛЕЧЕНИЯ АГ У ОТДЕЛЬНЫХ ГРУПП БОЛЬНЫХ</w:t>
            </w:r>
          </w:p>
        </w:tc>
        <w:tc>
          <w:tcPr>
            <w:tcW w:w="674" w:type="dxa"/>
          </w:tcPr>
          <w:p w:rsidR="00021993" w:rsidRPr="00817174" w:rsidRDefault="00021993" w:rsidP="00570ED5">
            <w:pPr>
              <w:spacing w:after="120"/>
              <w:jc w:val="center"/>
              <w:rPr>
                <w:bCs/>
                <w:sz w:val="28"/>
                <w:szCs w:val="28"/>
              </w:rPr>
            </w:pPr>
            <w:r w:rsidRPr="00817174">
              <w:rPr>
                <w:bCs/>
                <w:sz w:val="28"/>
                <w:szCs w:val="28"/>
              </w:rPr>
              <w:t>36</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Гипертония «белого халата»</w:t>
            </w:r>
          </w:p>
        </w:tc>
        <w:tc>
          <w:tcPr>
            <w:tcW w:w="674" w:type="dxa"/>
          </w:tcPr>
          <w:p w:rsidR="00021993" w:rsidRPr="00817174" w:rsidRDefault="00021993" w:rsidP="00570ED5">
            <w:pPr>
              <w:spacing w:after="120"/>
              <w:jc w:val="center"/>
              <w:rPr>
                <w:bCs/>
                <w:sz w:val="28"/>
                <w:szCs w:val="28"/>
              </w:rPr>
            </w:pPr>
            <w:r w:rsidRPr="00817174">
              <w:rPr>
                <w:bCs/>
                <w:sz w:val="28"/>
                <w:szCs w:val="28"/>
              </w:rPr>
              <w:t>36</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«Маскированная» гипертония</w:t>
            </w:r>
          </w:p>
        </w:tc>
        <w:tc>
          <w:tcPr>
            <w:tcW w:w="674" w:type="dxa"/>
          </w:tcPr>
          <w:p w:rsidR="00021993" w:rsidRPr="00817174" w:rsidRDefault="00021993" w:rsidP="00570ED5">
            <w:pPr>
              <w:spacing w:after="120"/>
              <w:jc w:val="center"/>
              <w:rPr>
                <w:bCs/>
                <w:sz w:val="28"/>
                <w:szCs w:val="28"/>
              </w:rPr>
            </w:pPr>
            <w:r w:rsidRPr="00817174">
              <w:rPr>
                <w:bCs/>
                <w:sz w:val="28"/>
                <w:szCs w:val="28"/>
              </w:rPr>
              <w:t>36</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у лиц пожилого возраста</w:t>
            </w:r>
          </w:p>
        </w:tc>
        <w:tc>
          <w:tcPr>
            <w:tcW w:w="674" w:type="dxa"/>
          </w:tcPr>
          <w:p w:rsidR="00021993" w:rsidRPr="00817174" w:rsidRDefault="00021993" w:rsidP="00570ED5">
            <w:pPr>
              <w:spacing w:after="120"/>
              <w:jc w:val="center"/>
              <w:rPr>
                <w:bCs/>
                <w:sz w:val="28"/>
                <w:szCs w:val="28"/>
              </w:rPr>
            </w:pPr>
            <w:r w:rsidRPr="00817174">
              <w:rPr>
                <w:bCs/>
                <w:sz w:val="28"/>
                <w:szCs w:val="28"/>
              </w:rPr>
              <w:t>36</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у лиц молодоговозраста</w:t>
            </w:r>
          </w:p>
        </w:tc>
        <w:tc>
          <w:tcPr>
            <w:tcW w:w="674" w:type="dxa"/>
          </w:tcPr>
          <w:p w:rsidR="00021993" w:rsidRPr="00817174" w:rsidRDefault="00021993" w:rsidP="00570ED5">
            <w:pPr>
              <w:spacing w:after="120"/>
              <w:jc w:val="center"/>
              <w:rPr>
                <w:bCs/>
                <w:sz w:val="28"/>
                <w:szCs w:val="28"/>
              </w:rPr>
            </w:pPr>
            <w:r w:rsidRPr="00817174">
              <w:rPr>
                <w:bCs/>
                <w:sz w:val="28"/>
                <w:szCs w:val="28"/>
              </w:rPr>
              <w:t>37</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и метаболический синдром (МС)</w:t>
            </w:r>
          </w:p>
        </w:tc>
        <w:tc>
          <w:tcPr>
            <w:tcW w:w="674" w:type="dxa"/>
          </w:tcPr>
          <w:p w:rsidR="00021993" w:rsidRPr="00817174" w:rsidRDefault="00021993" w:rsidP="00570ED5">
            <w:pPr>
              <w:spacing w:after="120"/>
              <w:jc w:val="center"/>
              <w:rPr>
                <w:bCs/>
                <w:sz w:val="28"/>
                <w:szCs w:val="28"/>
              </w:rPr>
            </w:pPr>
            <w:r w:rsidRPr="00817174">
              <w:rPr>
                <w:bCs/>
                <w:sz w:val="28"/>
                <w:szCs w:val="28"/>
              </w:rPr>
              <w:t>37</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и сахарный диабет (СД)</w:t>
            </w:r>
          </w:p>
        </w:tc>
        <w:tc>
          <w:tcPr>
            <w:tcW w:w="674" w:type="dxa"/>
          </w:tcPr>
          <w:p w:rsidR="00021993" w:rsidRPr="00817174" w:rsidRDefault="00021993" w:rsidP="00570ED5">
            <w:pPr>
              <w:spacing w:after="120"/>
              <w:jc w:val="center"/>
              <w:rPr>
                <w:bCs/>
                <w:sz w:val="28"/>
                <w:szCs w:val="28"/>
              </w:rPr>
            </w:pPr>
            <w:r w:rsidRPr="00817174">
              <w:rPr>
                <w:bCs/>
                <w:sz w:val="28"/>
                <w:szCs w:val="28"/>
              </w:rPr>
              <w:t>38</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и цереброваскулярная болезнь (ЦВБ)</w:t>
            </w:r>
          </w:p>
        </w:tc>
        <w:tc>
          <w:tcPr>
            <w:tcW w:w="674" w:type="dxa"/>
          </w:tcPr>
          <w:p w:rsidR="00021993" w:rsidRPr="00817174" w:rsidRDefault="00021993" w:rsidP="00570ED5">
            <w:pPr>
              <w:spacing w:after="120"/>
              <w:jc w:val="center"/>
              <w:rPr>
                <w:bCs/>
                <w:sz w:val="28"/>
                <w:szCs w:val="28"/>
              </w:rPr>
            </w:pPr>
            <w:r w:rsidRPr="00817174">
              <w:rPr>
                <w:bCs/>
                <w:sz w:val="28"/>
                <w:szCs w:val="28"/>
              </w:rPr>
              <w:t>39</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и ИБС</w:t>
            </w:r>
          </w:p>
        </w:tc>
        <w:tc>
          <w:tcPr>
            <w:tcW w:w="674" w:type="dxa"/>
          </w:tcPr>
          <w:p w:rsidR="00021993" w:rsidRPr="00817174" w:rsidRDefault="00021993" w:rsidP="00570ED5">
            <w:pPr>
              <w:spacing w:after="120"/>
              <w:jc w:val="center"/>
              <w:rPr>
                <w:bCs/>
                <w:sz w:val="28"/>
                <w:szCs w:val="28"/>
              </w:rPr>
            </w:pPr>
            <w:r w:rsidRPr="00817174">
              <w:rPr>
                <w:bCs/>
                <w:sz w:val="28"/>
                <w:szCs w:val="28"/>
              </w:rPr>
              <w:t>40</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и ХСН</w:t>
            </w:r>
          </w:p>
        </w:tc>
        <w:tc>
          <w:tcPr>
            <w:tcW w:w="674" w:type="dxa"/>
          </w:tcPr>
          <w:p w:rsidR="00021993" w:rsidRPr="00817174" w:rsidRDefault="00021993" w:rsidP="00570ED5">
            <w:pPr>
              <w:spacing w:after="120"/>
              <w:jc w:val="center"/>
              <w:rPr>
                <w:bCs/>
                <w:sz w:val="28"/>
                <w:szCs w:val="28"/>
              </w:rPr>
            </w:pPr>
            <w:r w:rsidRPr="00817174">
              <w:rPr>
                <w:bCs/>
                <w:sz w:val="28"/>
                <w:szCs w:val="28"/>
              </w:rPr>
              <w:t>40</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Атеросклероз, артериосклероз и поражение периферических артерий</w:t>
            </w:r>
          </w:p>
        </w:tc>
        <w:tc>
          <w:tcPr>
            <w:tcW w:w="674" w:type="dxa"/>
          </w:tcPr>
          <w:p w:rsidR="00021993" w:rsidRPr="00817174" w:rsidRDefault="00021993" w:rsidP="00570ED5">
            <w:pPr>
              <w:spacing w:after="120"/>
              <w:jc w:val="center"/>
              <w:rPr>
                <w:bCs/>
                <w:sz w:val="28"/>
                <w:szCs w:val="28"/>
              </w:rPr>
            </w:pPr>
            <w:r w:rsidRPr="00817174">
              <w:rPr>
                <w:bCs/>
                <w:sz w:val="28"/>
                <w:szCs w:val="28"/>
              </w:rPr>
              <w:t>41</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и поражение почек</w:t>
            </w:r>
          </w:p>
        </w:tc>
        <w:tc>
          <w:tcPr>
            <w:tcW w:w="674" w:type="dxa"/>
          </w:tcPr>
          <w:p w:rsidR="00021993" w:rsidRPr="00817174" w:rsidRDefault="00021993" w:rsidP="00570ED5">
            <w:pPr>
              <w:spacing w:after="120"/>
              <w:jc w:val="center"/>
              <w:rPr>
                <w:bCs/>
                <w:sz w:val="28"/>
                <w:szCs w:val="28"/>
              </w:rPr>
            </w:pPr>
            <w:r w:rsidRPr="00817174">
              <w:rPr>
                <w:bCs/>
                <w:sz w:val="28"/>
                <w:szCs w:val="28"/>
              </w:rPr>
              <w:t>41</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у женщин</w:t>
            </w:r>
          </w:p>
        </w:tc>
        <w:tc>
          <w:tcPr>
            <w:tcW w:w="674" w:type="dxa"/>
          </w:tcPr>
          <w:p w:rsidR="00021993" w:rsidRPr="00817174" w:rsidRDefault="00021993" w:rsidP="00570ED5">
            <w:pPr>
              <w:spacing w:after="120"/>
              <w:jc w:val="center"/>
              <w:rPr>
                <w:bCs/>
                <w:sz w:val="28"/>
                <w:szCs w:val="28"/>
              </w:rPr>
            </w:pPr>
            <w:r w:rsidRPr="00817174">
              <w:rPr>
                <w:bCs/>
                <w:sz w:val="28"/>
                <w:szCs w:val="28"/>
              </w:rPr>
              <w:t>43</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в сочетании с заболеваниями легких</w:t>
            </w:r>
          </w:p>
        </w:tc>
        <w:tc>
          <w:tcPr>
            <w:tcW w:w="674" w:type="dxa"/>
          </w:tcPr>
          <w:p w:rsidR="00021993" w:rsidRPr="00817174" w:rsidRDefault="00021993" w:rsidP="00570ED5">
            <w:pPr>
              <w:spacing w:after="120"/>
              <w:jc w:val="center"/>
              <w:rPr>
                <w:bCs/>
                <w:sz w:val="28"/>
                <w:szCs w:val="28"/>
              </w:rPr>
            </w:pPr>
            <w:r w:rsidRPr="00817174">
              <w:rPr>
                <w:bCs/>
                <w:sz w:val="28"/>
                <w:szCs w:val="28"/>
              </w:rPr>
              <w:t>45</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и синдром обструтивного апноэ (СОАС)</w:t>
            </w:r>
          </w:p>
        </w:tc>
        <w:tc>
          <w:tcPr>
            <w:tcW w:w="674" w:type="dxa"/>
          </w:tcPr>
          <w:p w:rsidR="00021993" w:rsidRPr="00817174" w:rsidRDefault="00021993" w:rsidP="00075C23">
            <w:pPr>
              <w:spacing w:after="120"/>
              <w:jc w:val="center"/>
              <w:rPr>
                <w:bCs/>
                <w:sz w:val="28"/>
                <w:szCs w:val="28"/>
              </w:rPr>
            </w:pPr>
            <w:r w:rsidRPr="00817174">
              <w:rPr>
                <w:bCs/>
                <w:sz w:val="28"/>
                <w:szCs w:val="28"/>
              </w:rPr>
              <w:t>4</w:t>
            </w:r>
            <w:r w:rsidR="00075C23" w:rsidRPr="00817174">
              <w:rPr>
                <w:bCs/>
                <w:sz w:val="28"/>
                <w:szCs w:val="28"/>
              </w:rPr>
              <w:t>6</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Фибрилляция предсердий (ФП)</w:t>
            </w:r>
          </w:p>
        </w:tc>
        <w:tc>
          <w:tcPr>
            <w:tcW w:w="674" w:type="dxa"/>
          </w:tcPr>
          <w:p w:rsidR="00021993" w:rsidRPr="00817174" w:rsidRDefault="00075C23" w:rsidP="00570ED5">
            <w:pPr>
              <w:spacing w:after="120"/>
              <w:jc w:val="center"/>
              <w:rPr>
                <w:bCs/>
                <w:sz w:val="28"/>
                <w:szCs w:val="28"/>
              </w:rPr>
            </w:pPr>
            <w:r w:rsidRPr="00817174">
              <w:rPr>
                <w:bCs/>
                <w:sz w:val="28"/>
                <w:szCs w:val="28"/>
              </w:rPr>
              <w:t>47</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Половая дисфункция (ПД)</w:t>
            </w:r>
          </w:p>
        </w:tc>
        <w:tc>
          <w:tcPr>
            <w:tcW w:w="674" w:type="dxa"/>
          </w:tcPr>
          <w:p w:rsidR="00021993" w:rsidRPr="00817174" w:rsidRDefault="00021993" w:rsidP="00570ED5">
            <w:pPr>
              <w:spacing w:after="120"/>
              <w:jc w:val="center"/>
              <w:rPr>
                <w:bCs/>
                <w:sz w:val="28"/>
                <w:szCs w:val="28"/>
              </w:rPr>
            </w:pPr>
            <w:r w:rsidRPr="00817174">
              <w:rPr>
                <w:bCs/>
                <w:sz w:val="28"/>
                <w:szCs w:val="28"/>
              </w:rPr>
              <w:t>47</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Рефрактерная АГ</w:t>
            </w:r>
          </w:p>
        </w:tc>
        <w:tc>
          <w:tcPr>
            <w:tcW w:w="674" w:type="dxa"/>
          </w:tcPr>
          <w:p w:rsidR="00021993" w:rsidRPr="00817174" w:rsidRDefault="00021993" w:rsidP="00570ED5">
            <w:pPr>
              <w:spacing w:after="120"/>
              <w:jc w:val="center"/>
              <w:rPr>
                <w:bCs/>
                <w:sz w:val="28"/>
                <w:szCs w:val="28"/>
              </w:rPr>
            </w:pPr>
            <w:r w:rsidRPr="00817174">
              <w:rPr>
                <w:bCs/>
                <w:sz w:val="28"/>
                <w:szCs w:val="28"/>
              </w:rPr>
              <w:t>47</w:t>
            </w:r>
          </w:p>
        </w:tc>
      </w:tr>
      <w:tr w:rsidR="00021993" w:rsidRPr="002E6DBA" w:rsidTr="002E6DBA">
        <w:tc>
          <w:tcPr>
            <w:tcW w:w="8897" w:type="dxa"/>
          </w:tcPr>
          <w:p w:rsidR="00021993" w:rsidRPr="00817174" w:rsidRDefault="00021993" w:rsidP="003B1D2B">
            <w:pPr>
              <w:pStyle w:val="1"/>
              <w:numPr>
                <w:ilvl w:val="1"/>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Злокачественная АГ (ЗАГ)</w:t>
            </w:r>
          </w:p>
        </w:tc>
        <w:tc>
          <w:tcPr>
            <w:tcW w:w="674" w:type="dxa"/>
          </w:tcPr>
          <w:p w:rsidR="00021993" w:rsidRPr="00817174" w:rsidRDefault="00021993" w:rsidP="00570ED5">
            <w:pPr>
              <w:spacing w:after="120"/>
              <w:jc w:val="center"/>
              <w:rPr>
                <w:bCs/>
                <w:sz w:val="28"/>
                <w:szCs w:val="28"/>
              </w:rPr>
            </w:pPr>
            <w:r w:rsidRPr="00817174">
              <w:rPr>
                <w:bCs/>
                <w:sz w:val="28"/>
                <w:szCs w:val="28"/>
              </w:rPr>
              <w:t>49</w:t>
            </w:r>
          </w:p>
        </w:tc>
      </w:tr>
      <w:tr w:rsidR="00021993" w:rsidRPr="002E6DBA" w:rsidTr="002E6DBA">
        <w:tc>
          <w:tcPr>
            <w:tcW w:w="8897" w:type="dxa"/>
          </w:tcPr>
          <w:p w:rsidR="00021993" w:rsidRPr="00817174" w:rsidRDefault="00021993" w:rsidP="003B1D2B">
            <w:pPr>
              <w:pStyle w:val="1"/>
              <w:numPr>
                <w:ilvl w:val="0"/>
                <w:numId w:val="34"/>
              </w:numPr>
              <w:spacing w:before="0" w:after="120"/>
              <w:ind w:left="284" w:hanging="284"/>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 xml:space="preserve">ДИАГНОСТИКА И ЛЕЧЕНИЕ ВТИОРИЧНЫХ ФОРМ </w:t>
            </w:r>
            <w:r w:rsidR="002430AD" w:rsidRPr="00817174">
              <w:rPr>
                <w:rFonts w:ascii="Times New Roman" w:hAnsi="Times New Roman" w:cs="Times New Roman"/>
                <w:b w:val="0"/>
                <w:color w:val="auto"/>
                <w:sz w:val="24"/>
                <w:szCs w:val="24"/>
              </w:rPr>
              <w:t>АГ</w:t>
            </w:r>
          </w:p>
        </w:tc>
        <w:tc>
          <w:tcPr>
            <w:tcW w:w="674" w:type="dxa"/>
          </w:tcPr>
          <w:p w:rsidR="00021993" w:rsidRPr="00817174" w:rsidRDefault="00075C23" w:rsidP="00570ED5">
            <w:pPr>
              <w:spacing w:after="120"/>
              <w:jc w:val="center"/>
              <w:rPr>
                <w:bCs/>
                <w:sz w:val="28"/>
                <w:szCs w:val="28"/>
              </w:rPr>
            </w:pPr>
            <w:r w:rsidRPr="00817174">
              <w:rPr>
                <w:bCs/>
                <w:sz w:val="28"/>
                <w:szCs w:val="28"/>
              </w:rPr>
              <w:t>50</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Классификация вторичных АГ</w:t>
            </w:r>
          </w:p>
        </w:tc>
        <w:tc>
          <w:tcPr>
            <w:tcW w:w="674" w:type="dxa"/>
          </w:tcPr>
          <w:p w:rsidR="00021993" w:rsidRPr="00817174" w:rsidRDefault="00075C23" w:rsidP="00570ED5">
            <w:pPr>
              <w:spacing w:after="120"/>
              <w:jc w:val="center"/>
              <w:rPr>
                <w:bCs/>
                <w:sz w:val="28"/>
                <w:szCs w:val="28"/>
              </w:rPr>
            </w:pPr>
            <w:r w:rsidRPr="00817174">
              <w:rPr>
                <w:bCs/>
                <w:sz w:val="28"/>
                <w:szCs w:val="28"/>
              </w:rPr>
              <w:t>50</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связанная с патологией почек</w:t>
            </w:r>
          </w:p>
        </w:tc>
        <w:tc>
          <w:tcPr>
            <w:tcW w:w="674" w:type="dxa"/>
          </w:tcPr>
          <w:p w:rsidR="00021993" w:rsidRPr="00817174" w:rsidRDefault="00075C23" w:rsidP="00570ED5">
            <w:pPr>
              <w:spacing w:after="120"/>
              <w:jc w:val="center"/>
              <w:rPr>
                <w:bCs/>
                <w:sz w:val="28"/>
                <w:szCs w:val="28"/>
              </w:rPr>
            </w:pPr>
            <w:r w:rsidRPr="00817174">
              <w:rPr>
                <w:bCs/>
                <w:sz w:val="28"/>
                <w:szCs w:val="28"/>
              </w:rPr>
              <w:t>52</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при хроническом гломерулонефрите (ХГН)</w:t>
            </w:r>
          </w:p>
        </w:tc>
        <w:tc>
          <w:tcPr>
            <w:tcW w:w="674" w:type="dxa"/>
          </w:tcPr>
          <w:p w:rsidR="00021993" w:rsidRPr="00817174" w:rsidRDefault="00075C23" w:rsidP="00570ED5">
            <w:pPr>
              <w:spacing w:after="120"/>
              <w:jc w:val="center"/>
              <w:rPr>
                <w:bCs/>
                <w:sz w:val="28"/>
                <w:szCs w:val="28"/>
              </w:rPr>
            </w:pPr>
            <w:r w:rsidRPr="00817174">
              <w:rPr>
                <w:bCs/>
                <w:sz w:val="28"/>
                <w:szCs w:val="28"/>
              </w:rPr>
              <w:t>53</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при хроническое пиелонефрите (ХП)</w:t>
            </w:r>
          </w:p>
        </w:tc>
        <w:tc>
          <w:tcPr>
            <w:tcW w:w="674" w:type="dxa"/>
          </w:tcPr>
          <w:p w:rsidR="00021993" w:rsidRPr="00817174" w:rsidRDefault="00021993" w:rsidP="00570ED5">
            <w:pPr>
              <w:spacing w:after="120"/>
              <w:jc w:val="center"/>
              <w:rPr>
                <w:bCs/>
                <w:sz w:val="28"/>
                <w:szCs w:val="28"/>
              </w:rPr>
            </w:pPr>
            <w:r w:rsidRPr="00817174">
              <w:rPr>
                <w:bCs/>
                <w:sz w:val="28"/>
                <w:szCs w:val="28"/>
              </w:rPr>
              <w:t>53</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при диабетической нефропатии(ДН)</w:t>
            </w:r>
          </w:p>
        </w:tc>
        <w:tc>
          <w:tcPr>
            <w:tcW w:w="674" w:type="dxa"/>
          </w:tcPr>
          <w:p w:rsidR="00021993" w:rsidRPr="00817174" w:rsidRDefault="00021993" w:rsidP="00570ED5">
            <w:pPr>
              <w:spacing w:after="120"/>
              <w:jc w:val="center"/>
              <w:rPr>
                <w:bCs/>
                <w:sz w:val="28"/>
                <w:szCs w:val="28"/>
              </w:rPr>
            </w:pPr>
            <w:r w:rsidRPr="00817174">
              <w:rPr>
                <w:bCs/>
                <w:sz w:val="28"/>
                <w:szCs w:val="28"/>
              </w:rPr>
              <w:t>53</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при поражении почечных артерий</w:t>
            </w:r>
          </w:p>
        </w:tc>
        <w:tc>
          <w:tcPr>
            <w:tcW w:w="674" w:type="dxa"/>
          </w:tcPr>
          <w:p w:rsidR="00021993" w:rsidRPr="00817174" w:rsidRDefault="00075C23" w:rsidP="00570ED5">
            <w:pPr>
              <w:spacing w:after="120"/>
              <w:jc w:val="center"/>
              <w:rPr>
                <w:bCs/>
                <w:sz w:val="28"/>
                <w:szCs w:val="28"/>
              </w:rPr>
            </w:pPr>
            <w:r w:rsidRPr="00817174">
              <w:rPr>
                <w:bCs/>
                <w:sz w:val="28"/>
                <w:szCs w:val="28"/>
              </w:rPr>
              <w:t>54</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Эндокринные АГ</w:t>
            </w:r>
          </w:p>
        </w:tc>
        <w:tc>
          <w:tcPr>
            <w:tcW w:w="674" w:type="dxa"/>
          </w:tcPr>
          <w:p w:rsidR="00021993" w:rsidRPr="00817174" w:rsidRDefault="00021993" w:rsidP="00570ED5">
            <w:pPr>
              <w:spacing w:after="120"/>
              <w:jc w:val="center"/>
              <w:rPr>
                <w:bCs/>
                <w:sz w:val="28"/>
                <w:szCs w:val="28"/>
              </w:rPr>
            </w:pPr>
            <w:r w:rsidRPr="00817174">
              <w:rPr>
                <w:bCs/>
                <w:sz w:val="28"/>
                <w:szCs w:val="28"/>
              </w:rPr>
              <w:t>55</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Феохромоцитома (ФХ)</w:t>
            </w:r>
          </w:p>
        </w:tc>
        <w:tc>
          <w:tcPr>
            <w:tcW w:w="674" w:type="dxa"/>
          </w:tcPr>
          <w:p w:rsidR="00021993" w:rsidRPr="00817174" w:rsidRDefault="00075C23" w:rsidP="00570ED5">
            <w:pPr>
              <w:spacing w:after="120"/>
              <w:jc w:val="center"/>
              <w:rPr>
                <w:bCs/>
                <w:sz w:val="28"/>
                <w:szCs w:val="28"/>
              </w:rPr>
            </w:pPr>
            <w:r w:rsidRPr="00817174">
              <w:rPr>
                <w:bCs/>
                <w:sz w:val="28"/>
                <w:szCs w:val="28"/>
              </w:rPr>
              <w:t>56</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при первичном гиперальдостеронизме</w:t>
            </w:r>
          </w:p>
        </w:tc>
        <w:tc>
          <w:tcPr>
            <w:tcW w:w="674" w:type="dxa"/>
          </w:tcPr>
          <w:p w:rsidR="00021993" w:rsidRPr="00817174" w:rsidRDefault="00021993" w:rsidP="00570ED5">
            <w:pPr>
              <w:spacing w:after="120"/>
              <w:jc w:val="center"/>
              <w:rPr>
                <w:bCs/>
                <w:sz w:val="28"/>
                <w:szCs w:val="28"/>
              </w:rPr>
            </w:pPr>
            <w:r w:rsidRPr="00817174">
              <w:rPr>
                <w:bCs/>
                <w:sz w:val="28"/>
                <w:szCs w:val="28"/>
              </w:rPr>
              <w:t>57</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АГ при поражении крупных артериальных сосудов</w:t>
            </w:r>
          </w:p>
        </w:tc>
        <w:tc>
          <w:tcPr>
            <w:tcW w:w="674" w:type="dxa"/>
          </w:tcPr>
          <w:p w:rsidR="00021993" w:rsidRPr="00817174" w:rsidRDefault="00075C23" w:rsidP="00570ED5">
            <w:pPr>
              <w:spacing w:after="120"/>
              <w:jc w:val="center"/>
              <w:rPr>
                <w:bCs/>
                <w:sz w:val="28"/>
                <w:szCs w:val="28"/>
              </w:rPr>
            </w:pPr>
            <w:r w:rsidRPr="00817174">
              <w:rPr>
                <w:bCs/>
                <w:sz w:val="28"/>
                <w:szCs w:val="28"/>
              </w:rPr>
              <w:t>59</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Неспецифический аортоартериит</w:t>
            </w:r>
          </w:p>
        </w:tc>
        <w:tc>
          <w:tcPr>
            <w:tcW w:w="674" w:type="dxa"/>
          </w:tcPr>
          <w:p w:rsidR="00021993" w:rsidRPr="00817174" w:rsidRDefault="00021993" w:rsidP="00570ED5">
            <w:pPr>
              <w:spacing w:after="120"/>
              <w:jc w:val="center"/>
              <w:rPr>
                <w:bCs/>
                <w:sz w:val="28"/>
                <w:szCs w:val="28"/>
              </w:rPr>
            </w:pPr>
            <w:r w:rsidRPr="00817174">
              <w:rPr>
                <w:bCs/>
                <w:sz w:val="28"/>
                <w:szCs w:val="28"/>
              </w:rPr>
              <w:t>59</w:t>
            </w:r>
          </w:p>
        </w:tc>
      </w:tr>
      <w:tr w:rsidR="00021993" w:rsidRPr="002E6DBA" w:rsidTr="002E6DBA">
        <w:tc>
          <w:tcPr>
            <w:tcW w:w="8897" w:type="dxa"/>
          </w:tcPr>
          <w:p w:rsidR="00021993" w:rsidRPr="00817174" w:rsidRDefault="00021993" w:rsidP="003B1D2B">
            <w:pPr>
              <w:pStyle w:val="1"/>
              <w:numPr>
                <w:ilvl w:val="2"/>
                <w:numId w:val="34"/>
              </w:numPr>
              <w:spacing w:before="0" w:after="120"/>
              <w:ind w:left="567" w:hanging="567"/>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Коарктация аорты</w:t>
            </w:r>
          </w:p>
        </w:tc>
        <w:tc>
          <w:tcPr>
            <w:tcW w:w="674" w:type="dxa"/>
          </w:tcPr>
          <w:p w:rsidR="00021993" w:rsidRPr="00817174" w:rsidRDefault="00021993" w:rsidP="00570ED5">
            <w:pPr>
              <w:spacing w:after="120"/>
              <w:jc w:val="center"/>
              <w:rPr>
                <w:bCs/>
                <w:sz w:val="28"/>
                <w:szCs w:val="28"/>
              </w:rPr>
            </w:pPr>
            <w:r w:rsidRPr="00817174">
              <w:rPr>
                <w:bCs/>
                <w:sz w:val="28"/>
                <w:szCs w:val="28"/>
              </w:rPr>
              <w:t>60</w:t>
            </w:r>
          </w:p>
        </w:tc>
      </w:tr>
      <w:tr w:rsidR="00021993" w:rsidRPr="002E6DBA" w:rsidTr="002E6DBA">
        <w:tc>
          <w:tcPr>
            <w:tcW w:w="8897" w:type="dxa"/>
          </w:tcPr>
          <w:p w:rsidR="00021993" w:rsidRPr="00817174" w:rsidRDefault="00021993" w:rsidP="003D6D4F">
            <w:pPr>
              <w:pStyle w:val="1"/>
              <w:numPr>
                <w:ilvl w:val="0"/>
                <w:numId w:val="34"/>
              </w:numPr>
              <w:spacing w:before="0" w:after="120"/>
              <w:ind w:left="284" w:hanging="284"/>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НЕОТЛОЖНЫЕ СОСТОНЯИЯ</w:t>
            </w:r>
          </w:p>
        </w:tc>
        <w:tc>
          <w:tcPr>
            <w:tcW w:w="674" w:type="dxa"/>
          </w:tcPr>
          <w:p w:rsidR="00021993" w:rsidRPr="00817174" w:rsidRDefault="00075C23" w:rsidP="00570ED5">
            <w:pPr>
              <w:spacing w:after="120"/>
              <w:jc w:val="center"/>
              <w:rPr>
                <w:bCs/>
                <w:sz w:val="28"/>
                <w:szCs w:val="28"/>
              </w:rPr>
            </w:pPr>
            <w:r w:rsidRPr="00817174">
              <w:rPr>
                <w:bCs/>
                <w:sz w:val="28"/>
                <w:szCs w:val="28"/>
              </w:rPr>
              <w:t>61</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Осложненный гипертонический криз</w:t>
            </w:r>
          </w:p>
        </w:tc>
        <w:tc>
          <w:tcPr>
            <w:tcW w:w="674" w:type="dxa"/>
          </w:tcPr>
          <w:p w:rsidR="00021993" w:rsidRPr="00817174" w:rsidRDefault="00021993" w:rsidP="00570ED5">
            <w:pPr>
              <w:spacing w:after="120"/>
              <w:jc w:val="center"/>
              <w:rPr>
                <w:bCs/>
                <w:sz w:val="28"/>
                <w:szCs w:val="28"/>
              </w:rPr>
            </w:pPr>
            <w:r w:rsidRPr="00817174">
              <w:rPr>
                <w:bCs/>
                <w:sz w:val="28"/>
                <w:szCs w:val="28"/>
              </w:rPr>
              <w:t>61</w:t>
            </w:r>
          </w:p>
        </w:tc>
      </w:tr>
      <w:tr w:rsidR="00021993" w:rsidRPr="002E6DBA" w:rsidTr="002E6DBA">
        <w:tc>
          <w:tcPr>
            <w:tcW w:w="8897" w:type="dxa"/>
          </w:tcPr>
          <w:p w:rsidR="00021993" w:rsidRPr="00817174" w:rsidRDefault="00021993" w:rsidP="003B1D2B">
            <w:pPr>
              <w:pStyle w:val="1"/>
              <w:numPr>
                <w:ilvl w:val="1"/>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Неосложненный гипертонический криз</w:t>
            </w:r>
          </w:p>
        </w:tc>
        <w:tc>
          <w:tcPr>
            <w:tcW w:w="674" w:type="dxa"/>
          </w:tcPr>
          <w:p w:rsidR="00021993" w:rsidRPr="00817174" w:rsidRDefault="00021993" w:rsidP="00570ED5">
            <w:pPr>
              <w:spacing w:after="120"/>
              <w:jc w:val="center"/>
              <w:rPr>
                <w:bCs/>
                <w:sz w:val="28"/>
                <w:szCs w:val="28"/>
              </w:rPr>
            </w:pPr>
            <w:r w:rsidRPr="00817174">
              <w:rPr>
                <w:bCs/>
                <w:sz w:val="28"/>
                <w:szCs w:val="28"/>
              </w:rPr>
              <w:t>62</w:t>
            </w:r>
          </w:p>
        </w:tc>
      </w:tr>
      <w:tr w:rsidR="00021993" w:rsidRPr="002E6DBA" w:rsidTr="002E6DBA">
        <w:tc>
          <w:tcPr>
            <w:tcW w:w="8897" w:type="dxa"/>
          </w:tcPr>
          <w:p w:rsidR="00021993" w:rsidRPr="00817174" w:rsidRDefault="00021993" w:rsidP="003B1D2B">
            <w:pPr>
              <w:pStyle w:val="1"/>
              <w:numPr>
                <w:ilvl w:val="0"/>
                <w:numId w:val="34"/>
              </w:numPr>
              <w:spacing w:before="0" w:after="120"/>
              <w:ind w:left="284" w:hanging="284"/>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ПОВЫШЕНИЕ ИНФОРМИРОВАННОСТИ БОЛЬНЫХ АГ ПО ВОПРОСАМ ПРОФИЛАКТИКИ ОСЛОЖНЕНИЙ ГИПЕРТОНИИ</w:t>
            </w:r>
          </w:p>
        </w:tc>
        <w:tc>
          <w:tcPr>
            <w:tcW w:w="674" w:type="dxa"/>
          </w:tcPr>
          <w:p w:rsidR="00021993" w:rsidRPr="00817174" w:rsidRDefault="00075C23" w:rsidP="00570ED5">
            <w:pPr>
              <w:spacing w:after="120"/>
              <w:jc w:val="center"/>
              <w:rPr>
                <w:bCs/>
                <w:sz w:val="28"/>
                <w:szCs w:val="28"/>
              </w:rPr>
            </w:pPr>
            <w:r w:rsidRPr="00817174">
              <w:rPr>
                <w:bCs/>
                <w:sz w:val="28"/>
                <w:szCs w:val="28"/>
              </w:rPr>
              <w:t>63</w:t>
            </w:r>
          </w:p>
        </w:tc>
      </w:tr>
      <w:tr w:rsidR="00817174" w:rsidRPr="002E6DBA" w:rsidTr="002E6DBA">
        <w:tc>
          <w:tcPr>
            <w:tcW w:w="8897" w:type="dxa"/>
          </w:tcPr>
          <w:p w:rsidR="00817174" w:rsidRPr="00817174" w:rsidRDefault="00817174" w:rsidP="003B1D2B">
            <w:pPr>
              <w:pStyle w:val="1"/>
              <w:numPr>
                <w:ilvl w:val="0"/>
                <w:numId w:val="34"/>
              </w:numPr>
              <w:spacing w:before="0" w:after="120"/>
              <w:ind w:left="426" w:hanging="426"/>
              <w:rPr>
                <w:rFonts w:ascii="Times New Roman" w:hAnsi="Times New Roman" w:cs="Times New Roman"/>
                <w:b w:val="0"/>
                <w:color w:val="auto"/>
                <w:sz w:val="24"/>
                <w:szCs w:val="24"/>
              </w:rPr>
            </w:pPr>
            <w:r w:rsidRPr="00817174">
              <w:rPr>
                <w:rFonts w:ascii="Times New Roman" w:hAnsi="Times New Roman" w:cs="Times New Roman"/>
                <w:b w:val="0"/>
                <w:color w:val="auto"/>
                <w:sz w:val="24"/>
                <w:szCs w:val="24"/>
              </w:rPr>
              <w:t>ЗАКЛЮЧЕНИЕ</w:t>
            </w:r>
          </w:p>
        </w:tc>
        <w:tc>
          <w:tcPr>
            <w:tcW w:w="674" w:type="dxa"/>
          </w:tcPr>
          <w:p w:rsidR="00817174" w:rsidRPr="00817174" w:rsidRDefault="00817174" w:rsidP="00570ED5">
            <w:pPr>
              <w:spacing w:after="120"/>
              <w:jc w:val="center"/>
              <w:rPr>
                <w:bCs/>
                <w:sz w:val="28"/>
                <w:szCs w:val="28"/>
              </w:rPr>
            </w:pPr>
            <w:r w:rsidRPr="00817174">
              <w:rPr>
                <w:bCs/>
                <w:sz w:val="28"/>
                <w:szCs w:val="28"/>
              </w:rPr>
              <w:t>63</w:t>
            </w:r>
          </w:p>
        </w:tc>
      </w:tr>
      <w:tr w:rsidR="00833F40" w:rsidRPr="002E6DBA" w:rsidTr="002E6DBA">
        <w:tc>
          <w:tcPr>
            <w:tcW w:w="8897" w:type="dxa"/>
          </w:tcPr>
          <w:p w:rsidR="00833F40" w:rsidRPr="00817174" w:rsidRDefault="00833F40" w:rsidP="00833F40">
            <w:pPr>
              <w:pStyle w:val="1"/>
              <w:spacing w:before="0" w:after="120"/>
              <w:rPr>
                <w:rFonts w:ascii="Times New Roman" w:hAnsi="Times New Roman" w:cs="Times New Roman"/>
                <w:b w:val="0"/>
                <w:color w:val="auto"/>
                <w:sz w:val="24"/>
                <w:szCs w:val="24"/>
              </w:rPr>
            </w:pPr>
            <w:r>
              <w:rPr>
                <w:rFonts w:ascii="Times New Roman" w:hAnsi="Times New Roman" w:cs="Times New Roman"/>
                <w:b w:val="0"/>
                <w:color w:val="auto"/>
                <w:sz w:val="24"/>
                <w:szCs w:val="24"/>
              </w:rPr>
              <w:t>Авторы (рабочая группа по подготовке рекомендаций)</w:t>
            </w:r>
          </w:p>
        </w:tc>
        <w:tc>
          <w:tcPr>
            <w:tcW w:w="674" w:type="dxa"/>
          </w:tcPr>
          <w:p w:rsidR="00833F40" w:rsidRPr="00817174" w:rsidRDefault="00833F40" w:rsidP="00570ED5">
            <w:pPr>
              <w:spacing w:after="120"/>
              <w:jc w:val="center"/>
              <w:rPr>
                <w:bCs/>
                <w:sz w:val="28"/>
                <w:szCs w:val="28"/>
              </w:rPr>
            </w:pPr>
            <w:r>
              <w:rPr>
                <w:bCs/>
                <w:sz w:val="28"/>
                <w:szCs w:val="28"/>
              </w:rPr>
              <w:t>64</w:t>
            </w:r>
          </w:p>
        </w:tc>
      </w:tr>
    </w:tbl>
    <w:p w:rsidR="00570ED5" w:rsidRPr="00612B83" w:rsidRDefault="00570ED5" w:rsidP="00570ED5">
      <w:pPr>
        <w:jc w:val="both"/>
        <w:rPr>
          <w:color w:val="000000"/>
          <w:sz w:val="28"/>
          <w:lang w:eastAsia="ru-RU"/>
        </w:rPr>
      </w:pPr>
    </w:p>
    <w:p w:rsidR="00570ED5" w:rsidRDefault="00570ED5" w:rsidP="00570ED5">
      <w:pPr>
        <w:pStyle w:val="a3"/>
        <w:ind w:left="0"/>
        <w:jc w:val="both"/>
        <w:rPr>
          <w:sz w:val="28"/>
          <w:szCs w:val="28"/>
        </w:rPr>
      </w:pPr>
    </w:p>
    <w:p w:rsidR="00570ED5" w:rsidRDefault="00570ED5">
      <w:pPr>
        <w:spacing w:after="200" w:line="276" w:lineRule="auto"/>
        <w:rPr>
          <w:rFonts w:eastAsia="TimesNewRomanPS-BoldMT"/>
          <w:b/>
          <w:bCs/>
        </w:rPr>
      </w:pPr>
    </w:p>
    <w:p w:rsidR="00382A92" w:rsidRPr="00382A92" w:rsidRDefault="00382A92" w:rsidP="00382A92">
      <w:pPr>
        <w:autoSpaceDE w:val="0"/>
        <w:autoSpaceDN w:val="0"/>
        <w:adjustRightInd w:val="0"/>
        <w:jc w:val="both"/>
        <w:rPr>
          <w:rFonts w:eastAsia="TimesNewRomanPS-BoldMT"/>
          <w:b/>
          <w:bCs/>
        </w:rPr>
      </w:pPr>
    </w:p>
    <w:p w:rsidR="00382A92" w:rsidRDefault="00382A92" w:rsidP="00382A92">
      <w:pPr>
        <w:autoSpaceDE w:val="0"/>
        <w:autoSpaceDN w:val="0"/>
        <w:adjustRightInd w:val="0"/>
        <w:jc w:val="both"/>
        <w:rPr>
          <w:rFonts w:eastAsia="TimesNewRomanPS-BoldMT"/>
          <w:b/>
          <w:bCs/>
        </w:rPr>
      </w:pPr>
    </w:p>
    <w:p w:rsidR="00570ED5" w:rsidRDefault="00570ED5" w:rsidP="00382A92">
      <w:pPr>
        <w:autoSpaceDE w:val="0"/>
        <w:autoSpaceDN w:val="0"/>
        <w:adjustRightInd w:val="0"/>
        <w:jc w:val="both"/>
        <w:rPr>
          <w:rFonts w:eastAsia="TimesNewRomanPS-BoldMT"/>
          <w:b/>
          <w:bCs/>
        </w:rPr>
      </w:pPr>
    </w:p>
    <w:p w:rsidR="00570ED5" w:rsidRDefault="00570ED5" w:rsidP="00382A92">
      <w:pPr>
        <w:autoSpaceDE w:val="0"/>
        <w:autoSpaceDN w:val="0"/>
        <w:adjustRightInd w:val="0"/>
        <w:jc w:val="both"/>
        <w:rPr>
          <w:rFonts w:eastAsia="TimesNewRomanPS-BoldMT"/>
          <w:b/>
          <w:bCs/>
        </w:rPr>
      </w:pPr>
    </w:p>
    <w:p w:rsidR="00570ED5" w:rsidRDefault="00570ED5" w:rsidP="00382A92">
      <w:pPr>
        <w:autoSpaceDE w:val="0"/>
        <w:autoSpaceDN w:val="0"/>
        <w:adjustRightInd w:val="0"/>
        <w:jc w:val="both"/>
        <w:rPr>
          <w:rFonts w:eastAsia="TimesNewRomanPS-BoldMT"/>
          <w:b/>
          <w:bCs/>
        </w:rPr>
      </w:pPr>
    </w:p>
    <w:p w:rsidR="007271AB" w:rsidRDefault="007271AB">
      <w:pPr>
        <w:spacing w:after="200" w:line="276" w:lineRule="auto"/>
        <w:rPr>
          <w:rFonts w:eastAsia="TimesNewRomanPS-BoldMT"/>
          <w:b/>
          <w:bCs/>
        </w:rPr>
      </w:pPr>
      <w:r>
        <w:rPr>
          <w:rFonts w:eastAsia="TimesNewRomanPS-BoldMT"/>
          <w:b/>
          <w:bCs/>
        </w:rPr>
        <w:br w:type="page"/>
      </w:r>
    </w:p>
    <w:p w:rsidR="00382A92" w:rsidRPr="00382A92" w:rsidRDefault="00673DB9" w:rsidP="00B143EE">
      <w:pPr>
        <w:numPr>
          <w:ilvl w:val="0"/>
          <w:numId w:val="1"/>
        </w:numPr>
        <w:tabs>
          <w:tab w:val="left" w:pos="709"/>
          <w:tab w:val="left" w:pos="851"/>
        </w:tabs>
        <w:autoSpaceDE w:val="0"/>
        <w:autoSpaceDN w:val="0"/>
        <w:adjustRightInd w:val="0"/>
        <w:spacing w:line="360" w:lineRule="auto"/>
        <w:ind w:left="567" w:hanging="11"/>
        <w:jc w:val="both"/>
        <w:rPr>
          <w:rFonts w:eastAsia="TimesNewRomanPS-BoldMT"/>
          <w:b/>
          <w:bCs/>
        </w:rPr>
      </w:pPr>
      <w:r>
        <w:rPr>
          <w:rFonts w:eastAsia="TimesNewRomanPS-BoldMT"/>
          <w:b/>
          <w:bCs/>
        </w:rPr>
        <w:t>ВВЕДЕНИЕ</w:t>
      </w:r>
    </w:p>
    <w:p w:rsidR="00924F95" w:rsidRDefault="00382A92" w:rsidP="00B143EE">
      <w:pPr>
        <w:spacing w:line="360" w:lineRule="auto"/>
        <w:ind w:right="-1" w:firstLine="720"/>
        <w:jc w:val="both"/>
      </w:pPr>
      <w:r w:rsidRPr="00F0277F">
        <w:rPr>
          <w:rFonts w:eastAsia="Newton-Regular"/>
        </w:rPr>
        <w:t xml:space="preserve">Артериальная гипертония (АГ) является </w:t>
      </w:r>
      <w:r w:rsidR="00C4502E">
        <w:t xml:space="preserve"> ведущим</w:t>
      </w:r>
      <w:r w:rsidR="005509B0">
        <w:t xml:space="preserve"> фактором </w:t>
      </w:r>
      <w:r w:rsidRPr="00F0277F">
        <w:t xml:space="preserve"> риска </w:t>
      </w:r>
      <w:r w:rsidR="005509B0">
        <w:t>развит</w:t>
      </w:r>
      <w:r w:rsidR="007E0BA9">
        <w:t>ия сердечно-сосудистых</w:t>
      </w:r>
      <w:r w:rsidR="00153D9F">
        <w:t xml:space="preserve"> (инфаркт миокарда, </w:t>
      </w:r>
      <w:r w:rsidR="00153D9F" w:rsidRPr="00F0277F">
        <w:t>инсульт</w:t>
      </w:r>
      <w:r w:rsidR="00153D9F">
        <w:t>, ИБС, хроническая сердечная недостаточность)</w:t>
      </w:r>
      <w:r w:rsidR="007E0BA9">
        <w:t>, церебро</w:t>
      </w:r>
      <w:r w:rsidR="005509B0">
        <w:t>васкулярных</w:t>
      </w:r>
      <w:r w:rsidR="00153D9F">
        <w:t xml:space="preserve"> (ишемический или ге</w:t>
      </w:r>
      <w:r w:rsidR="00B72AFA">
        <w:t>м</w:t>
      </w:r>
      <w:r w:rsidR="00EA52C1">
        <w:t>о</w:t>
      </w:r>
      <w:r w:rsidR="00B72AFA">
        <w:t>р</w:t>
      </w:r>
      <w:r w:rsidR="00EA52C1">
        <w:t>рагический инсульт, транзиторная ишемическая атака</w:t>
      </w:r>
      <w:r w:rsidR="00153D9F">
        <w:t>)</w:t>
      </w:r>
      <w:r w:rsidR="005509B0">
        <w:t xml:space="preserve"> </w:t>
      </w:r>
      <w:r w:rsidR="00327D75">
        <w:t xml:space="preserve">и почечных заболеваний  </w:t>
      </w:r>
      <w:r w:rsidR="00153D9F">
        <w:t>(</w:t>
      </w:r>
      <w:r w:rsidR="00327D75">
        <w:t>хроническая болезнь</w:t>
      </w:r>
      <w:r w:rsidR="00153D9F">
        <w:t xml:space="preserve"> почек). Сердечно-сосудистые и</w:t>
      </w:r>
      <w:r w:rsidR="00924F95" w:rsidRPr="00924F95">
        <w:t xml:space="preserve"> </w:t>
      </w:r>
      <w:r w:rsidR="00924F95">
        <w:t>церебровас</w:t>
      </w:r>
      <w:r w:rsidR="00153D9F">
        <w:t>кулярные заболевания</w:t>
      </w:r>
      <w:r w:rsidR="00D52A9D">
        <w:t>,</w:t>
      </w:r>
      <w:r w:rsidR="00924F95">
        <w:t xml:space="preserve"> представленные в официальной статистике, как болезни системы кровообращения (БСК) являются ведущими причинами смертности населения </w:t>
      </w:r>
      <w:r w:rsidR="00D52A9D">
        <w:t xml:space="preserve">в </w:t>
      </w:r>
      <w:r w:rsidR="00924F95">
        <w:t>Российской Федерации</w:t>
      </w:r>
      <w:r w:rsidR="0010674F">
        <w:t>,</w:t>
      </w:r>
      <w:r w:rsidR="00924F95">
        <w:t xml:space="preserve"> </w:t>
      </w:r>
      <w:r w:rsidR="0010674F">
        <w:t xml:space="preserve">на их долю в числе умерших от всех причин приходится  более 55% смертей. </w:t>
      </w:r>
      <w:r w:rsidR="00924F95">
        <w:t xml:space="preserve"> </w:t>
      </w:r>
    </w:p>
    <w:p w:rsidR="008D0D80" w:rsidRDefault="00C44C6C" w:rsidP="00B143EE">
      <w:pPr>
        <w:spacing w:line="360" w:lineRule="auto"/>
        <w:ind w:right="-1" w:firstLine="720"/>
        <w:jc w:val="both"/>
      </w:pPr>
      <w:r>
        <w:t>В современном обществе наблюдается значительна</w:t>
      </w:r>
      <w:r w:rsidR="0010674F">
        <w:t xml:space="preserve">я распространенность АГ, </w:t>
      </w:r>
      <w:r>
        <w:t xml:space="preserve"> </w:t>
      </w:r>
      <w:r w:rsidR="0010674F">
        <w:t xml:space="preserve">составляя </w:t>
      </w:r>
      <w:r w:rsidR="00924F95">
        <w:t xml:space="preserve"> 30-45% </w:t>
      </w:r>
      <w:r w:rsidR="0010674F">
        <w:t xml:space="preserve">среди взрослого населения </w:t>
      </w:r>
      <w:r>
        <w:t>по данным зарубежных исследований и около 40% по данным российских исследований.</w:t>
      </w:r>
      <w:r w:rsidR="00FD0581">
        <w:t xml:space="preserve"> В российской популяции распространенность АГ среди мужчин несколько выше, в некоторых регион</w:t>
      </w:r>
      <w:r w:rsidR="00963495">
        <w:t>ах она достигает</w:t>
      </w:r>
      <w:r w:rsidR="00FD0581">
        <w:t xml:space="preserve">  47%</w:t>
      </w:r>
      <w:r w:rsidR="00963495">
        <w:t xml:space="preserve">, тогда как среди женщин </w:t>
      </w:r>
      <w:r w:rsidR="00AB4825">
        <w:t xml:space="preserve">распространенность АГ – </w:t>
      </w:r>
      <w:r w:rsidR="00D21A33">
        <w:t xml:space="preserve"> около 40%.</w:t>
      </w:r>
    </w:p>
    <w:p w:rsidR="001E0966" w:rsidRDefault="001E0966" w:rsidP="00B143EE">
      <w:pPr>
        <w:spacing w:line="360" w:lineRule="auto"/>
        <w:ind w:right="-1" w:firstLine="720"/>
        <w:jc w:val="both"/>
      </w:pPr>
    </w:p>
    <w:p w:rsidR="00C4502E" w:rsidRPr="00C4502E" w:rsidRDefault="004C06B1" w:rsidP="001670B6">
      <w:pPr>
        <w:numPr>
          <w:ilvl w:val="0"/>
          <w:numId w:val="1"/>
        </w:numPr>
        <w:tabs>
          <w:tab w:val="left" w:pos="1134"/>
        </w:tabs>
        <w:autoSpaceDE w:val="0"/>
        <w:autoSpaceDN w:val="0"/>
        <w:adjustRightInd w:val="0"/>
        <w:spacing w:line="360" w:lineRule="auto"/>
        <w:ind w:left="567" w:firstLine="142"/>
        <w:jc w:val="both"/>
        <w:rPr>
          <w:b/>
        </w:rPr>
      </w:pPr>
      <w:r>
        <w:rPr>
          <w:rFonts w:eastAsia="TimesNewRomanPS-BoldMT"/>
          <w:b/>
          <w:bCs/>
        </w:rPr>
        <w:t>ОСНОВНЫЕ ПОНЯТИЯ И ОПРЕДЕЛЕНИЯ</w:t>
      </w:r>
    </w:p>
    <w:p w:rsidR="00382A92" w:rsidRPr="00C4502E" w:rsidRDefault="00C4502E" w:rsidP="00C4502E">
      <w:pPr>
        <w:pStyle w:val="a3"/>
        <w:tabs>
          <w:tab w:val="left" w:pos="709"/>
        </w:tabs>
        <w:autoSpaceDE w:val="0"/>
        <w:autoSpaceDN w:val="0"/>
        <w:adjustRightInd w:val="0"/>
        <w:spacing w:line="360" w:lineRule="auto"/>
        <w:ind w:left="709"/>
        <w:jc w:val="both"/>
        <w:rPr>
          <w:b/>
        </w:rPr>
      </w:pPr>
      <w:r w:rsidRPr="00C4502E">
        <w:rPr>
          <w:rFonts w:eastAsia="TimesNewRomanPS-BoldMT"/>
          <w:b/>
          <w:bCs/>
        </w:rPr>
        <w:t xml:space="preserve">2.1. </w:t>
      </w:r>
      <w:r w:rsidR="00382A92" w:rsidRPr="00C4502E">
        <w:rPr>
          <w:rFonts w:eastAsia="TimesNewRomanPS-BoldMT"/>
          <w:b/>
          <w:bCs/>
        </w:rPr>
        <w:t xml:space="preserve">  </w:t>
      </w:r>
      <w:r w:rsidR="004C06B1">
        <w:rPr>
          <w:rFonts w:eastAsia="TimesNewRomanPS-BoldMT"/>
          <w:b/>
          <w:bCs/>
        </w:rPr>
        <w:t>Определения.</w:t>
      </w:r>
    </w:p>
    <w:p w:rsidR="004C06B1" w:rsidRDefault="004C06B1" w:rsidP="004C06B1">
      <w:pPr>
        <w:autoSpaceDE w:val="0"/>
        <w:autoSpaceDN w:val="0"/>
        <w:adjustRightInd w:val="0"/>
        <w:spacing w:line="360" w:lineRule="auto"/>
        <w:ind w:firstLine="708"/>
        <w:jc w:val="both"/>
      </w:pPr>
      <w:r w:rsidRPr="00382A92">
        <w:t>Под те</w:t>
      </w:r>
      <w:r>
        <w:t>рмином "артериальная гипертония</w:t>
      </w:r>
      <w:r w:rsidRPr="00382A92">
        <w:t xml:space="preserve">" подразумевают синдром повышения  систолического АД </w:t>
      </w:r>
      <w:r>
        <w:t>(</w:t>
      </w:r>
      <w:r w:rsidRPr="00382A92">
        <w:t>САД</w:t>
      </w:r>
      <w:r>
        <w:t>)</w:t>
      </w:r>
      <w:r w:rsidR="002C2C0C">
        <w:t xml:space="preserve"> </w:t>
      </w:r>
      <w:r w:rsidRPr="00382A92">
        <w:t xml:space="preserve"> </w:t>
      </w:r>
      <w:r w:rsidR="00030C4B">
        <w:t>≥</w:t>
      </w:r>
      <w:r w:rsidR="002C2C0C">
        <w:t xml:space="preserve"> </w:t>
      </w:r>
      <w:r w:rsidRPr="00F0277F">
        <w:t xml:space="preserve">140 мм рт. ст. и/или </w:t>
      </w:r>
      <w:r w:rsidRPr="00382A92">
        <w:t xml:space="preserve">диастолического АД </w:t>
      </w:r>
      <w:r>
        <w:t>(</w:t>
      </w:r>
      <w:r w:rsidRPr="00F0277F">
        <w:t>ДАД</w:t>
      </w:r>
      <w:r>
        <w:t>)</w:t>
      </w:r>
      <w:r w:rsidR="002C2C0C">
        <w:t xml:space="preserve"> </w:t>
      </w:r>
      <w:r w:rsidR="00030C4B">
        <w:t xml:space="preserve"> ≥</w:t>
      </w:r>
      <w:r w:rsidR="002C2C0C">
        <w:t xml:space="preserve"> </w:t>
      </w:r>
      <w:r w:rsidR="003923C4">
        <w:t>90 мм рт. ст.</w:t>
      </w:r>
      <w:r w:rsidRPr="00F0277F">
        <w:t xml:space="preserve"> </w:t>
      </w:r>
      <w:r w:rsidR="003923C4">
        <w:t>У</w:t>
      </w:r>
      <w:r>
        <w:t>казанные пороговые значения АД основаны</w:t>
      </w:r>
      <w:r w:rsidR="003923C4">
        <w:t xml:space="preserve"> на результатах</w:t>
      </w:r>
      <w:r w:rsidRPr="00F0277F">
        <w:t xml:space="preserve"> рандомизированных контролируемых исследований</w:t>
      </w:r>
      <w:r w:rsidR="003923C4">
        <w:t xml:space="preserve"> (РКИ)</w:t>
      </w:r>
      <w:r w:rsidRPr="00F0277F">
        <w:t>, продемонстрировавших целесообразность и пользу лечения, направленного на снижение данных уровней АД у пациентов</w:t>
      </w:r>
      <w:r>
        <w:t xml:space="preserve"> с "гипертонической болезнью" и "симптоматическими артериальными гипертензиями</w:t>
      </w:r>
      <w:r w:rsidRPr="00F0277F">
        <w:t>". Термин</w:t>
      </w:r>
      <w:r w:rsidRPr="00382A92">
        <w:t xml:space="preserve"> "гипертоническая болезнь" (ГБ), предложенный Г.Ф. Лангом в 1948 г., соответствует</w:t>
      </w:r>
      <w:r>
        <w:t xml:space="preserve"> термину</w:t>
      </w:r>
      <w:r w:rsidRPr="00382A92">
        <w:t xml:space="preserve"> "эссенциальная гипертензия"</w:t>
      </w:r>
      <w:r>
        <w:t>,</w:t>
      </w:r>
      <w:r w:rsidRPr="00C44C6C">
        <w:t xml:space="preserve"> </w:t>
      </w:r>
      <w:r w:rsidR="003923C4">
        <w:t>используемому</w:t>
      </w:r>
      <w:r>
        <w:t xml:space="preserve"> за рубежом</w:t>
      </w:r>
      <w:r w:rsidRPr="00382A92">
        <w:t xml:space="preserve">. Под ГБ принято понимать хронически протекающее заболевание, </w:t>
      </w:r>
      <w:r>
        <w:t xml:space="preserve">при котором повышение АД не связано с выявлением явных причин, приводящих к развитию вторичных форм АГ. ГБ преобладает среди всех форм АГ, её распространенность составляет свыше 90%.   </w:t>
      </w:r>
      <w:r w:rsidRPr="00382A92">
        <w:t>В силу т</w:t>
      </w:r>
      <w:r>
        <w:t xml:space="preserve">ого, что ГБ – </w:t>
      </w:r>
      <w:r w:rsidRPr="00382A92">
        <w:t xml:space="preserve"> заболевание, имеющее </w:t>
      </w:r>
      <w:r>
        <w:t xml:space="preserve">различные </w:t>
      </w:r>
      <w:r w:rsidRPr="00382A92">
        <w:t xml:space="preserve">клинико-патогенетические варианты </w:t>
      </w:r>
      <w:r>
        <w:t>течения  в литературе</w:t>
      </w:r>
      <w:r w:rsidRPr="00382A92">
        <w:t xml:space="preserve"> вместо термина "гипертоническа</w:t>
      </w:r>
      <w:r>
        <w:t xml:space="preserve">я болезнь" используется термин </w:t>
      </w:r>
      <w:r w:rsidRPr="00382A92">
        <w:t>"артериальная гипертония".</w:t>
      </w:r>
    </w:p>
    <w:p w:rsidR="004C06B1" w:rsidRPr="004C06B1" w:rsidRDefault="004C06B1" w:rsidP="004C06B1">
      <w:pPr>
        <w:autoSpaceDE w:val="0"/>
        <w:autoSpaceDN w:val="0"/>
        <w:adjustRightInd w:val="0"/>
        <w:spacing w:line="360" w:lineRule="auto"/>
        <w:ind w:firstLine="708"/>
        <w:jc w:val="both"/>
        <w:rPr>
          <w:b/>
        </w:rPr>
      </w:pPr>
      <w:r w:rsidRPr="004C06B1">
        <w:rPr>
          <w:b/>
        </w:rPr>
        <w:t xml:space="preserve">2.2.  </w:t>
      </w:r>
      <w:r w:rsidRPr="004C06B1">
        <w:rPr>
          <w:rFonts w:eastAsia="TimesNewRomanPS-BoldMT"/>
          <w:b/>
          <w:bCs/>
        </w:rPr>
        <w:t>Определение степени повышения АД.</w:t>
      </w:r>
      <w:r w:rsidRPr="004C06B1">
        <w:rPr>
          <w:b/>
        </w:rPr>
        <w:t xml:space="preserve"> </w:t>
      </w:r>
    </w:p>
    <w:p w:rsidR="00D52A9D" w:rsidRDefault="00382A92" w:rsidP="00C4502E">
      <w:pPr>
        <w:autoSpaceDE w:val="0"/>
        <w:autoSpaceDN w:val="0"/>
        <w:adjustRightInd w:val="0"/>
        <w:spacing w:line="360" w:lineRule="auto"/>
        <w:ind w:firstLine="567"/>
        <w:jc w:val="both"/>
      </w:pPr>
      <w:r w:rsidRPr="00382A92">
        <w:t xml:space="preserve">Классификация уровней АД у лиц старше 18 лет представлена в таблице 1. Если значения </w:t>
      </w:r>
      <w:r w:rsidR="00FA7BD2">
        <w:t>САД</w:t>
      </w:r>
      <w:r w:rsidRPr="00382A92">
        <w:t xml:space="preserve"> и </w:t>
      </w:r>
      <w:r w:rsidR="00FA7BD2">
        <w:t>ДАД</w:t>
      </w:r>
      <w:r w:rsidRPr="00382A92">
        <w:t xml:space="preserve"> попадают в разн</w:t>
      </w:r>
      <w:r w:rsidR="00133220">
        <w:t xml:space="preserve">ые категории, то степень </w:t>
      </w:r>
      <w:r w:rsidRPr="00382A92">
        <w:t xml:space="preserve"> АГ оценивается по более высокой категории. Результаты суточного мониториров</w:t>
      </w:r>
      <w:r w:rsidR="00133220">
        <w:t>ания АД (СМАД) и самостоятельного контроля</w:t>
      </w:r>
      <w:r w:rsidRPr="00382A92">
        <w:t xml:space="preserve"> АД </w:t>
      </w:r>
      <w:r w:rsidR="00133220">
        <w:t xml:space="preserve">(СКАД) </w:t>
      </w:r>
      <w:r w:rsidRPr="00382A92">
        <w:t xml:space="preserve"> могут помочь в диагностике АГ, но не заменяют повторные измерения АД в лечебном учреждении. Критерии диагностики АГ по результатам СМАД,</w:t>
      </w:r>
      <w:r w:rsidR="00133220">
        <w:t xml:space="preserve"> СКАД</w:t>
      </w:r>
      <w:r w:rsidRPr="00382A92">
        <w:t xml:space="preserve"> </w:t>
      </w:r>
      <w:r w:rsidR="00133220">
        <w:t xml:space="preserve">и </w:t>
      </w:r>
      <w:r w:rsidRPr="00382A92">
        <w:t>измерений АД, сделанных врачом</w:t>
      </w:r>
      <w:r w:rsidR="00133220">
        <w:t>,</w:t>
      </w:r>
      <w:r w:rsidRPr="00382A92">
        <w:t xml:space="preserve">  различны</w:t>
      </w:r>
      <w:r w:rsidR="00133220">
        <w:t xml:space="preserve">, данные представлены в таблице 2. </w:t>
      </w:r>
      <w:r w:rsidR="00D52A9D">
        <w:t>Следует обратить особое внимание на пороговые значения АД, при которых диагностируется АГ</w:t>
      </w:r>
      <w:r w:rsidR="00D52A9D" w:rsidRPr="00D52A9D">
        <w:t xml:space="preserve"> </w:t>
      </w:r>
      <w:r w:rsidR="00D52A9D">
        <w:t>при проведении СКАД –  САД</w:t>
      </w:r>
      <w:r w:rsidR="002C2C0C">
        <w:t xml:space="preserve"> </w:t>
      </w:r>
      <w:r w:rsidR="00D52A9D">
        <w:t>≥</w:t>
      </w:r>
      <w:r w:rsidR="002C2C0C">
        <w:t xml:space="preserve"> </w:t>
      </w:r>
      <w:r w:rsidR="00D52A9D">
        <w:t>135 мм рт.ст. и/или ДАД</w:t>
      </w:r>
      <w:r w:rsidR="002C2C0C">
        <w:t xml:space="preserve"> </w:t>
      </w:r>
      <w:r w:rsidR="00D52A9D">
        <w:t>≥</w:t>
      </w:r>
      <w:r w:rsidR="002C2C0C">
        <w:t xml:space="preserve"> </w:t>
      </w:r>
      <w:r w:rsidR="00D52A9D">
        <w:t xml:space="preserve">85 мм рт.ст. </w:t>
      </w:r>
    </w:p>
    <w:p w:rsidR="00D52A9D" w:rsidRDefault="002C2C0C" w:rsidP="00C4502E">
      <w:pPr>
        <w:autoSpaceDE w:val="0"/>
        <w:autoSpaceDN w:val="0"/>
        <w:adjustRightInd w:val="0"/>
        <w:spacing w:line="360" w:lineRule="auto"/>
        <w:ind w:firstLine="567"/>
        <w:jc w:val="both"/>
        <w:rPr>
          <w:lang w:eastAsia="ru-RU"/>
        </w:rPr>
      </w:pPr>
      <w:r>
        <w:t>К</w:t>
      </w:r>
      <w:r w:rsidR="00382A92" w:rsidRPr="00382A92">
        <w:t xml:space="preserve">ритерии повышенного АД в значительной мере являются условными, поскольку между уровнем АД и риском </w:t>
      </w:r>
      <w:r w:rsidR="00414AC2">
        <w:t>сердечно-сосудистых заболеваний (</w:t>
      </w:r>
      <w:r w:rsidR="00382A92" w:rsidRPr="00382A92">
        <w:t>ССЗ</w:t>
      </w:r>
      <w:r w:rsidR="00414AC2">
        <w:t>)</w:t>
      </w:r>
      <w:r w:rsidR="00382A92" w:rsidRPr="00382A92">
        <w:t xml:space="preserve"> существует прямая связь, </w:t>
      </w:r>
      <w:r w:rsidR="00FA7BD2">
        <w:rPr>
          <w:lang w:eastAsia="ru-RU"/>
        </w:rPr>
        <w:t>эта связь начинается</w:t>
      </w:r>
      <w:r w:rsidR="00FA7BD2" w:rsidRPr="0022556D">
        <w:rPr>
          <w:lang w:eastAsia="ru-RU"/>
        </w:rPr>
        <w:t xml:space="preserve"> </w:t>
      </w:r>
      <w:r w:rsidR="00FA7BD2">
        <w:rPr>
          <w:lang w:eastAsia="ru-RU"/>
        </w:rPr>
        <w:t>с</w:t>
      </w:r>
      <w:r w:rsidR="00FA7BD2" w:rsidRPr="0022556D">
        <w:rPr>
          <w:lang w:eastAsia="ru-RU"/>
        </w:rPr>
        <w:t xml:space="preserve"> </w:t>
      </w:r>
      <w:r w:rsidR="00FA7BD2">
        <w:rPr>
          <w:lang w:eastAsia="ru-RU"/>
        </w:rPr>
        <w:t xml:space="preserve">относительно низких значений – </w:t>
      </w:r>
      <w:r w:rsidR="00FA7BD2" w:rsidRPr="0022556D">
        <w:rPr>
          <w:lang w:eastAsia="ru-RU"/>
        </w:rPr>
        <w:t>1</w:t>
      </w:r>
      <w:r w:rsidR="00FA7BD2">
        <w:rPr>
          <w:lang w:eastAsia="ru-RU"/>
        </w:rPr>
        <w:t>10-</w:t>
      </w:r>
      <w:r w:rsidR="00FA7BD2" w:rsidRPr="0022556D">
        <w:rPr>
          <w:lang w:eastAsia="ru-RU"/>
        </w:rPr>
        <w:t>115</w:t>
      </w:r>
      <w:r w:rsidR="00FA7BD2">
        <w:rPr>
          <w:lang w:eastAsia="ru-RU"/>
        </w:rPr>
        <w:t xml:space="preserve"> мм рт. ст. для САД и 70-</w:t>
      </w:r>
      <w:r w:rsidR="00FA7BD2" w:rsidRPr="0022556D">
        <w:rPr>
          <w:lang w:eastAsia="ru-RU"/>
        </w:rPr>
        <w:t>75</w:t>
      </w:r>
      <w:r w:rsidR="00FA7BD2">
        <w:rPr>
          <w:lang w:eastAsia="ru-RU"/>
        </w:rPr>
        <w:t xml:space="preserve"> мм рт. ст. для ДАД</w:t>
      </w:r>
      <w:r w:rsidR="00FA7BD2" w:rsidRPr="0022556D">
        <w:rPr>
          <w:lang w:eastAsia="ru-RU"/>
        </w:rPr>
        <w:t xml:space="preserve">. </w:t>
      </w:r>
    </w:p>
    <w:p w:rsidR="00C2420F" w:rsidRDefault="00FA7BD2" w:rsidP="00C4502E">
      <w:pPr>
        <w:autoSpaceDE w:val="0"/>
        <w:autoSpaceDN w:val="0"/>
        <w:adjustRightInd w:val="0"/>
        <w:spacing w:line="360" w:lineRule="auto"/>
        <w:ind w:firstLine="567"/>
        <w:jc w:val="both"/>
      </w:pPr>
      <w:r>
        <w:rPr>
          <w:lang w:eastAsia="ru-RU"/>
        </w:rPr>
        <w:t>У</w:t>
      </w:r>
      <w:r w:rsidRPr="0022556D">
        <w:rPr>
          <w:lang w:eastAsia="ru-RU"/>
        </w:rPr>
        <w:t xml:space="preserve"> </w:t>
      </w:r>
      <w:r>
        <w:rPr>
          <w:lang w:eastAsia="ru-RU"/>
        </w:rPr>
        <w:t>лиц</w:t>
      </w:r>
      <w:r w:rsidRPr="0022556D">
        <w:rPr>
          <w:lang w:eastAsia="ru-RU"/>
        </w:rPr>
        <w:t xml:space="preserve"> </w:t>
      </w:r>
      <w:r>
        <w:rPr>
          <w:lang w:eastAsia="ru-RU"/>
        </w:rPr>
        <w:t>старше</w:t>
      </w:r>
      <w:r w:rsidRPr="0022556D">
        <w:rPr>
          <w:lang w:eastAsia="ru-RU"/>
        </w:rPr>
        <w:t xml:space="preserve"> 50 </w:t>
      </w:r>
      <w:r>
        <w:rPr>
          <w:lang w:eastAsia="ru-RU"/>
        </w:rPr>
        <w:t>лет</w:t>
      </w:r>
      <w:r w:rsidRPr="0022556D">
        <w:rPr>
          <w:lang w:eastAsia="ru-RU"/>
        </w:rPr>
        <w:t xml:space="preserve"> </w:t>
      </w:r>
      <w:r w:rsidR="00D52A9D">
        <w:rPr>
          <w:lang w:eastAsia="ru-RU"/>
        </w:rPr>
        <w:t xml:space="preserve">уровень </w:t>
      </w:r>
      <w:r>
        <w:rPr>
          <w:lang w:eastAsia="ru-RU"/>
        </w:rPr>
        <w:t>САД</w:t>
      </w:r>
      <w:r w:rsidRPr="0022556D">
        <w:rPr>
          <w:lang w:eastAsia="ru-RU"/>
        </w:rPr>
        <w:t xml:space="preserve"> </w:t>
      </w:r>
      <w:r w:rsidR="002C2C0C">
        <w:rPr>
          <w:lang w:eastAsia="ru-RU"/>
        </w:rPr>
        <w:t xml:space="preserve">является </w:t>
      </w:r>
      <w:r>
        <w:rPr>
          <w:lang w:eastAsia="ru-RU"/>
        </w:rPr>
        <w:t>лучшим</w:t>
      </w:r>
      <w:r w:rsidRPr="0022556D">
        <w:rPr>
          <w:lang w:eastAsia="ru-RU"/>
        </w:rPr>
        <w:t xml:space="preserve"> </w:t>
      </w:r>
      <w:r>
        <w:rPr>
          <w:lang w:eastAsia="ru-RU"/>
        </w:rPr>
        <w:t>предиктором</w:t>
      </w:r>
      <w:r w:rsidRPr="0022556D">
        <w:rPr>
          <w:lang w:eastAsia="ru-RU"/>
        </w:rPr>
        <w:t xml:space="preserve"> </w:t>
      </w:r>
      <w:r w:rsidR="00D52A9D">
        <w:rPr>
          <w:lang w:eastAsia="ru-RU"/>
        </w:rPr>
        <w:t xml:space="preserve">сердечно-сосудистых осложнений </w:t>
      </w:r>
      <w:r w:rsidR="00414AC2">
        <w:rPr>
          <w:lang w:eastAsia="ru-RU"/>
        </w:rPr>
        <w:t>(ССО)</w:t>
      </w:r>
      <w:r w:rsidRPr="0022556D">
        <w:rPr>
          <w:lang w:eastAsia="ru-RU"/>
        </w:rPr>
        <w:t xml:space="preserve">, </w:t>
      </w:r>
      <w:r>
        <w:rPr>
          <w:lang w:eastAsia="ru-RU"/>
        </w:rPr>
        <w:t>чем</w:t>
      </w:r>
      <w:r w:rsidRPr="0022556D">
        <w:rPr>
          <w:lang w:eastAsia="ru-RU"/>
        </w:rPr>
        <w:t xml:space="preserve"> </w:t>
      </w:r>
      <w:r>
        <w:rPr>
          <w:lang w:eastAsia="ru-RU"/>
        </w:rPr>
        <w:t>ДАД</w:t>
      </w:r>
      <w:r w:rsidR="00C647C7">
        <w:rPr>
          <w:lang w:eastAsia="ru-RU"/>
        </w:rPr>
        <w:t>, тогда как у пациентов молодого возраста наоборот</w:t>
      </w:r>
      <w:r w:rsidRPr="0022556D">
        <w:rPr>
          <w:lang w:eastAsia="ru-RU"/>
        </w:rPr>
        <w:t>.</w:t>
      </w:r>
      <w:r w:rsidR="00D52A9D">
        <w:rPr>
          <w:lang w:eastAsia="ru-RU"/>
        </w:rPr>
        <w:t xml:space="preserve"> У</w:t>
      </w:r>
      <w:r w:rsidRPr="0022556D">
        <w:rPr>
          <w:lang w:eastAsia="ru-RU"/>
        </w:rPr>
        <w:t xml:space="preserve"> </w:t>
      </w:r>
      <w:r>
        <w:rPr>
          <w:lang w:eastAsia="ru-RU"/>
        </w:rPr>
        <w:t>лиц</w:t>
      </w:r>
      <w:r w:rsidRPr="0022556D">
        <w:rPr>
          <w:lang w:eastAsia="ru-RU"/>
        </w:rPr>
        <w:t xml:space="preserve"> </w:t>
      </w:r>
      <w:r>
        <w:rPr>
          <w:lang w:eastAsia="ru-RU"/>
        </w:rPr>
        <w:t>пожилого</w:t>
      </w:r>
      <w:r w:rsidRPr="0022556D">
        <w:rPr>
          <w:lang w:eastAsia="ru-RU"/>
        </w:rPr>
        <w:t xml:space="preserve"> </w:t>
      </w:r>
      <w:r>
        <w:rPr>
          <w:lang w:eastAsia="ru-RU"/>
        </w:rPr>
        <w:t>и</w:t>
      </w:r>
      <w:r w:rsidRPr="0022556D">
        <w:rPr>
          <w:lang w:eastAsia="ru-RU"/>
        </w:rPr>
        <w:t xml:space="preserve"> </w:t>
      </w:r>
      <w:r>
        <w:rPr>
          <w:lang w:eastAsia="ru-RU"/>
        </w:rPr>
        <w:t>старческого</w:t>
      </w:r>
      <w:r w:rsidRPr="0022556D">
        <w:rPr>
          <w:lang w:eastAsia="ru-RU"/>
        </w:rPr>
        <w:t xml:space="preserve"> </w:t>
      </w:r>
      <w:r>
        <w:rPr>
          <w:lang w:eastAsia="ru-RU"/>
        </w:rPr>
        <w:t>возраста</w:t>
      </w:r>
      <w:r w:rsidRPr="0022556D">
        <w:rPr>
          <w:lang w:eastAsia="ru-RU"/>
        </w:rPr>
        <w:t xml:space="preserve"> </w:t>
      </w:r>
      <w:r w:rsidR="00414AC2">
        <w:rPr>
          <w:lang w:eastAsia="ru-RU"/>
        </w:rPr>
        <w:t xml:space="preserve"> </w:t>
      </w:r>
      <w:r w:rsidRPr="0022556D">
        <w:rPr>
          <w:lang w:eastAsia="ru-RU"/>
        </w:rPr>
        <w:t xml:space="preserve"> </w:t>
      </w:r>
      <w:r>
        <w:rPr>
          <w:lang w:eastAsia="ru-RU"/>
        </w:rPr>
        <w:t>дополнительную</w:t>
      </w:r>
      <w:r w:rsidRPr="0022556D">
        <w:rPr>
          <w:lang w:eastAsia="ru-RU"/>
        </w:rPr>
        <w:t xml:space="preserve"> </w:t>
      </w:r>
      <w:r w:rsidR="00A662D3">
        <w:rPr>
          <w:lang w:eastAsia="ru-RU"/>
        </w:rPr>
        <w:t>прогностическую ценность имеет</w:t>
      </w:r>
      <w:r>
        <w:rPr>
          <w:lang w:eastAsia="ru-RU"/>
        </w:rPr>
        <w:t xml:space="preserve"> </w:t>
      </w:r>
      <w:r w:rsidR="00414AC2">
        <w:rPr>
          <w:lang w:eastAsia="ru-RU"/>
        </w:rPr>
        <w:t xml:space="preserve">повышенное </w:t>
      </w:r>
      <w:r>
        <w:rPr>
          <w:lang w:eastAsia="ru-RU"/>
        </w:rPr>
        <w:t>пульсовое давление (разность между САД и ДАД)</w:t>
      </w:r>
      <w:r w:rsidRPr="0022556D">
        <w:rPr>
          <w:lang w:eastAsia="ru-RU"/>
        </w:rPr>
        <w:t>.</w:t>
      </w:r>
      <w:r w:rsidR="00382A92" w:rsidRPr="00382A92">
        <w:t xml:space="preserve"> </w:t>
      </w:r>
    </w:p>
    <w:p w:rsidR="00382A92" w:rsidRPr="00382A92" w:rsidRDefault="00382A92" w:rsidP="00382A92">
      <w:pPr>
        <w:autoSpaceDE w:val="0"/>
        <w:autoSpaceDN w:val="0"/>
        <w:adjustRightInd w:val="0"/>
        <w:spacing w:line="360" w:lineRule="auto"/>
        <w:jc w:val="center"/>
        <w:rPr>
          <w:rFonts w:eastAsia="TimesNewRomanPS-BoldMT"/>
          <w:b/>
          <w:bCs/>
        </w:rPr>
      </w:pPr>
      <w:r w:rsidRPr="00382A92">
        <w:rPr>
          <w:rFonts w:eastAsia="TimesNewRomanPS-BoldMT"/>
          <w:b/>
          <w:bCs/>
        </w:rPr>
        <w:t>Таблица 1. Классификация уровней АД (мм рт.ст.)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559"/>
        <w:gridCol w:w="2835"/>
      </w:tblGrid>
      <w:tr w:rsidR="00382A92" w:rsidRPr="00382A92" w:rsidTr="00D2326B">
        <w:tc>
          <w:tcPr>
            <w:tcW w:w="2943" w:type="dxa"/>
          </w:tcPr>
          <w:p w:rsidR="00382A92" w:rsidRPr="00382A92" w:rsidRDefault="00382A92" w:rsidP="00D2326B">
            <w:pPr>
              <w:autoSpaceDE w:val="0"/>
              <w:autoSpaceDN w:val="0"/>
              <w:adjustRightInd w:val="0"/>
              <w:spacing w:line="360" w:lineRule="auto"/>
              <w:jc w:val="both"/>
              <w:rPr>
                <w:lang w:val="en-US"/>
              </w:rPr>
            </w:pPr>
            <w:r w:rsidRPr="00382A92">
              <w:t xml:space="preserve">Категории АД </w:t>
            </w:r>
          </w:p>
        </w:tc>
        <w:tc>
          <w:tcPr>
            <w:tcW w:w="2127" w:type="dxa"/>
          </w:tcPr>
          <w:p w:rsidR="00382A92" w:rsidRPr="00382A92" w:rsidRDefault="00382A92" w:rsidP="00FA7BD2">
            <w:pPr>
              <w:autoSpaceDE w:val="0"/>
              <w:autoSpaceDN w:val="0"/>
              <w:adjustRightInd w:val="0"/>
              <w:spacing w:line="360" w:lineRule="auto"/>
              <w:jc w:val="both"/>
              <w:rPr>
                <w:lang w:val="en-US"/>
              </w:rPr>
            </w:pPr>
            <w:r w:rsidRPr="00382A92">
              <w:t>САД</w:t>
            </w:r>
          </w:p>
        </w:tc>
        <w:tc>
          <w:tcPr>
            <w:tcW w:w="1559" w:type="dxa"/>
          </w:tcPr>
          <w:p w:rsidR="00382A92" w:rsidRPr="00382A92" w:rsidRDefault="00382A92" w:rsidP="00D2326B">
            <w:pPr>
              <w:autoSpaceDE w:val="0"/>
              <w:autoSpaceDN w:val="0"/>
              <w:adjustRightInd w:val="0"/>
              <w:spacing w:line="360" w:lineRule="auto"/>
              <w:jc w:val="both"/>
              <w:rPr>
                <w:lang w:val="en-US"/>
              </w:rPr>
            </w:pPr>
          </w:p>
        </w:tc>
        <w:tc>
          <w:tcPr>
            <w:tcW w:w="2835" w:type="dxa"/>
          </w:tcPr>
          <w:p w:rsidR="00382A92" w:rsidRPr="00382A92" w:rsidRDefault="00382A92" w:rsidP="00FA7BD2">
            <w:pPr>
              <w:autoSpaceDE w:val="0"/>
              <w:autoSpaceDN w:val="0"/>
              <w:adjustRightInd w:val="0"/>
              <w:spacing w:line="360" w:lineRule="auto"/>
              <w:jc w:val="both"/>
            </w:pPr>
            <w:r w:rsidRPr="00382A92">
              <w:t>ДАД</w:t>
            </w:r>
          </w:p>
        </w:tc>
      </w:tr>
      <w:tr w:rsidR="00382A92" w:rsidRPr="00382A92" w:rsidTr="00D2326B">
        <w:tc>
          <w:tcPr>
            <w:tcW w:w="2943" w:type="dxa"/>
          </w:tcPr>
          <w:p w:rsidR="00382A92" w:rsidRPr="00382A92" w:rsidRDefault="00382A92" w:rsidP="00D2326B">
            <w:pPr>
              <w:autoSpaceDE w:val="0"/>
              <w:autoSpaceDN w:val="0"/>
              <w:adjustRightInd w:val="0"/>
              <w:spacing w:line="360" w:lineRule="auto"/>
              <w:jc w:val="both"/>
              <w:rPr>
                <w:lang w:val="en-US"/>
              </w:rPr>
            </w:pPr>
            <w:r w:rsidRPr="00382A92">
              <w:t xml:space="preserve">Оптимальное </w:t>
            </w:r>
          </w:p>
        </w:tc>
        <w:tc>
          <w:tcPr>
            <w:tcW w:w="2127" w:type="dxa"/>
          </w:tcPr>
          <w:p w:rsidR="00382A92" w:rsidRPr="00382A92" w:rsidRDefault="00382A92" w:rsidP="00D2326B">
            <w:pPr>
              <w:autoSpaceDE w:val="0"/>
              <w:autoSpaceDN w:val="0"/>
              <w:adjustRightInd w:val="0"/>
              <w:spacing w:line="360" w:lineRule="auto"/>
              <w:jc w:val="both"/>
              <w:rPr>
                <w:lang w:val="en-US"/>
              </w:rPr>
            </w:pPr>
            <w:r w:rsidRPr="00382A92">
              <w:t>&lt; 120</w:t>
            </w:r>
          </w:p>
        </w:tc>
        <w:tc>
          <w:tcPr>
            <w:tcW w:w="1559" w:type="dxa"/>
          </w:tcPr>
          <w:p w:rsidR="00382A92" w:rsidRPr="00382A92" w:rsidRDefault="00382A92" w:rsidP="00D2326B">
            <w:pPr>
              <w:autoSpaceDE w:val="0"/>
              <w:autoSpaceDN w:val="0"/>
              <w:adjustRightInd w:val="0"/>
              <w:spacing w:line="360" w:lineRule="auto"/>
              <w:jc w:val="both"/>
              <w:rPr>
                <w:lang w:val="en-US"/>
              </w:rPr>
            </w:pPr>
            <w:r w:rsidRPr="00382A92">
              <w:t>и</w:t>
            </w:r>
          </w:p>
        </w:tc>
        <w:tc>
          <w:tcPr>
            <w:tcW w:w="2835" w:type="dxa"/>
          </w:tcPr>
          <w:p w:rsidR="00382A92" w:rsidRPr="00382A92" w:rsidRDefault="00382A92" w:rsidP="00D2326B">
            <w:pPr>
              <w:autoSpaceDE w:val="0"/>
              <w:autoSpaceDN w:val="0"/>
              <w:adjustRightInd w:val="0"/>
              <w:spacing w:line="360" w:lineRule="auto"/>
              <w:jc w:val="both"/>
            </w:pPr>
            <w:r w:rsidRPr="00382A92">
              <w:t>&lt; 80</w:t>
            </w:r>
          </w:p>
        </w:tc>
      </w:tr>
      <w:tr w:rsidR="00382A92" w:rsidRPr="00382A92" w:rsidTr="00D2326B">
        <w:tc>
          <w:tcPr>
            <w:tcW w:w="2943" w:type="dxa"/>
          </w:tcPr>
          <w:p w:rsidR="00382A92" w:rsidRPr="00382A92" w:rsidRDefault="00382A92" w:rsidP="00D2326B">
            <w:pPr>
              <w:autoSpaceDE w:val="0"/>
              <w:autoSpaceDN w:val="0"/>
              <w:adjustRightInd w:val="0"/>
              <w:spacing w:line="360" w:lineRule="auto"/>
              <w:jc w:val="both"/>
              <w:rPr>
                <w:lang w:val="en-US"/>
              </w:rPr>
            </w:pPr>
            <w:r w:rsidRPr="00382A92">
              <w:t xml:space="preserve">Нормальное </w:t>
            </w:r>
          </w:p>
        </w:tc>
        <w:tc>
          <w:tcPr>
            <w:tcW w:w="2127" w:type="dxa"/>
          </w:tcPr>
          <w:p w:rsidR="00382A92" w:rsidRPr="00382A92" w:rsidRDefault="00382A92" w:rsidP="00D2326B">
            <w:pPr>
              <w:autoSpaceDE w:val="0"/>
              <w:autoSpaceDN w:val="0"/>
              <w:adjustRightInd w:val="0"/>
              <w:spacing w:line="360" w:lineRule="auto"/>
              <w:jc w:val="both"/>
              <w:rPr>
                <w:lang w:val="en-US"/>
              </w:rPr>
            </w:pPr>
            <w:r w:rsidRPr="00382A92">
              <w:t>120 – 129</w:t>
            </w:r>
          </w:p>
        </w:tc>
        <w:tc>
          <w:tcPr>
            <w:tcW w:w="1559" w:type="dxa"/>
          </w:tcPr>
          <w:p w:rsidR="00382A92" w:rsidRPr="00382A92" w:rsidRDefault="00382A92" w:rsidP="00D2326B">
            <w:pPr>
              <w:autoSpaceDE w:val="0"/>
              <w:autoSpaceDN w:val="0"/>
              <w:adjustRightInd w:val="0"/>
              <w:spacing w:line="360" w:lineRule="auto"/>
              <w:jc w:val="both"/>
              <w:rPr>
                <w:lang w:val="en-US"/>
              </w:rPr>
            </w:pPr>
            <w:r w:rsidRPr="00382A92">
              <w:t>и/или</w:t>
            </w:r>
          </w:p>
        </w:tc>
        <w:tc>
          <w:tcPr>
            <w:tcW w:w="2835" w:type="dxa"/>
          </w:tcPr>
          <w:p w:rsidR="00382A92" w:rsidRPr="00382A92" w:rsidRDefault="00382A92" w:rsidP="00D2326B">
            <w:pPr>
              <w:autoSpaceDE w:val="0"/>
              <w:autoSpaceDN w:val="0"/>
              <w:adjustRightInd w:val="0"/>
              <w:spacing w:line="360" w:lineRule="auto"/>
              <w:jc w:val="both"/>
            </w:pPr>
            <w:r w:rsidRPr="00382A92">
              <w:t>80 – 84</w:t>
            </w:r>
          </w:p>
        </w:tc>
      </w:tr>
      <w:tr w:rsidR="00382A92" w:rsidRPr="00382A92" w:rsidTr="00D2326B">
        <w:tc>
          <w:tcPr>
            <w:tcW w:w="2943" w:type="dxa"/>
          </w:tcPr>
          <w:p w:rsidR="00382A92" w:rsidRPr="00382A92" w:rsidRDefault="00382A92" w:rsidP="00D2326B">
            <w:pPr>
              <w:autoSpaceDE w:val="0"/>
              <w:autoSpaceDN w:val="0"/>
              <w:adjustRightInd w:val="0"/>
              <w:spacing w:line="360" w:lineRule="auto"/>
              <w:jc w:val="both"/>
              <w:rPr>
                <w:lang w:val="en-US"/>
              </w:rPr>
            </w:pPr>
            <w:r w:rsidRPr="00382A92">
              <w:t xml:space="preserve">Высокое нормальное </w:t>
            </w:r>
          </w:p>
        </w:tc>
        <w:tc>
          <w:tcPr>
            <w:tcW w:w="2127" w:type="dxa"/>
          </w:tcPr>
          <w:p w:rsidR="00382A92" w:rsidRPr="00382A92" w:rsidRDefault="00382A92" w:rsidP="00D2326B">
            <w:pPr>
              <w:autoSpaceDE w:val="0"/>
              <w:autoSpaceDN w:val="0"/>
              <w:adjustRightInd w:val="0"/>
              <w:spacing w:line="360" w:lineRule="auto"/>
              <w:jc w:val="both"/>
              <w:rPr>
                <w:lang w:val="en-US"/>
              </w:rPr>
            </w:pPr>
            <w:r w:rsidRPr="00382A92">
              <w:t>130 – 139</w:t>
            </w:r>
          </w:p>
        </w:tc>
        <w:tc>
          <w:tcPr>
            <w:tcW w:w="1559" w:type="dxa"/>
          </w:tcPr>
          <w:p w:rsidR="00382A92" w:rsidRPr="00382A92" w:rsidRDefault="00382A92" w:rsidP="00D2326B">
            <w:pPr>
              <w:autoSpaceDE w:val="0"/>
              <w:autoSpaceDN w:val="0"/>
              <w:adjustRightInd w:val="0"/>
              <w:spacing w:line="360" w:lineRule="auto"/>
              <w:jc w:val="both"/>
              <w:rPr>
                <w:lang w:val="en-US"/>
              </w:rPr>
            </w:pPr>
            <w:r w:rsidRPr="00382A92">
              <w:t>и/или</w:t>
            </w:r>
          </w:p>
        </w:tc>
        <w:tc>
          <w:tcPr>
            <w:tcW w:w="2835" w:type="dxa"/>
          </w:tcPr>
          <w:p w:rsidR="00382A92" w:rsidRPr="00382A92" w:rsidRDefault="00382A92" w:rsidP="00D2326B">
            <w:pPr>
              <w:autoSpaceDE w:val="0"/>
              <w:autoSpaceDN w:val="0"/>
              <w:adjustRightInd w:val="0"/>
              <w:spacing w:line="360" w:lineRule="auto"/>
              <w:jc w:val="both"/>
            </w:pPr>
            <w:r w:rsidRPr="00382A92">
              <w:t>85 – 89</w:t>
            </w:r>
          </w:p>
        </w:tc>
      </w:tr>
      <w:tr w:rsidR="00382A92" w:rsidRPr="00382A92" w:rsidTr="00D2326B">
        <w:tc>
          <w:tcPr>
            <w:tcW w:w="2943" w:type="dxa"/>
          </w:tcPr>
          <w:p w:rsidR="00382A92" w:rsidRPr="00382A92" w:rsidRDefault="00382A92" w:rsidP="00D2326B">
            <w:pPr>
              <w:autoSpaceDE w:val="0"/>
              <w:autoSpaceDN w:val="0"/>
              <w:adjustRightInd w:val="0"/>
              <w:spacing w:line="360" w:lineRule="auto"/>
              <w:jc w:val="both"/>
              <w:rPr>
                <w:lang w:val="en-US"/>
              </w:rPr>
            </w:pPr>
            <w:r w:rsidRPr="00382A92">
              <w:t xml:space="preserve">АГ 1-й степени </w:t>
            </w:r>
          </w:p>
        </w:tc>
        <w:tc>
          <w:tcPr>
            <w:tcW w:w="2127" w:type="dxa"/>
          </w:tcPr>
          <w:p w:rsidR="00382A92" w:rsidRPr="00382A92" w:rsidRDefault="00382A92" w:rsidP="00D2326B">
            <w:pPr>
              <w:autoSpaceDE w:val="0"/>
              <w:autoSpaceDN w:val="0"/>
              <w:adjustRightInd w:val="0"/>
              <w:spacing w:line="360" w:lineRule="auto"/>
              <w:jc w:val="both"/>
              <w:rPr>
                <w:lang w:val="en-US"/>
              </w:rPr>
            </w:pPr>
            <w:r w:rsidRPr="00382A92">
              <w:t>140 – 159</w:t>
            </w:r>
          </w:p>
        </w:tc>
        <w:tc>
          <w:tcPr>
            <w:tcW w:w="1559" w:type="dxa"/>
          </w:tcPr>
          <w:p w:rsidR="00382A92" w:rsidRPr="00382A92" w:rsidRDefault="00382A92" w:rsidP="00D2326B">
            <w:pPr>
              <w:autoSpaceDE w:val="0"/>
              <w:autoSpaceDN w:val="0"/>
              <w:adjustRightInd w:val="0"/>
              <w:spacing w:line="360" w:lineRule="auto"/>
              <w:jc w:val="both"/>
              <w:rPr>
                <w:lang w:val="en-US"/>
              </w:rPr>
            </w:pPr>
            <w:r w:rsidRPr="00382A92">
              <w:t>и/или</w:t>
            </w:r>
          </w:p>
        </w:tc>
        <w:tc>
          <w:tcPr>
            <w:tcW w:w="2835" w:type="dxa"/>
          </w:tcPr>
          <w:p w:rsidR="00382A92" w:rsidRPr="00382A92" w:rsidRDefault="00382A92" w:rsidP="00D2326B">
            <w:pPr>
              <w:autoSpaceDE w:val="0"/>
              <w:autoSpaceDN w:val="0"/>
              <w:adjustRightInd w:val="0"/>
              <w:spacing w:line="360" w:lineRule="auto"/>
              <w:jc w:val="both"/>
            </w:pPr>
            <w:r w:rsidRPr="00382A92">
              <w:t>90 – 99</w:t>
            </w:r>
          </w:p>
        </w:tc>
      </w:tr>
      <w:tr w:rsidR="00382A92" w:rsidRPr="00382A92" w:rsidTr="00D2326B">
        <w:tc>
          <w:tcPr>
            <w:tcW w:w="2943" w:type="dxa"/>
          </w:tcPr>
          <w:p w:rsidR="00382A92" w:rsidRPr="00382A92" w:rsidRDefault="00382A92" w:rsidP="00D2326B">
            <w:pPr>
              <w:autoSpaceDE w:val="0"/>
              <w:autoSpaceDN w:val="0"/>
              <w:adjustRightInd w:val="0"/>
              <w:spacing w:line="360" w:lineRule="auto"/>
              <w:jc w:val="both"/>
              <w:rPr>
                <w:lang w:val="en-US"/>
              </w:rPr>
            </w:pPr>
            <w:r w:rsidRPr="00382A92">
              <w:t xml:space="preserve">АГ 2-й степени </w:t>
            </w:r>
          </w:p>
        </w:tc>
        <w:tc>
          <w:tcPr>
            <w:tcW w:w="2127" w:type="dxa"/>
          </w:tcPr>
          <w:p w:rsidR="00382A92" w:rsidRPr="00382A92" w:rsidRDefault="00382A92" w:rsidP="00D2326B">
            <w:pPr>
              <w:autoSpaceDE w:val="0"/>
              <w:autoSpaceDN w:val="0"/>
              <w:adjustRightInd w:val="0"/>
              <w:spacing w:line="360" w:lineRule="auto"/>
              <w:jc w:val="both"/>
              <w:rPr>
                <w:lang w:val="en-US"/>
              </w:rPr>
            </w:pPr>
            <w:r w:rsidRPr="00382A92">
              <w:t>160 – 179</w:t>
            </w:r>
          </w:p>
        </w:tc>
        <w:tc>
          <w:tcPr>
            <w:tcW w:w="1559" w:type="dxa"/>
          </w:tcPr>
          <w:p w:rsidR="00382A92" w:rsidRPr="00382A92" w:rsidRDefault="00382A92" w:rsidP="00D2326B">
            <w:pPr>
              <w:autoSpaceDE w:val="0"/>
              <w:autoSpaceDN w:val="0"/>
              <w:adjustRightInd w:val="0"/>
              <w:spacing w:line="360" w:lineRule="auto"/>
              <w:jc w:val="both"/>
              <w:rPr>
                <w:lang w:val="en-US"/>
              </w:rPr>
            </w:pPr>
            <w:r w:rsidRPr="00382A92">
              <w:t>и/или</w:t>
            </w:r>
          </w:p>
        </w:tc>
        <w:tc>
          <w:tcPr>
            <w:tcW w:w="2835" w:type="dxa"/>
          </w:tcPr>
          <w:p w:rsidR="00382A92" w:rsidRPr="00382A92" w:rsidRDefault="00382A92" w:rsidP="00D2326B">
            <w:pPr>
              <w:autoSpaceDE w:val="0"/>
              <w:autoSpaceDN w:val="0"/>
              <w:adjustRightInd w:val="0"/>
              <w:spacing w:line="360" w:lineRule="auto"/>
              <w:jc w:val="both"/>
            </w:pPr>
            <w:r w:rsidRPr="00382A92">
              <w:t>100 – 109</w:t>
            </w:r>
          </w:p>
        </w:tc>
      </w:tr>
      <w:tr w:rsidR="00382A92" w:rsidRPr="00382A92" w:rsidTr="00D2326B">
        <w:tc>
          <w:tcPr>
            <w:tcW w:w="2943" w:type="dxa"/>
          </w:tcPr>
          <w:p w:rsidR="00382A92" w:rsidRPr="00382A92" w:rsidRDefault="00382A92" w:rsidP="00D2326B">
            <w:pPr>
              <w:autoSpaceDE w:val="0"/>
              <w:autoSpaceDN w:val="0"/>
              <w:adjustRightInd w:val="0"/>
              <w:spacing w:line="360" w:lineRule="auto"/>
              <w:jc w:val="both"/>
              <w:rPr>
                <w:lang w:val="en-US"/>
              </w:rPr>
            </w:pPr>
            <w:r w:rsidRPr="00382A92">
              <w:t xml:space="preserve">АГ 3-й степени </w:t>
            </w:r>
          </w:p>
        </w:tc>
        <w:tc>
          <w:tcPr>
            <w:tcW w:w="2127" w:type="dxa"/>
          </w:tcPr>
          <w:p w:rsidR="00382A92" w:rsidRPr="00382A92" w:rsidRDefault="00382A92" w:rsidP="00D2326B">
            <w:pPr>
              <w:autoSpaceDE w:val="0"/>
              <w:autoSpaceDN w:val="0"/>
              <w:adjustRightInd w:val="0"/>
              <w:spacing w:line="360" w:lineRule="auto"/>
              <w:jc w:val="both"/>
            </w:pPr>
            <w:r w:rsidRPr="00382A92">
              <w:t>≥ 180</w:t>
            </w:r>
          </w:p>
        </w:tc>
        <w:tc>
          <w:tcPr>
            <w:tcW w:w="1559" w:type="dxa"/>
          </w:tcPr>
          <w:p w:rsidR="00382A92" w:rsidRPr="00382A92" w:rsidRDefault="00382A92" w:rsidP="00D2326B">
            <w:pPr>
              <w:autoSpaceDE w:val="0"/>
              <w:autoSpaceDN w:val="0"/>
              <w:adjustRightInd w:val="0"/>
              <w:spacing w:line="360" w:lineRule="auto"/>
              <w:jc w:val="both"/>
            </w:pPr>
            <w:r w:rsidRPr="00382A92">
              <w:t>и/или</w:t>
            </w:r>
          </w:p>
        </w:tc>
        <w:tc>
          <w:tcPr>
            <w:tcW w:w="2835" w:type="dxa"/>
          </w:tcPr>
          <w:p w:rsidR="00382A92" w:rsidRPr="00382A92" w:rsidRDefault="00382A92" w:rsidP="00D2326B">
            <w:pPr>
              <w:autoSpaceDE w:val="0"/>
              <w:autoSpaceDN w:val="0"/>
              <w:adjustRightInd w:val="0"/>
              <w:spacing w:line="360" w:lineRule="auto"/>
              <w:jc w:val="both"/>
            </w:pPr>
            <w:r w:rsidRPr="00382A92">
              <w:t>≥ 110</w:t>
            </w:r>
          </w:p>
        </w:tc>
      </w:tr>
      <w:tr w:rsidR="00382A92" w:rsidRPr="00382A92" w:rsidTr="005773D3">
        <w:trPr>
          <w:trHeight w:val="601"/>
        </w:trPr>
        <w:tc>
          <w:tcPr>
            <w:tcW w:w="2943" w:type="dxa"/>
          </w:tcPr>
          <w:p w:rsidR="00382A92" w:rsidRPr="00382A92" w:rsidRDefault="00382A92" w:rsidP="005773D3">
            <w:pPr>
              <w:autoSpaceDE w:val="0"/>
              <w:autoSpaceDN w:val="0"/>
              <w:adjustRightInd w:val="0"/>
              <w:jc w:val="both"/>
            </w:pPr>
            <w:r w:rsidRPr="00382A92">
              <w:t>Изолированная систолическая АГ *</w:t>
            </w:r>
          </w:p>
        </w:tc>
        <w:tc>
          <w:tcPr>
            <w:tcW w:w="2127" w:type="dxa"/>
          </w:tcPr>
          <w:p w:rsidR="00382A92" w:rsidRPr="00382A92" w:rsidRDefault="00382A92" w:rsidP="005773D3">
            <w:pPr>
              <w:autoSpaceDE w:val="0"/>
              <w:autoSpaceDN w:val="0"/>
              <w:adjustRightInd w:val="0"/>
              <w:jc w:val="both"/>
              <w:rPr>
                <w:lang w:val="en-US"/>
              </w:rPr>
            </w:pPr>
            <w:r w:rsidRPr="00382A92">
              <w:t>≥ 140</w:t>
            </w:r>
          </w:p>
        </w:tc>
        <w:tc>
          <w:tcPr>
            <w:tcW w:w="1559" w:type="dxa"/>
          </w:tcPr>
          <w:p w:rsidR="00382A92" w:rsidRPr="00382A92" w:rsidRDefault="00382A92" w:rsidP="005773D3">
            <w:pPr>
              <w:autoSpaceDE w:val="0"/>
              <w:autoSpaceDN w:val="0"/>
              <w:adjustRightInd w:val="0"/>
              <w:jc w:val="both"/>
              <w:rPr>
                <w:lang w:val="en-US"/>
              </w:rPr>
            </w:pPr>
            <w:r w:rsidRPr="00382A92">
              <w:t>и</w:t>
            </w:r>
          </w:p>
        </w:tc>
        <w:tc>
          <w:tcPr>
            <w:tcW w:w="2835" w:type="dxa"/>
          </w:tcPr>
          <w:p w:rsidR="00382A92" w:rsidRPr="00382A92" w:rsidRDefault="00382A92" w:rsidP="005773D3">
            <w:pPr>
              <w:autoSpaceDE w:val="0"/>
              <w:autoSpaceDN w:val="0"/>
              <w:adjustRightInd w:val="0"/>
              <w:jc w:val="both"/>
            </w:pPr>
            <w:r w:rsidRPr="00382A92">
              <w:t>&lt; 90</w:t>
            </w:r>
          </w:p>
        </w:tc>
      </w:tr>
    </w:tbl>
    <w:p w:rsidR="00382A92" w:rsidRPr="00382A92" w:rsidRDefault="00382A92" w:rsidP="00382A92">
      <w:pPr>
        <w:autoSpaceDE w:val="0"/>
        <w:autoSpaceDN w:val="0"/>
        <w:adjustRightInd w:val="0"/>
        <w:spacing w:line="360" w:lineRule="auto"/>
        <w:jc w:val="both"/>
      </w:pPr>
      <w:r w:rsidRPr="00382A92">
        <w:t>* ИСАГ должна классифицироваться на 1, 2, 3 ст. согласно уровню систолического АД.</w:t>
      </w:r>
    </w:p>
    <w:p w:rsidR="005773D3" w:rsidRDefault="005773D3" w:rsidP="003972A2">
      <w:pPr>
        <w:autoSpaceDE w:val="0"/>
        <w:autoSpaceDN w:val="0"/>
        <w:adjustRightInd w:val="0"/>
        <w:spacing w:line="360" w:lineRule="auto"/>
        <w:jc w:val="center"/>
        <w:rPr>
          <w:rFonts w:eastAsia="TimesNewRomanPS-BoldMT"/>
          <w:b/>
          <w:bCs/>
        </w:rPr>
      </w:pPr>
    </w:p>
    <w:p w:rsidR="00382A92" w:rsidRPr="00382A92" w:rsidRDefault="00382A92" w:rsidP="00E2611C">
      <w:pPr>
        <w:autoSpaceDE w:val="0"/>
        <w:autoSpaceDN w:val="0"/>
        <w:adjustRightInd w:val="0"/>
        <w:jc w:val="center"/>
        <w:rPr>
          <w:rFonts w:eastAsia="TimesNewRomanPS-BoldMT"/>
          <w:b/>
          <w:bCs/>
        </w:rPr>
      </w:pPr>
      <w:r w:rsidRPr="00382A92">
        <w:rPr>
          <w:rFonts w:eastAsia="TimesNewRomanPS-BoldMT"/>
          <w:b/>
          <w:bCs/>
        </w:rPr>
        <w:t>Таблица 2. Пороговые уровни АД (мм рт.ст.) для диагностики артериальной</w:t>
      </w:r>
    </w:p>
    <w:p w:rsidR="00E2611C" w:rsidRPr="00382A92" w:rsidRDefault="00673DB9" w:rsidP="003972A2">
      <w:pPr>
        <w:autoSpaceDE w:val="0"/>
        <w:autoSpaceDN w:val="0"/>
        <w:adjustRightInd w:val="0"/>
        <w:spacing w:line="360" w:lineRule="auto"/>
        <w:jc w:val="center"/>
        <w:rPr>
          <w:rFonts w:eastAsia="TimesNewRomanPS-BoldMT"/>
          <w:b/>
          <w:bCs/>
        </w:rPr>
      </w:pPr>
      <w:r>
        <w:rPr>
          <w:rFonts w:eastAsia="TimesNewRomanPS-BoldMT"/>
          <w:b/>
          <w:bCs/>
        </w:rPr>
        <w:t>гипертонии</w:t>
      </w:r>
      <w:r w:rsidR="00382A92" w:rsidRPr="00382A92">
        <w:rPr>
          <w:rFonts w:eastAsia="TimesNewRomanPS-BoldMT"/>
          <w:b/>
          <w:bCs/>
        </w:rPr>
        <w:t xml:space="preserve"> по данным различных методов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275"/>
        <w:gridCol w:w="2552"/>
      </w:tblGrid>
      <w:tr w:rsidR="008D0D80" w:rsidRPr="00A551F0" w:rsidTr="008D0D80">
        <w:tc>
          <w:tcPr>
            <w:tcW w:w="3085" w:type="dxa"/>
            <w:shd w:val="clear" w:color="auto" w:fill="auto"/>
          </w:tcPr>
          <w:p w:rsidR="008D0D80" w:rsidRPr="00A551F0" w:rsidRDefault="008D0D80" w:rsidP="00643C17">
            <w:pPr>
              <w:autoSpaceDE w:val="0"/>
              <w:autoSpaceDN w:val="0"/>
              <w:adjustRightInd w:val="0"/>
              <w:spacing w:line="360" w:lineRule="auto"/>
              <w:jc w:val="both"/>
              <w:rPr>
                <w:b/>
                <w:lang w:eastAsia="ru-RU"/>
              </w:rPr>
            </w:pPr>
            <w:r w:rsidRPr="00A551F0">
              <w:rPr>
                <w:b/>
                <w:lang w:eastAsia="ru-RU"/>
              </w:rPr>
              <w:t>Категория</w:t>
            </w:r>
          </w:p>
        </w:tc>
        <w:tc>
          <w:tcPr>
            <w:tcW w:w="2552" w:type="dxa"/>
            <w:shd w:val="clear" w:color="auto" w:fill="auto"/>
          </w:tcPr>
          <w:p w:rsidR="008D0D80" w:rsidRPr="00A551F0" w:rsidRDefault="008D0D80" w:rsidP="008D0D80">
            <w:pPr>
              <w:autoSpaceDE w:val="0"/>
              <w:autoSpaceDN w:val="0"/>
              <w:adjustRightInd w:val="0"/>
              <w:spacing w:line="360" w:lineRule="auto"/>
              <w:jc w:val="center"/>
              <w:rPr>
                <w:b/>
                <w:lang w:eastAsia="ru-RU"/>
              </w:rPr>
            </w:pPr>
            <w:r w:rsidRPr="00A551F0">
              <w:rPr>
                <w:b/>
                <w:lang w:eastAsia="ru-RU"/>
              </w:rPr>
              <w:t>САД (мм рт.ст.)</w:t>
            </w:r>
          </w:p>
        </w:tc>
        <w:tc>
          <w:tcPr>
            <w:tcW w:w="1275" w:type="dxa"/>
            <w:shd w:val="clear" w:color="auto" w:fill="auto"/>
          </w:tcPr>
          <w:p w:rsidR="008D0D80" w:rsidRPr="00A551F0" w:rsidRDefault="008D0D80" w:rsidP="00643C17">
            <w:pPr>
              <w:autoSpaceDE w:val="0"/>
              <w:autoSpaceDN w:val="0"/>
              <w:adjustRightInd w:val="0"/>
              <w:spacing w:line="360" w:lineRule="auto"/>
              <w:jc w:val="center"/>
              <w:rPr>
                <w:b/>
                <w:lang w:eastAsia="ru-RU"/>
              </w:rPr>
            </w:pPr>
          </w:p>
        </w:tc>
        <w:tc>
          <w:tcPr>
            <w:tcW w:w="2552" w:type="dxa"/>
            <w:shd w:val="clear" w:color="auto" w:fill="auto"/>
          </w:tcPr>
          <w:p w:rsidR="008D0D80" w:rsidRPr="00A551F0" w:rsidRDefault="008D0D80" w:rsidP="008D0D80">
            <w:pPr>
              <w:autoSpaceDE w:val="0"/>
              <w:autoSpaceDN w:val="0"/>
              <w:adjustRightInd w:val="0"/>
              <w:spacing w:line="360" w:lineRule="auto"/>
              <w:jc w:val="center"/>
              <w:rPr>
                <w:b/>
                <w:lang w:eastAsia="ru-RU"/>
              </w:rPr>
            </w:pPr>
            <w:r w:rsidRPr="00A551F0">
              <w:rPr>
                <w:b/>
                <w:lang w:eastAsia="ru-RU"/>
              </w:rPr>
              <w:t>ДАД (мм рт.ст.)</w:t>
            </w:r>
          </w:p>
        </w:tc>
      </w:tr>
      <w:tr w:rsidR="008D0D80" w:rsidRPr="00A551F0" w:rsidTr="008D0D80">
        <w:tc>
          <w:tcPr>
            <w:tcW w:w="3085" w:type="dxa"/>
            <w:shd w:val="clear" w:color="auto" w:fill="auto"/>
          </w:tcPr>
          <w:p w:rsidR="008D0D80" w:rsidRPr="00A551F0" w:rsidRDefault="008D0D80" w:rsidP="00643C17">
            <w:pPr>
              <w:autoSpaceDE w:val="0"/>
              <w:autoSpaceDN w:val="0"/>
              <w:adjustRightInd w:val="0"/>
              <w:spacing w:line="360" w:lineRule="auto"/>
              <w:jc w:val="both"/>
              <w:rPr>
                <w:lang w:val="en-US" w:eastAsia="ru-RU"/>
              </w:rPr>
            </w:pPr>
            <w:r w:rsidRPr="00A551F0">
              <w:rPr>
                <w:lang w:eastAsia="ru-RU"/>
              </w:rPr>
              <w:t>Офисное АД</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≥140</w:t>
            </w:r>
          </w:p>
        </w:tc>
        <w:tc>
          <w:tcPr>
            <w:tcW w:w="1275"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eastAsia="ru-RU"/>
              </w:rPr>
              <w:t>и</w:t>
            </w:r>
            <w:r w:rsidRPr="00A551F0">
              <w:rPr>
                <w:lang w:val="en-US" w:eastAsia="ru-RU"/>
              </w:rPr>
              <w:t>/</w:t>
            </w:r>
            <w:r w:rsidRPr="00A551F0">
              <w:rPr>
                <w:lang w:eastAsia="ru-RU"/>
              </w:rPr>
              <w:t>или</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 xml:space="preserve"> ≥90</w:t>
            </w:r>
          </w:p>
        </w:tc>
      </w:tr>
      <w:tr w:rsidR="008D0D80" w:rsidRPr="00A551F0" w:rsidTr="008D0D80">
        <w:tc>
          <w:tcPr>
            <w:tcW w:w="3085" w:type="dxa"/>
            <w:shd w:val="clear" w:color="auto" w:fill="auto"/>
          </w:tcPr>
          <w:p w:rsidR="008D0D80" w:rsidRPr="00A551F0" w:rsidRDefault="008D0D80" w:rsidP="00643C17">
            <w:pPr>
              <w:autoSpaceDE w:val="0"/>
              <w:autoSpaceDN w:val="0"/>
              <w:adjustRightInd w:val="0"/>
              <w:spacing w:line="360" w:lineRule="auto"/>
              <w:jc w:val="both"/>
              <w:rPr>
                <w:lang w:eastAsia="ru-RU"/>
              </w:rPr>
            </w:pPr>
            <w:r w:rsidRPr="00A551F0">
              <w:rPr>
                <w:lang w:eastAsia="ru-RU"/>
              </w:rPr>
              <w:t>Амбулаторное АД</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eastAsia="ru-RU"/>
              </w:rPr>
            </w:pPr>
          </w:p>
        </w:tc>
        <w:tc>
          <w:tcPr>
            <w:tcW w:w="1275" w:type="dxa"/>
            <w:shd w:val="clear" w:color="auto" w:fill="auto"/>
          </w:tcPr>
          <w:p w:rsidR="008D0D80" w:rsidRPr="00A551F0" w:rsidRDefault="008D0D80" w:rsidP="00643C17">
            <w:pPr>
              <w:autoSpaceDE w:val="0"/>
              <w:autoSpaceDN w:val="0"/>
              <w:adjustRightInd w:val="0"/>
              <w:spacing w:line="360" w:lineRule="auto"/>
              <w:jc w:val="center"/>
              <w:rPr>
                <w:lang w:eastAsia="ru-RU"/>
              </w:rPr>
            </w:pPr>
          </w:p>
        </w:tc>
        <w:tc>
          <w:tcPr>
            <w:tcW w:w="2552" w:type="dxa"/>
            <w:shd w:val="clear" w:color="auto" w:fill="auto"/>
          </w:tcPr>
          <w:p w:rsidR="008D0D80" w:rsidRPr="00A551F0" w:rsidRDefault="008D0D80" w:rsidP="00643C17">
            <w:pPr>
              <w:autoSpaceDE w:val="0"/>
              <w:autoSpaceDN w:val="0"/>
              <w:adjustRightInd w:val="0"/>
              <w:spacing w:line="360" w:lineRule="auto"/>
              <w:jc w:val="center"/>
              <w:rPr>
                <w:lang w:eastAsia="ru-RU"/>
              </w:rPr>
            </w:pPr>
          </w:p>
        </w:tc>
      </w:tr>
      <w:tr w:rsidR="008D0D80" w:rsidRPr="00A551F0" w:rsidTr="008D0D80">
        <w:tc>
          <w:tcPr>
            <w:tcW w:w="3085" w:type="dxa"/>
            <w:shd w:val="clear" w:color="auto" w:fill="auto"/>
          </w:tcPr>
          <w:p w:rsidR="008D0D80" w:rsidRPr="00A551F0" w:rsidRDefault="008D0D80" w:rsidP="00643C17">
            <w:pPr>
              <w:autoSpaceDE w:val="0"/>
              <w:autoSpaceDN w:val="0"/>
              <w:adjustRightInd w:val="0"/>
              <w:spacing w:line="360" w:lineRule="auto"/>
              <w:ind w:left="142"/>
              <w:jc w:val="both"/>
              <w:rPr>
                <w:lang w:val="en-US" w:eastAsia="ru-RU"/>
              </w:rPr>
            </w:pPr>
            <w:r w:rsidRPr="00A551F0">
              <w:rPr>
                <w:lang w:eastAsia="ru-RU"/>
              </w:rPr>
              <w:t>Дневное (бодрствование)</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≥135</w:t>
            </w:r>
          </w:p>
        </w:tc>
        <w:tc>
          <w:tcPr>
            <w:tcW w:w="1275"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eastAsia="ru-RU"/>
              </w:rPr>
              <w:t>и</w:t>
            </w:r>
            <w:r w:rsidRPr="00A551F0">
              <w:rPr>
                <w:lang w:val="en-US" w:eastAsia="ru-RU"/>
              </w:rPr>
              <w:t>/</w:t>
            </w:r>
            <w:r w:rsidRPr="00A551F0">
              <w:rPr>
                <w:lang w:eastAsia="ru-RU"/>
              </w:rPr>
              <w:t>или</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≥85</w:t>
            </w:r>
          </w:p>
        </w:tc>
      </w:tr>
      <w:tr w:rsidR="008D0D80" w:rsidRPr="00A551F0" w:rsidTr="008D0D80">
        <w:tc>
          <w:tcPr>
            <w:tcW w:w="3085" w:type="dxa"/>
            <w:shd w:val="clear" w:color="auto" w:fill="auto"/>
          </w:tcPr>
          <w:p w:rsidR="008D0D80" w:rsidRPr="00A551F0" w:rsidRDefault="008D0D80" w:rsidP="00643C17">
            <w:pPr>
              <w:autoSpaceDE w:val="0"/>
              <w:autoSpaceDN w:val="0"/>
              <w:adjustRightInd w:val="0"/>
              <w:spacing w:line="360" w:lineRule="auto"/>
              <w:ind w:left="142"/>
              <w:jc w:val="both"/>
              <w:rPr>
                <w:lang w:val="en-US" w:eastAsia="ru-RU"/>
              </w:rPr>
            </w:pPr>
            <w:r w:rsidRPr="00A551F0">
              <w:rPr>
                <w:lang w:eastAsia="ru-RU"/>
              </w:rPr>
              <w:t>Ночное (сон)</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≥120</w:t>
            </w:r>
          </w:p>
        </w:tc>
        <w:tc>
          <w:tcPr>
            <w:tcW w:w="1275"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eastAsia="ru-RU"/>
              </w:rPr>
              <w:t>и</w:t>
            </w:r>
            <w:r w:rsidRPr="00A551F0">
              <w:rPr>
                <w:lang w:val="en-US" w:eastAsia="ru-RU"/>
              </w:rPr>
              <w:t>/</w:t>
            </w:r>
            <w:r w:rsidRPr="00A551F0">
              <w:rPr>
                <w:lang w:eastAsia="ru-RU"/>
              </w:rPr>
              <w:t>или</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≥70</w:t>
            </w:r>
          </w:p>
        </w:tc>
      </w:tr>
      <w:tr w:rsidR="008D0D80" w:rsidRPr="00A551F0" w:rsidTr="008D0D80">
        <w:tc>
          <w:tcPr>
            <w:tcW w:w="3085" w:type="dxa"/>
            <w:shd w:val="clear" w:color="auto" w:fill="auto"/>
          </w:tcPr>
          <w:p w:rsidR="008D0D80" w:rsidRPr="00A551F0" w:rsidRDefault="008D0D80" w:rsidP="00643C17">
            <w:pPr>
              <w:autoSpaceDE w:val="0"/>
              <w:autoSpaceDN w:val="0"/>
              <w:adjustRightInd w:val="0"/>
              <w:spacing w:line="360" w:lineRule="auto"/>
              <w:ind w:left="142"/>
              <w:jc w:val="both"/>
              <w:rPr>
                <w:lang w:val="en-US" w:eastAsia="ru-RU"/>
              </w:rPr>
            </w:pPr>
            <w:r w:rsidRPr="00A551F0">
              <w:rPr>
                <w:lang w:eastAsia="ru-RU"/>
              </w:rPr>
              <w:t>Суточное</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≥130</w:t>
            </w:r>
          </w:p>
        </w:tc>
        <w:tc>
          <w:tcPr>
            <w:tcW w:w="1275"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eastAsia="ru-RU"/>
              </w:rPr>
              <w:t>и</w:t>
            </w:r>
            <w:r w:rsidRPr="00A551F0">
              <w:rPr>
                <w:lang w:val="en-US" w:eastAsia="ru-RU"/>
              </w:rPr>
              <w:t>/</w:t>
            </w:r>
            <w:r w:rsidRPr="00A551F0">
              <w:rPr>
                <w:lang w:eastAsia="ru-RU"/>
              </w:rPr>
              <w:t>или</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≥80</w:t>
            </w:r>
          </w:p>
        </w:tc>
      </w:tr>
      <w:tr w:rsidR="008D0D80" w:rsidRPr="008718F0" w:rsidTr="008D0D80">
        <w:tc>
          <w:tcPr>
            <w:tcW w:w="3085" w:type="dxa"/>
            <w:shd w:val="clear" w:color="auto" w:fill="auto"/>
          </w:tcPr>
          <w:p w:rsidR="008D0D80" w:rsidRPr="00A551F0" w:rsidRDefault="00133220" w:rsidP="00643C17">
            <w:pPr>
              <w:autoSpaceDE w:val="0"/>
              <w:autoSpaceDN w:val="0"/>
              <w:adjustRightInd w:val="0"/>
              <w:spacing w:line="360" w:lineRule="auto"/>
              <w:jc w:val="both"/>
              <w:rPr>
                <w:lang w:val="en-US" w:eastAsia="ru-RU"/>
              </w:rPr>
            </w:pPr>
            <w:r w:rsidRPr="00A551F0">
              <w:rPr>
                <w:lang w:eastAsia="ru-RU"/>
              </w:rPr>
              <w:t>СК</w:t>
            </w:r>
            <w:r w:rsidR="008D0D80" w:rsidRPr="00A551F0">
              <w:rPr>
                <w:lang w:eastAsia="ru-RU"/>
              </w:rPr>
              <w:t>АД</w:t>
            </w:r>
          </w:p>
        </w:tc>
        <w:tc>
          <w:tcPr>
            <w:tcW w:w="2552"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val="en-US" w:eastAsia="ru-RU"/>
              </w:rPr>
              <w:t>≥135</w:t>
            </w:r>
          </w:p>
        </w:tc>
        <w:tc>
          <w:tcPr>
            <w:tcW w:w="1275" w:type="dxa"/>
            <w:shd w:val="clear" w:color="auto" w:fill="auto"/>
          </w:tcPr>
          <w:p w:rsidR="008D0D80" w:rsidRPr="00A551F0" w:rsidRDefault="008D0D80" w:rsidP="00643C17">
            <w:pPr>
              <w:autoSpaceDE w:val="0"/>
              <w:autoSpaceDN w:val="0"/>
              <w:adjustRightInd w:val="0"/>
              <w:spacing w:line="360" w:lineRule="auto"/>
              <w:jc w:val="center"/>
              <w:rPr>
                <w:lang w:val="en-US" w:eastAsia="ru-RU"/>
              </w:rPr>
            </w:pPr>
            <w:r w:rsidRPr="00A551F0">
              <w:rPr>
                <w:lang w:eastAsia="ru-RU"/>
              </w:rPr>
              <w:t>и</w:t>
            </w:r>
            <w:r w:rsidRPr="00A551F0">
              <w:rPr>
                <w:lang w:val="en-US" w:eastAsia="ru-RU"/>
              </w:rPr>
              <w:t>/</w:t>
            </w:r>
            <w:r w:rsidRPr="00A551F0">
              <w:rPr>
                <w:lang w:eastAsia="ru-RU"/>
              </w:rPr>
              <w:t>или</w:t>
            </w:r>
            <w:r w:rsidRPr="00A551F0">
              <w:rPr>
                <w:lang w:val="en-US" w:eastAsia="ru-RU"/>
              </w:rPr>
              <w:t xml:space="preserve"> </w:t>
            </w:r>
          </w:p>
        </w:tc>
        <w:tc>
          <w:tcPr>
            <w:tcW w:w="2552" w:type="dxa"/>
            <w:shd w:val="clear" w:color="auto" w:fill="auto"/>
          </w:tcPr>
          <w:p w:rsidR="008D0D80" w:rsidRPr="008718F0" w:rsidRDefault="008D0D80" w:rsidP="00643C17">
            <w:pPr>
              <w:autoSpaceDE w:val="0"/>
              <w:autoSpaceDN w:val="0"/>
              <w:adjustRightInd w:val="0"/>
              <w:spacing w:line="360" w:lineRule="auto"/>
              <w:jc w:val="center"/>
              <w:rPr>
                <w:lang w:val="en-US" w:eastAsia="ru-RU"/>
              </w:rPr>
            </w:pPr>
            <w:r w:rsidRPr="00A551F0">
              <w:rPr>
                <w:lang w:val="en-US" w:eastAsia="ru-RU"/>
              </w:rPr>
              <w:t>≥85</w:t>
            </w:r>
          </w:p>
        </w:tc>
      </w:tr>
    </w:tbl>
    <w:p w:rsidR="00A662D3" w:rsidRDefault="00A662D3" w:rsidP="00181B1A">
      <w:pPr>
        <w:autoSpaceDE w:val="0"/>
        <w:autoSpaceDN w:val="0"/>
        <w:adjustRightInd w:val="0"/>
        <w:spacing w:line="360" w:lineRule="auto"/>
        <w:ind w:firstLine="567"/>
        <w:jc w:val="both"/>
        <w:rPr>
          <w:rFonts w:eastAsia="TimesNewRomanPS-BoldMT"/>
          <w:b/>
          <w:bCs/>
        </w:rPr>
      </w:pPr>
      <w:r>
        <w:t>У лиц с высоким нормальным уровнем АД на приеме у врача  целесообразно проведение СКАД и /или СМАД для уточнения уровня АД вне медицинской организации, а также динамическое наблюдение.</w:t>
      </w:r>
      <w:r w:rsidR="00F0690F">
        <w:rPr>
          <w:rFonts w:eastAsia="TimesNewRomanPS-BoldMT"/>
          <w:b/>
          <w:bCs/>
        </w:rPr>
        <w:t xml:space="preserve"> </w:t>
      </w:r>
    </w:p>
    <w:p w:rsidR="00382A92" w:rsidRPr="00A662D3" w:rsidRDefault="00A662D3" w:rsidP="003D6D4F">
      <w:pPr>
        <w:pStyle w:val="a3"/>
        <w:numPr>
          <w:ilvl w:val="1"/>
          <w:numId w:val="30"/>
        </w:numPr>
        <w:tabs>
          <w:tab w:val="left" w:pos="1134"/>
        </w:tabs>
        <w:autoSpaceDE w:val="0"/>
        <w:autoSpaceDN w:val="0"/>
        <w:adjustRightInd w:val="0"/>
        <w:spacing w:line="360" w:lineRule="auto"/>
        <w:ind w:left="0" w:firstLine="709"/>
        <w:jc w:val="both"/>
        <w:rPr>
          <w:rFonts w:eastAsia="TimesNewRomanPS-BoldMT"/>
          <w:b/>
          <w:bCs/>
        </w:rPr>
      </w:pPr>
      <w:r>
        <w:rPr>
          <w:rFonts w:eastAsia="TimesNewRomanPS-BoldMT"/>
          <w:b/>
          <w:bCs/>
        </w:rPr>
        <w:t xml:space="preserve"> Факторы, влияющие на прогноз. О</w:t>
      </w:r>
      <w:r w:rsidR="00382A92" w:rsidRPr="00A662D3">
        <w:rPr>
          <w:rFonts w:eastAsia="TimesNewRomanPS-BoldMT"/>
          <w:b/>
          <w:bCs/>
        </w:rPr>
        <w:t>ценка общего (суммарного) сердечно</w:t>
      </w:r>
      <w:r w:rsidR="00414AC2" w:rsidRPr="00A662D3">
        <w:rPr>
          <w:rFonts w:eastAsia="TimesNewRomanPS-BoldMT"/>
          <w:b/>
          <w:bCs/>
        </w:rPr>
        <w:t>-</w:t>
      </w:r>
      <w:r w:rsidR="00382A92" w:rsidRPr="00A662D3">
        <w:rPr>
          <w:rFonts w:eastAsia="TimesNewRomanPS-BoldMT"/>
          <w:b/>
          <w:bCs/>
        </w:rPr>
        <w:t xml:space="preserve"> сосудистого риска. </w:t>
      </w:r>
    </w:p>
    <w:p w:rsidR="00382A92" w:rsidRPr="00382A92" w:rsidRDefault="00382A92" w:rsidP="00382A92">
      <w:pPr>
        <w:autoSpaceDE w:val="0"/>
        <w:autoSpaceDN w:val="0"/>
        <w:adjustRightInd w:val="0"/>
        <w:spacing w:line="360" w:lineRule="auto"/>
        <w:ind w:firstLine="708"/>
        <w:jc w:val="both"/>
      </w:pPr>
      <w:r w:rsidRPr="00382A92">
        <w:t xml:space="preserve">Величина </w:t>
      </w:r>
      <w:r w:rsidR="00A662D3">
        <w:t xml:space="preserve">АД является важнейшим, но </w:t>
      </w:r>
      <w:r w:rsidRPr="00382A92">
        <w:t xml:space="preserve"> не единственным фактором определяющим тяжесть АГ, ее прогноз и тактику лечения</w:t>
      </w:r>
      <w:r w:rsidRPr="00414AC2">
        <w:t>. Большое значение имеет оценка общего сердечно-сосудистого риска</w:t>
      </w:r>
      <w:r w:rsidR="00A662D3">
        <w:t xml:space="preserve"> (ССР)</w:t>
      </w:r>
      <w:r w:rsidRPr="00414AC2">
        <w:t xml:space="preserve">, степень которого зависит от величины АД, наличия или отсутствия сопутствующих факторов риска (ФР), </w:t>
      </w:r>
      <w:r w:rsidR="005F1A99" w:rsidRPr="00414AC2">
        <w:t xml:space="preserve">субклинического </w:t>
      </w:r>
      <w:r w:rsidRPr="00414AC2">
        <w:t>поражения органов-</w:t>
      </w:r>
      <w:r w:rsidR="00133220" w:rsidRPr="00414AC2">
        <w:t>мишеней (ПОМ) и наличия сердечно-сосудистых, цереброваску</w:t>
      </w:r>
      <w:r w:rsidR="00AC35F8">
        <w:t>лярных и почечных заболеваний (Т</w:t>
      </w:r>
      <w:r w:rsidR="00133220" w:rsidRPr="00414AC2">
        <w:t>аблица 3). П</w:t>
      </w:r>
      <w:r w:rsidRPr="00414AC2">
        <w:t>овышенный у</w:t>
      </w:r>
      <w:r w:rsidR="00133220" w:rsidRPr="00414AC2">
        <w:t>ровень АД и ФР  взаимно усиливают</w:t>
      </w:r>
      <w:r w:rsidRPr="00414AC2">
        <w:t xml:space="preserve"> влияние друг на друга, что приводит к увеличению степени </w:t>
      </w:r>
      <w:r w:rsidR="00A662D3">
        <w:t>ССР</w:t>
      </w:r>
      <w:r w:rsidRPr="00F0277F">
        <w:t>, превышающего сумму отдельных его компонентов.</w:t>
      </w:r>
    </w:p>
    <w:p w:rsidR="00382A92" w:rsidRPr="00F0277F" w:rsidRDefault="00382A92" w:rsidP="00382A92">
      <w:pPr>
        <w:spacing w:line="360" w:lineRule="auto"/>
        <w:ind w:right="-1"/>
        <w:jc w:val="center"/>
        <w:rPr>
          <w:b/>
        </w:rPr>
      </w:pPr>
      <w:r w:rsidRPr="00F0277F">
        <w:rPr>
          <w:b/>
        </w:rPr>
        <w:t xml:space="preserve">Таблица </w:t>
      </w:r>
      <w:r w:rsidR="00F0277F" w:rsidRPr="00F0277F">
        <w:rPr>
          <w:b/>
        </w:rPr>
        <w:t>3</w:t>
      </w:r>
      <w:r w:rsidR="003E088E">
        <w:rPr>
          <w:b/>
        </w:rPr>
        <w:t>.</w:t>
      </w:r>
      <w:r w:rsidR="00F0277F" w:rsidRPr="00F0277F">
        <w:rPr>
          <w:b/>
        </w:rPr>
        <w:t xml:space="preserve"> </w:t>
      </w:r>
      <w:r w:rsidRPr="00F0277F">
        <w:rPr>
          <w:b/>
        </w:rPr>
        <w:t xml:space="preserve"> Стратификация риска у больных артериальной гипертонией</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267"/>
        <w:gridCol w:w="2552"/>
        <w:gridCol w:w="2409"/>
      </w:tblGrid>
      <w:tr w:rsidR="004F51E3" w:rsidRPr="00F0277F" w:rsidTr="004F51E3">
        <w:tc>
          <w:tcPr>
            <w:tcW w:w="1292" w:type="pct"/>
            <w:vMerge w:val="restart"/>
            <w:shd w:val="clear" w:color="auto" w:fill="auto"/>
          </w:tcPr>
          <w:p w:rsidR="004F51E3" w:rsidRPr="00F0277F" w:rsidRDefault="004F51E3" w:rsidP="00570ED5">
            <w:pPr>
              <w:autoSpaceDE w:val="0"/>
              <w:autoSpaceDN w:val="0"/>
              <w:adjustRightInd w:val="0"/>
              <w:spacing w:line="276" w:lineRule="auto"/>
              <w:rPr>
                <w:b/>
                <w:lang w:eastAsia="ru-RU"/>
              </w:rPr>
            </w:pPr>
            <w:r w:rsidRPr="00F0277F">
              <w:rPr>
                <w:b/>
                <w:lang w:eastAsia="ru-RU"/>
              </w:rPr>
              <w:t>Другие факторы риска, бессимптомное поражение органов-мишеней или ассоциированные заболевания</w:t>
            </w:r>
          </w:p>
        </w:tc>
        <w:tc>
          <w:tcPr>
            <w:tcW w:w="3708" w:type="pct"/>
            <w:gridSpan w:val="3"/>
            <w:shd w:val="clear" w:color="auto" w:fill="auto"/>
          </w:tcPr>
          <w:p w:rsidR="004F51E3" w:rsidRPr="00F0277F" w:rsidRDefault="004F51E3" w:rsidP="004F51E3">
            <w:pPr>
              <w:autoSpaceDE w:val="0"/>
              <w:autoSpaceDN w:val="0"/>
              <w:adjustRightInd w:val="0"/>
              <w:spacing w:line="276" w:lineRule="auto"/>
              <w:jc w:val="center"/>
              <w:rPr>
                <w:b/>
                <w:lang w:eastAsia="ru-RU"/>
              </w:rPr>
            </w:pPr>
            <w:r w:rsidRPr="00F0277F">
              <w:rPr>
                <w:b/>
                <w:lang w:eastAsia="ru-RU"/>
              </w:rPr>
              <w:t>Артериальное давление (мм рт.ст.)</w:t>
            </w:r>
          </w:p>
        </w:tc>
      </w:tr>
      <w:tr w:rsidR="00F0277F" w:rsidRPr="00F0277F" w:rsidTr="00F0277F">
        <w:tc>
          <w:tcPr>
            <w:tcW w:w="1292" w:type="pct"/>
            <w:vMerge/>
            <w:shd w:val="clear" w:color="auto" w:fill="auto"/>
          </w:tcPr>
          <w:p w:rsidR="00F0277F" w:rsidRPr="00F0277F" w:rsidRDefault="00F0277F" w:rsidP="00570ED5">
            <w:pPr>
              <w:autoSpaceDE w:val="0"/>
              <w:autoSpaceDN w:val="0"/>
              <w:adjustRightInd w:val="0"/>
              <w:spacing w:line="276" w:lineRule="auto"/>
              <w:rPr>
                <w:b/>
                <w:lang w:eastAsia="ru-RU"/>
              </w:rPr>
            </w:pPr>
          </w:p>
        </w:tc>
        <w:tc>
          <w:tcPr>
            <w:tcW w:w="1163" w:type="pct"/>
            <w:shd w:val="clear" w:color="auto" w:fill="auto"/>
          </w:tcPr>
          <w:p w:rsidR="00F0277F" w:rsidRPr="00F0277F" w:rsidRDefault="00F0277F" w:rsidP="004F51E3">
            <w:pPr>
              <w:autoSpaceDE w:val="0"/>
              <w:autoSpaceDN w:val="0"/>
              <w:adjustRightInd w:val="0"/>
              <w:spacing w:line="276" w:lineRule="auto"/>
              <w:jc w:val="center"/>
              <w:rPr>
                <w:b/>
                <w:lang w:eastAsia="ru-RU"/>
              </w:rPr>
            </w:pPr>
            <w:r w:rsidRPr="00F0277F">
              <w:rPr>
                <w:b/>
                <w:lang w:eastAsia="ru-RU"/>
              </w:rPr>
              <w:t>АГ 1 степени</w:t>
            </w:r>
          </w:p>
          <w:p w:rsidR="00F0277F" w:rsidRPr="00F0277F" w:rsidRDefault="00F0277F" w:rsidP="004F51E3">
            <w:pPr>
              <w:autoSpaceDE w:val="0"/>
              <w:autoSpaceDN w:val="0"/>
              <w:adjustRightInd w:val="0"/>
              <w:spacing w:line="276" w:lineRule="auto"/>
              <w:jc w:val="center"/>
              <w:rPr>
                <w:b/>
                <w:lang w:eastAsia="ru-RU"/>
              </w:rPr>
            </w:pPr>
            <w:r w:rsidRPr="00F0277F">
              <w:rPr>
                <w:b/>
                <w:lang w:eastAsia="ru-RU"/>
              </w:rPr>
              <w:t>САД 140-159 или</w:t>
            </w:r>
          </w:p>
          <w:p w:rsidR="00F0277F" w:rsidRPr="00F0277F" w:rsidRDefault="00F0277F" w:rsidP="004F51E3">
            <w:pPr>
              <w:autoSpaceDE w:val="0"/>
              <w:autoSpaceDN w:val="0"/>
              <w:adjustRightInd w:val="0"/>
              <w:spacing w:line="276" w:lineRule="auto"/>
              <w:jc w:val="center"/>
              <w:rPr>
                <w:b/>
                <w:lang w:eastAsia="ru-RU"/>
              </w:rPr>
            </w:pPr>
            <w:r w:rsidRPr="00F0277F">
              <w:rPr>
                <w:b/>
                <w:lang w:eastAsia="ru-RU"/>
              </w:rPr>
              <w:t>ДАД 90-99</w:t>
            </w:r>
          </w:p>
        </w:tc>
        <w:tc>
          <w:tcPr>
            <w:tcW w:w="1309" w:type="pct"/>
            <w:shd w:val="clear" w:color="auto" w:fill="auto"/>
          </w:tcPr>
          <w:p w:rsidR="00F0277F" w:rsidRPr="00F0277F" w:rsidRDefault="00F0277F" w:rsidP="004F51E3">
            <w:pPr>
              <w:autoSpaceDE w:val="0"/>
              <w:autoSpaceDN w:val="0"/>
              <w:adjustRightInd w:val="0"/>
              <w:spacing w:line="276" w:lineRule="auto"/>
              <w:jc w:val="center"/>
              <w:rPr>
                <w:b/>
                <w:lang w:eastAsia="ru-RU"/>
              </w:rPr>
            </w:pPr>
            <w:r w:rsidRPr="00F0277F">
              <w:rPr>
                <w:b/>
                <w:lang w:eastAsia="ru-RU"/>
              </w:rPr>
              <w:t>АГ 2 степени</w:t>
            </w:r>
          </w:p>
          <w:p w:rsidR="00F0277F" w:rsidRPr="00F0277F" w:rsidRDefault="00F0277F" w:rsidP="004F51E3">
            <w:pPr>
              <w:autoSpaceDE w:val="0"/>
              <w:autoSpaceDN w:val="0"/>
              <w:adjustRightInd w:val="0"/>
              <w:spacing w:line="276" w:lineRule="auto"/>
              <w:jc w:val="center"/>
              <w:rPr>
                <w:b/>
                <w:lang w:eastAsia="ru-RU"/>
              </w:rPr>
            </w:pPr>
            <w:r w:rsidRPr="00F0277F">
              <w:rPr>
                <w:b/>
                <w:lang w:eastAsia="ru-RU"/>
              </w:rPr>
              <w:t>САД 160-179 или</w:t>
            </w:r>
          </w:p>
          <w:p w:rsidR="00F0277F" w:rsidRPr="00F0277F" w:rsidRDefault="00F0277F" w:rsidP="004F51E3">
            <w:pPr>
              <w:autoSpaceDE w:val="0"/>
              <w:autoSpaceDN w:val="0"/>
              <w:adjustRightInd w:val="0"/>
              <w:spacing w:line="276" w:lineRule="auto"/>
              <w:jc w:val="center"/>
              <w:rPr>
                <w:b/>
                <w:lang w:eastAsia="ru-RU"/>
              </w:rPr>
            </w:pPr>
            <w:r w:rsidRPr="00F0277F">
              <w:rPr>
                <w:b/>
                <w:lang w:eastAsia="ru-RU"/>
              </w:rPr>
              <w:t>ДАД 100-109</w:t>
            </w:r>
          </w:p>
        </w:tc>
        <w:tc>
          <w:tcPr>
            <w:tcW w:w="1236" w:type="pct"/>
            <w:shd w:val="clear" w:color="auto" w:fill="auto"/>
          </w:tcPr>
          <w:p w:rsidR="00F0277F" w:rsidRPr="00F0277F" w:rsidRDefault="00F0277F" w:rsidP="004F51E3">
            <w:pPr>
              <w:autoSpaceDE w:val="0"/>
              <w:autoSpaceDN w:val="0"/>
              <w:adjustRightInd w:val="0"/>
              <w:spacing w:line="276" w:lineRule="auto"/>
              <w:jc w:val="center"/>
              <w:rPr>
                <w:b/>
                <w:lang w:eastAsia="ru-RU"/>
              </w:rPr>
            </w:pPr>
            <w:r w:rsidRPr="00F0277F">
              <w:rPr>
                <w:b/>
                <w:lang w:eastAsia="ru-RU"/>
              </w:rPr>
              <w:t xml:space="preserve">АГ 3 степени </w:t>
            </w:r>
          </w:p>
          <w:p w:rsidR="00F0277F" w:rsidRPr="00F0277F" w:rsidRDefault="00F0277F" w:rsidP="004F51E3">
            <w:pPr>
              <w:autoSpaceDE w:val="0"/>
              <w:autoSpaceDN w:val="0"/>
              <w:adjustRightInd w:val="0"/>
              <w:spacing w:line="276" w:lineRule="auto"/>
              <w:jc w:val="center"/>
              <w:rPr>
                <w:b/>
                <w:lang w:eastAsia="ru-RU"/>
              </w:rPr>
            </w:pPr>
            <w:r w:rsidRPr="00F0277F">
              <w:rPr>
                <w:b/>
                <w:lang w:eastAsia="ru-RU"/>
              </w:rPr>
              <w:t>САД ≥ 180 или</w:t>
            </w:r>
          </w:p>
          <w:p w:rsidR="00F0277F" w:rsidRPr="00F0277F" w:rsidRDefault="00F0277F" w:rsidP="004F51E3">
            <w:pPr>
              <w:autoSpaceDE w:val="0"/>
              <w:autoSpaceDN w:val="0"/>
              <w:adjustRightInd w:val="0"/>
              <w:spacing w:line="276" w:lineRule="auto"/>
              <w:jc w:val="center"/>
              <w:rPr>
                <w:b/>
                <w:lang w:eastAsia="ru-RU"/>
              </w:rPr>
            </w:pPr>
            <w:r w:rsidRPr="00F0277F">
              <w:rPr>
                <w:b/>
                <w:lang w:eastAsia="ru-RU"/>
              </w:rPr>
              <w:t>ДАД ≥ 110</w:t>
            </w:r>
          </w:p>
        </w:tc>
      </w:tr>
      <w:tr w:rsidR="00F0277F" w:rsidRPr="00F0277F" w:rsidTr="00537329">
        <w:tc>
          <w:tcPr>
            <w:tcW w:w="1292" w:type="pct"/>
            <w:shd w:val="clear" w:color="auto" w:fill="auto"/>
          </w:tcPr>
          <w:p w:rsidR="00F0277F" w:rsidRPr="00673DB9" w:rsidRDefault="00F0277F" w:rsidP="00570ED5">
            <w:pPr>
              <w:autoSpaceDE w:val="0"/>
              <w:autoSpaceDN w:val="0"/>
              <w:adjustRightInd w:val="0"/>
              <w:spacing w:line="276" w:lineRule="auto"/>
              <w:rPr>
                <w:b/>
                <w:lang w:eastAsia="ru-RU"/>
              </w:rPr>
            </w:pPr>
            <w:r w:rsidRPr="00673DB9">
              <w:rPr>
                <w:b/>
                <w:lang w:eastAsia="ru-RU"/>
              </w:rPr>
              <w:t>Других факторов риска нет</w:t>
            </w:r>
          </w:p>
        </w:tc>
        <w:tc>
          <w:tcPr>
            <w:tcW w:w="1163" w:type="pct"/>
            <w:shd w:val="clear" w:color="auto" w:fill="92D05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Низкий риск</w:t>
            </w:r>
          </w:p>
        </w:tc>
        <w:tc>
          <w:tcPr>
            <w:tcW w:w="1309" w:type="pct"/>
            <w:shd w:val="clear" w:color="auto" w:fill="FFFF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Средний риск</w:t>
            </w:r>
          </w:p>
        </w:tc>
        <w:tc>
          <w:tcPr>
            <w:tcW w:w="1236" w:type="pct"/>
            <w:shd w:val="clear" w:color="auto" w:fill="FFC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Высокий риск</w:t>
            </w:r>
          </w:p>
        </w:tc>
      </w:tr>
      <w:tr w:rsidR="00F0277F" w:rsidRPr="00F0277F" w:rsidTr="00537329">
        <w:trPr>
          <w:trHeight w:val="530"/>
        </w:trPr>
        <w:tc>
          <w:tcPr>
            <w:tcW w:w="1292" w:type="pct"/>
            <w:shd w:val="clear" w:color="auto" w:fill="auto"/>
          </w:tcPr>
          <w:p w:rsidR="00F0277F" w:rsidRPr="00673DB9" w:rsidRDefault="00F0277F" w:rsidP="00570ED5">
            <w:pPr>
              <w:autoSpaceDE w:val="0"/>
              <w:autoSpaceDN w:val="0"/>
              <w:adjustRightInd w:val="0"/>
              <w:spacing w:line="276" w:lineRule="auto"/>
              <w:rPr>
                <w:b/>
                <w:lang w:eastAsia="ru-RU"/>
              </w:rPr>
            </w:pPr>
            <w:r w:rsidRPr="00673DB9">
              <w:rPr>
                <w:b/>
                <w:lang w:eastAsia="ru-RU"/>
              </w:rPr>
              <w:t>1-2 фактора риска</w:t>
            </w:r>
          </w:p>
        </w:tc>
        <w:tc>
          <w:tcPr>
            <w:tcW w:w="1163" w:type="pct"/>
            <w:shd w:val="clear" w:color="auto" w:fill="FFFF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Средний риск</w:t>
            </w:r>
          </w:p>
        </w:tc>
        <w:tc>
          <w:tcPr>
            <w:tcW w:w="1309" w:type="pct"/>
            <w:shd w:val="clear" w:color="auto" w:fill="FFC000"/>
          </w:tcPr>
          <w:p w:rsidR="00F0277F" w:rsidRPr="00F0277F" w:rsidRDefault="00D21A33" w:rsidP="004F51E3">
            <w:pPr>
              <w:autoSpaceDE w:val="0"/>
              <w:autoSpaceDN w:val="0"/>
              <w:adjustRightInd w:val="0"/>
              <w:spacing w:line="276" w:lineRule="auto"/>
              <w:jc w:val="center"/>
              <w:rPr>
                <w:lang w:eastAsia="ru-RU"/>
              </w:rPr>
            </w:pPr>
            <w:r>
              <w:rPr>
                <w:lang w:eastAsia="ru-RU"/>
              </w:rPr>
              <w:t>В</w:t>
            </w:r>
            <w:r w:rsidR="00F0277F" w:rsidRPr="00F0277F">
              <w:rPr>
                <w:lang w:eastAsia="ru-RU"/>
              </w:rPr>
              <w:t>ысокий риск</w:t>
            </w:r>
          </w:p>
        </w:tc>
        <w:tc>
          <w:tcPr>
            <w:tcW w:w="1236" w:type="pct"/>
            <w:shd w:val="clear" w:color="auto" w:fill="FFC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Высокий риск</w:t>
            </w:r>
          </w:p>
        </w:tc>
      </w:tr>
      <w:tr w:rsidR="00F0277F" w:rsidRPr="00F0277F" w:rsidTr="00537329">
        <w:tc>
          <w:tcPr>
            <w:tcW w:w="1292" w:type="pct"/>
            <w:shd w:val="clear" w:color="auto" w:fill="auto"/>
          </w:tcPr>
          <w:p w:rsidR="00F0277F" w:rsidRPr="00673DB9" w:rsidRDefault="00F0277F" w:rsidP="00570ED5">
            <w:pPr>
              <w:autoSpaceDE w:val="0"/>
              <w:autoSpaceDN w:val="0"/>
              <w:adjustRightInd w:val="0"/>
              <w:spacing w:line="276" w:lineRule="auto"/>
              <w:rPr>
                <w:b/>
                <w:lang w:eastAsia="ru-RU"/>
              </w:rPr>
            </w:pPr>
            <w:r w:rsidRPr="00673DB9">
              <w:rPr>
                <w:b/>
                <w:lang w:eastAsia="ru-RU"/>
              </w:rPr>
              <w:t>3 и более факторов риска</w:t>
            </w:r>
          </w:p>
        </w:tc>
        <w:tc>
          <w:tcPr>
            <w:tcW w:w="1163" w:type="pct"/>
            <w:shd w:val="clear" w:color="auto" w:fill="FFC000"/>
          </w:tcPr>
          <w:p w:rsidR="00F0277F" w:rsidRPr="00F0277F" w:rsidRDefault="00537329" w:rsidP="004F51E3">
            <w:pPr>
              <w:autoSpaceDE w:val="0"/>
              <w:autoSpaceDN w:val="0"/>
              <w:adjustRightInd w:val="0"/>
              <w:spacing w:line="276" w:lineRule="auto"/>
              <w:jc w:val="center"/>
              <w:rPr>
                <w:lang w:eastAsia="ru-RU"/>
              </w:rPr>
            </w:pPr>
            <w:r>
              <w:rPr>
                <w:lang w:eastAsia="ru-RU"/>
              </w:rPr>
              <w:t>Высокий риск</w:t>
            </w:r>
          </w:p>
        </w:tc>
        <w:tc>
          <w:tcPr>
            <w:tcW w:w="1309" w:type="pct"/>
            <w:shd w:val="clear" w:color="auto" w:fill="FFC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Высокий риск</w:t>
            </w:r>
          </w:p>
        </w:tc>
        <w:tc>
          <w:tcPr>
            <w:tcW w:w="1236" w:type="pct"/>
            <w:shd w:val="clear" w:color="auto" w:fill="FFC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Высокий риск</w:t>
            </w:r>
          </w:p>
        </w:tc>
      </w:tr>
      <w:tr w:rsidR="00F0277F" w:rsidRPr="00F0277F" w:rsidTr="00A662D3">
        <w:tc>
          <w:tcPr>
            <w:tcW w:w="1292" w:type="pct"/>
            <w:shd w:val="clear" w:color="auto" w:fill="auto"/>
          </w:tcPr>
          <w:p w:rsidR="00F0277F" w:rsidRPr="00673DB9" w:rsidRDefault="00454FE0" w:rsidP="00570ED5">
            <w:pPr>
              <w:autoSpaceDE w:val="0"/>
              <w:autoSpaceDN w:val="0"/>
              <w:adjustRightInd w:val="0"/>
              <w:spacing w:line="276" w:lineRule="auto"/>
              <w:rPr>
                <w:b/>
                <w:lang w:eastAsia="ru-RU"/>
              </w:rPr>
            </w:pPr>
            <w:r>
              <w:rPr>
                <w:b/>
                <w:lang w:eastAsia="ru-RU"/>
              </w:rPr>
              <w:t xml:space="preserve">Субклиническое </w:t>
            </w:r>
            <w:r w:rsidR="00A551F0">
              <w:rPr>
                <w:b/>
                <w:lang w:eastAsia="ru-RU"/>
              </w:rPr>
              <w:t>ПОМ</w:t>
            </w:r>
            <w:r w:rsidR="00F0277F" w:rsidRPr="00673DB9">
              <w:rPr>
                <w:b/>
                <w:lang w:eastAsia="ru-RU"/>
              </w:rPr>
              <w:t xml:space="preserve">, ХБП 3 ст. или </w:t>
            </w:r>
            <w:r>
              <w:rPr>
                <w:b/>
                <w:lang w:eastAsia="ru-RU"/>
              </w:rPr>
              <w:t>СД</w:t>
            </w:r>
          </w:p>
        </w:tc>
        <w:tc>
          <w:tcPr>
            <w:tcW w:w="1163" w:type="pct"/>
            <w:shd w:val="clear" w:color="auto" w:fill="FFC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Высокий риск</w:t>
            </w:r>
          </w:p>
        </w:tc>
        <w:tc>
          <w:tcPr>
            <w:tcW w:w="1309" w:type="pct"/>
            <w:shd w:val="clear" w:color="auto" w:fill="FFC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Высокий риск</w:t>
            </w:r>
          </w:p>
        </w:tc>
        <w:tc>
          <w:tcPr>
            <w:tcW w:w="1236" w:type="pct"/>
            <w:shd w:val="clear" w:color="auto" w:fill="FF0000"/>
          </w:tcPr>
          <w:p w:rsidR="00F0277F" w:rsidRPr="00F0277F" w:rsidRDefault="00D21A33" w:rsidP="004F51E3">
            <w:pPr>
              <w:autoSpaceDE w:val="0"/>
              <w:autoSpaceDN w:val="0"/>
              <w:adjustRightInd w:val="0"/>
              <w:spacing w:line="276" w:lineRule="auto"/>
              <w:jc w:val="center"/>
              <w:rPr>
                <w:lang w:eastAsia="ru-RU"/>
              </w:rPr>
            </w:pPr>
            <w:r>
              <w:rPr>
                <w:lang w:eastAsia="ru-RU"/>
              </w:rPr>
              <w:t>О</w:t>
            </w:r>
            <w:r w:rsidR="00F0277F" w:rsidRPr="00F0277F">
              <w:rPr>
                <w:lang w:eastAsia="ru-RU"/>
              </w:rPr>
              <w:t>чень высокий риск</w:t>
            </w:r>
          </w:p>
        </w:tc>
      </w:tr>
      <w:tr w:rsidR="00F0277F" w:rsidRPr="00F0277F" w:rsidTr="00E155AE">
        <w:tc>
          <w:tcPr>
            <w:tcW w:w="1292" w:type="pct"/>
            <w:shd w:val="clear" w:color="auto" w:fill="auto"/>
          </w:tcPr>
          <w:p w:rsidR="00F0277F" w:rsidRPr="00673DB9" w:rsidRDefault="00133220" w:rsidP="00570ED5">
            <w:pPr>
              <w:autoSpaceDE w:val="0"/>
              <w:autoSpaceDN w:val="0"/>
              <w:adjustRightInd w:val="0"/>
              <w:spacing w:line="276" w:lineRule="auto"/>
              <w:rPr>
                <w:b/>
                <w:lang w:eastAsia="ru-RU"/>
              </w:rPr>
            </w:pPr>
            <w:r>
              <w:rPr>
                <w:b/>
                <w:lang w:eastAsia="ru-RU"/>
              </w:rPr>
              <w:t>С</w:t>
            </w:r>
            <w:r w:rsidR="00A551F0">
              <w:rPr>
                <w:b/>
                <w:lang w:eastAsia="ru-RU"/>
              </w:rPr>
              <w:t>СЗ, ЦВБ,</w:t>
            </w:r>
            <w:r w:rsidR="00673DB9">
              <w:rPr>
                <w:b/>
                <w:lang w:eastAsia="ru-RU"/>
              </w:rPr>
              <w:t xml:space="preserve"> ХБП≥4 </w:t>
            </w:r>
            <w:r w:rsidR="00F0277F" w:rsidRPr="00673DB9">
              <w:rPr>
                <w:b/>
                <w:lang w:eastAsia="ru-RU"/>
              </w:rPr>
              <w:t xml:space="preserve">ст. или </w:t>
            </w:r>
            <w:r w:rsidR="00454FE0">
              <w:rPr>
                <w:b/>
                <w:lang w:eastAsia="ru-RU"/>
              </w:rPr>
              <w:t>СД</w:t>
            </w:r>
            <w:r w:rsidR="00F0277F" w:rsidRPr="00673DB9">
              <w:rPr>
                <w:b/>
                <w:lang w:eastAsia="ru-RU"/>
              </w:rPr>
              <w:t xml:space="preserve"> с </w:t>
            </w:r>
            <w:r w:rsidR="00A551F0">
              <w:rPr>
                <w:b/>
                <w:lang w:eastAsia="ru-RU"/>
              </w:rPr>
              <w:t>ПОМ</w:t>
            </w:r>
            <w:r w:rsidR="00454FE0">
              <w:rPr>
                <w:b/>
                <w:lang w:eastAsia="ru-RU"/>
              </w:rPr>
              <w:t xml:space="preserve"> или </w:t>
            </w:r>
            <w:r w:rsidR="00B06B78">
              <w:rPr>
                <w:b/>
                <w:lang w:eastAsia="ru-RU"/>
              </w:rPr>
              <w:t>факторами риска</w:t>
            </w:r>
          </w:p>
        </w:tc>
        <w:tc>
          <w:tcPr>
            <w:tcW w:w="1163" w:type="pct"/>
            <w:shd w:val="clear" w:color="auto" w:fill="FF0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Очень высокий риск</w:t>
            </w:r>
          </w:p>
        </w:tc>
        <w:tc>
          <w:tcPr>
            <w:tcW w:w="1309" w:type="pct"/>
            <w:shd w:val="clear" w:color="auto" w:fill="FF0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Очень высокий риск</w:t>
            </w:r>
          </w:p>
        </w:tc>
        <w:tc>
          <w:tcPr>
            <w:tcW w:w="1236" w:type="pct"/>
            <w:shd w:val="clear" w:color="auto" w:fill="FF0000"/>
          </w:tcPr>
          <w:p w:rsidR="00F0277F" w:rsidRPr="00F0277F" w:rsidRDefault="00F0277F" w:rsidP="004F51E3">
            <w:pPr>
              <w:autoSpaceDE w:val="0"/>
              <w:autoSpaceDN w:val="0"/>
              <w:adjustRightInd w:val="0"/>
              <w:spacing w:line="276" w:lineRule="auto"/>
              <w:jc w:val="center"/>
              <w:rPr>
                <w:lang w:eastAsia="ru-RU"/>
              </w:rPr>
            </w:pPr>
            <w:r w:rsidRPr="00F0277F">
              <w:rPr>
                <w:lang w:eastAsia="ru-RU"/>
              </w:rPr>
              <w:t>Очень высокий риск</w:t>
            </w:r>
          </w:p>
        </w:tc>
      </w:tr>
    </w:tbl>
    <w:p w:rsidR="00570ED5" w:rsidRDefault="00570ED5" w:rsidP="003E088E">
      <w:pPr>
        <w:autoSpaceDE w:val="0"/>
        <w:autoSpaceDN w:val="0"/>
        <w:adjustRightInd w:val="0"/>
        <w:jc w:val="both"/>
      </w:pPr>
    </w:p>
    <w:p w:rsidR="004F51E3" w:rsidRPr="00F0277F" w:rsidRDefault="003E088E" w:rsidP="003E088E">
      <w:pPr>
        <w:autoSpaceDE w:val="0"/>
        <w:autoSpaceDN w:val="0"/>
        <w:adjustRightInd w:val="0"/>
        <w:jc w:val="both"/>
      </w:pPr>
      <w:r w:rsidRPr="00D70AEA">
        <w:t xml:space="preserve">* </w:t>
      </w:r>
      <w:r w:rsidR="004F51E3" w:rsidRPr="00414AC2">
        <w:rPr>
          <w:lang w:eastAsia="ru-RU"/>
        </w:rPr>
        <w:t xml:space="preserve">АД = артериальное давление, АГ = артериальная гипертония, </w:t>
      </w:r>
      <w:r w:rsidR="00414AC2">
        <w:rPr>
          <w:lang w:eastAsia="ru-RU"/>
        </w:rPr>
        <w:t>ХБП = хроническая болезнь почек,</w:t>
      </w:r>
      <w:r w:rsidR="004F51E3" w:rsidRPr="00414AC2">
        <w:rPr>
          <w:lang w:eastAsia="ru-RU"/>
        </w:rPr>
        <w:t xml:space="preserve"> </w:t>
      </w:r>
      <w:r w:rsidR="00414AC2">
        <w:rPr>
          <w:lang w:eastAsia="ru-RU"/>
        </w:rPr>
        <w:t xml:space="preserve">СД = сахарный диабет; </w:t>
      </w:r>
      <w:r w:rsidR="004F51E3" w:rsidRPr="00414AC2">
        <w:rPr>
          <w:lang w:eastAsia="ru-RU"/>
        </w:rPr>
        <w:t>ДАД = диастолическое артериальное давление, САД = систолическое</w:t>
      </w:r>
      <w:r w:rsidR="004F51E3" w:rsidRPr="00F0277F">
        <w:rPr>
          <w:lang w:eastAsia="ru-RU"/>
        </w:rPr>
        <w:t xml:space="preserve"> артериальное давление</w:t>
      </w:r>
    </w:p>
    <w:p w:rsidR="003E088E" w:rsidRDefault="003E088E" w:rsidP="004F51E3">
      <w:pPr>
        <w:autoSpaceDE w:val="0"/>
        <w:autoSpaceDN w:val="0"/>
        <w:adjustRightInd w:val="0"/>
        <w:spacing w:line="360" w:lineRule="auto"/>
        <w:ind w:firstLine="708"/>
        <w:jc w:val="both"/>
        <w:rPr>
          <w:lang w:eastAsia="ru-RU"/>
        </w:rPr>
      </w:pPr>
    </w:p>
    <w:p w:rsidR="001670B6" w:rsidRDefault="001670B6" w:rsidP="004F51E3">
      <w:pPr>
        <w:autoSpaceDE w:val="0"/>
        <w:autoSpaceDN w:val="0"/>
        <w:adjustRightInd w:val="0"/>
        <w:spacing w:line="360" w:lineRule="auto"/>
        <w:ind w:firstLine="708"/>
        <w:jc w:val="both"/>
        <w:rPr>
          <w:lang w:eastAsia="ru-RU"/>
        </w:rPr>
      </w:pPr>
    </w:p>
    <w:p w:rsidR="004F51E3" w:rsidRPr="00F0277F" w:rsidRDefault="004F51E3" w:rsidP="004F51E3">
      <w:pPr>
        <w:autoSpaceDE w:val="0"/>
        <w:autoSpaceDN w:val="0"/>
        <w:adjustRightInd w:val="0"/>
        <w:spacing w:line="360" w:lineRule="auto"/>
        <w:ind w:firstLine="708"/>
        <w:jc w:val="both"/>
        <w:rPr>
          <w:lang w:eastAsia="ru-RU"/>
        </w:rPr>
      </w:pPr>
      <w:r w:rsidRPr="00F0277F">
        <w:rPr>
          <w:lang w:eastAsia="ru-RU"/>
        </w:rPr>
        <w:t xml:space="preserve">У лиц с высоким нормальным </w:t>
      </w:r>
      <w:r w:rsidR="00AD126F">
        <w:rPr>
          <w:lang w:eastAsia="ru-RU"/>
        </w:rPr>
        <w:t>уровнем АД</w:t>
      </w:r>
      <w:r w:rsidR="00414AC2">
        <w:rPr>
          <w:lang w:eastAsia="ru-RU"/>
        </w:rPr>
        <w:t xml:space="preserve"> на приеме у врача</w:t>
      </w:r>
      <w:r w:rsidR="00AD126F">
        <w:rPr>
          <w:lang w:eastAsia="ru-RU"/>
        </w:rPr>
        <w:t xml:space="preserve"> и</w:t>
      </w:r>
      <w:r w:rsidRPr="00F0277F">
        <w:rPr>
          <w:lang w:eastAsia="ru-RU"/>
        </w:rPr>
        <w:t xml:space="preserve"> пов</w:t>
      </w:r>
      <w:r w:rsidR="00414AC2">
        <w:rPr>
          <w:lang w:eastAsia="ru-RU"/>
        </w:rPr>
        <w:t>ышенными значениями АД вне медицинской организации</w:t>
      </w:r>
      <w:r w:rsidRPr="00F0277F">
        <w:rPr>
          <w:lang w:eastAsia="ru-RU"/>
        </w:rPr>
        <w:t xml:space="preserve"> (маскированная гипертония), </w:t>
      </w:r>
      <w:r w:rsidR="00AD126F">
        <w:rPr>
          <w:lang w:eastAsia="ru-RU"/>
        </w:rPr>
        <w:t xml:space="preserve">при расчете ССР принимается во внимание повышенный уровень АД. </w:t>
      </w:r>
      <w:r w:rsidRPr="00F0277F">
        <w:rPr>
          <w:lang w:eastAsia="ru-RU"/>
        </w:rPr>
        <w:t xml:space="preserve"> Пациенты с высоким </w:t>
      </w:r>
      <w:r w:rsidR="00414AC2">
        <w:rPr>
          <w:lang w:eastAsia="ru-RU"/>
        </w:rPr>
        <w:t>уровне</w:t>
      </w:r>
      <w:r w:rsidR="00AD126F">
        <w:rPr>
          <w:lang w:eastAsia="ru-RU"/>
        </w:rPr>
        <w:t>м клинического (офисного) АД и</w:t>
      </w:r>
      <w:r w:rsidR="00414AC2">
        <w:rPr>
          <w:lang w:eastAsia="ru-RU"/>
        </w:rPr>
        <w:t xml:space="preserve"> нормальным</w:t>
      </w:r>
      <w:r w:rsidRPr="00F0277F">
        <w:rPr>
          <w:lang w:eastAsia="ru-RU"/>
        </w:rPr>
        <w:t xml:space="preserve"> </w:t>
      </w:r>
      <w:r w:rsidR="00414AC2">
        <w:rPr>
          <w:lang w:eastAsia="ru-RU"/>
        </w:rPr>
        <w:t xml:space="preserve">уровнем </w:t>
      </w:r>
      <w:r w:rsidRPr="00F0277F">
        <w:rPr>
          <w:lang w:eastAsia="ru-RU"/>
        </w:rPr>
        <w:t>АД</w:t>
      </w:r>
      <w:r w:rsidR="00414AC2">
        <w:rPr>
          <w:lang w:eastAsia="ru-RU"/>
        </w:rPr>
        <w:t xml:space="preserve"> вне медицинской организации</w:t>
      </w:r>
      <w:r w:rsidRPr="00F0277F">
        <w:rPr>
          <w:lang w:eastAsia="ru-RU"/>
        </w:rPr>
        <w:t xml:space="preserve"> («гипертония белого халата»), особенно если у них нет </w:t>
      </w:r>
      <w:r w:rsidR="00E96336">
        <w:rPr>
          <w:lang w:eastAsia="ru-RU"/>
        </w:rPr>
        <w:t xml:space="preserve">сахарного </w:t>
      </w:r>
      <w:r w:rsidRPr="00F0277F">
        <w:rPr>
          <w:lang w:eastAsia="ru-RU"/>
        </w:rPr>
        <w:t>диабета</w:t>
      </w:r>
      <w:r w:rsidR="00AD126F">
        <w:rPr>
          <w:lang w:eastAsia="ru-RU"/>
        </w:rPr>
        <w:t xml:space="preserve"> (СД), ПОМ, ССЗ</w:t>
      </w:r>
      <w:r w:rsidRPr="00F0277F">
        <w:rPr>
          <w:lang w:eastAsia="ru-RU"/>
        </w:rPr>
        <w:t xml:space="preserve"> или ХБП, имеют более низкий риск, чем пациенты со стойкой АГ и</w:t>
      </w:r>
      <w:r w:rsidR="00414AC2">
        <w:rPr>
          <w:lang w:eastAsia="ru-RU"/>
        </w:rPr>
        <w:t xml:space="preserve"> такими же показателями клинического</w:t>
      </w:r>
      <w:r w:rsidRPr="00F0277F">
        <w:rPr>
          <w:lang w:eastAsia="ru-RU"/>
        </w:rPr>
        <w:t xml:space="preserve"> АД.  </w:t>
      </w:r>
    </w:p>
    <w:p w:rsidR="00382A92" w:rsidRDefault="00382A92" w:rsidP="006A1E7E">
      <w:pPr>
        <w:ind w:right="-1"/>
        <w:jc w:val="center"/>
        <w:rPr>
          <w:b/>
        </w:rPr>
      </w:pPr>
      <w:r w:rsidRPr="00F0277F">
        <w:rPr>
          <w:b/>
        </w:rPr>
        <w:t>Таблица 4.  Факторы риска, влияющие на прогноз, применяемые для стратификации общего сердечно-сосудистого риска</w:t>
      </w:r>
    </w:p>
    <w:p w:rsidR="006A1E7E" w:rsidRPr="00F0277F" w:rsidRDefault="006A1E7E" w:rsidP="006A1E7E">
      <w:pPr>
        <w:ind w:right="-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82A92" w:rsidRPr="00B52C3D" w:rsidTr="00D2326B">
        <w:tc>
          <w:tcPr>
            <w:tcW w:w="9570" w:type="dxa"/>
            <w:shd w:val="clear" w:color="auto" w:fill="auto"/>
          </w:tcPr>
          <w:p w:rsidR="00382A92" w:rsidRPr="00B52C3D" w:rsidRDefault="00382A92" w:rsidP="00382A92">
            <w:pPr>
              <w:autoSpaceDE w:val="0"/>
              <w:autoSpaceDN w:val="0"/>
              <w:adjustRightInd w:val="0"/>
              <w:spacing w:line="360" w:lineRule="auto"/>
              <w:jc w:val="center"/>
              <w:rPr>
                <w:lang w:eastAsia="ru-RU"/>
              </w:rPr>
            </w:pPr>
            <w:r w:rsidRPr="00B52C3D">
              <w:rPr>
                <w:b/>
                <w:lang w:eastAsia="ru-RU"/>
              </w:rPr>
              <w:t>Факторы риска</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b/>
                <w:lang w:eastAsia="ru-RU"/>
              </w:rPr>
            </w:pPr>
            <w:r w:rsidRPr="00B52C3D">
              <w:rPr>
                <w:b/>
                <w:lang w:eastAsia="ru-RU"/>
              </w:rPr>
              <w:t>Мужской пол</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b/>
                <w:lang w:eastAsia="ru-RU"/>
              </w:rPr>
            </w:pPr>
            <w:r w:rsidRPr="00B52C3D">
              <w:rPr>
                <w:b/>
                <w:lang w:eastAsia="ru-RU"/>
              </w:rPr>
              <w:t xml:space="preserve">Возраст </w:t>
            </w:r>
            <w:r w:rsidRPr="00B52C3D">
              <w:rPr>
                <w:lang w:eastAsia="ru-RU"/>
              </w:rPr>
              <w:t>(≥55 лет у мужчин, ≥65 лет у женщин)</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b/>
                <w:lang w:eastAsia="ru-RU"/>
              </w:rPr>
            </w:pPr>
            <w:r w:rsidRPr="00B52C3D">
              <w:rPr>
                <w:b/>
                <w:lang w:eastAsia="ru-RU"/>
              </w:rPr>
              <w:t>Курение</w:t>
            </w:r>
          </w:p>
        </w:tc>
      </w:tr>
      <w:tr w:rsidR="00382A92" w:rsidRPr="00B52C3D" w:rsidTr="00D2326B">
        <w:tc>
          <w:tcPr>
            <w:tcW w:w="9570" w:type="dxa"/>
            <w:shd w:val="clear" w:color="auto" w:fill="auto"/>
          </w:tcPr>
          <w:p w:rsidR="00382A92" w:rsidRPr="00B52C3D" w:rsidRDefault="00382A92" w:rsidP="005773D3">
            <w:pPr>
              <w:autoSpaceDE w:val="0"/>
              <w:autoSpaceDN w:val="0"/>
              <w:adjustRightInd w:val="0"/>
              <w:spacing w:line="360" w:lineRule="auto"/>
              <w:jc w:val="both"/>
              <w:rPr>
                <w:b/>
                <w:lang w:eastAsia="ru-RU"/>
              </w:rPr>
            </w:pPr>
            <w:r w:rsidRPr="00B52C3D">
              <w:rPr>
                <w:b/>
                <w:lang w:eastAsia="ru-RU"/>
              </w:rPr>
              <w:t>Д</w:t>
            </w:r>
            <w:r w:rsidR="00D15B8C" w:rsidRPr="00B52C3D">
              <w:rPr>
                <w:b/>
                <w:lang w:eastAsia="ru-RU"/>
              </w:rPr>
              <w:t xml:space="preserve">ислипидемии </w:t>
            </w:r>
            <w:r w:rsidR="00D15B8C" w:rsidRPr="00B52C3D">
              <w:rPr>
                <w:lang w:eastAsia="ru-RU"/>
              </w:rPr>
              <w:t>(принимается во внимание каждый из представленных показателей липидного обмена)</w:t>
            </w:r>
          </w:p>
        </w:tc>
      </w:tr>
      <w:tr w:rsidR="00382A92" w:rsidRPr="00B52C3D" w:rsidTr="00D2326B">
        <w:tc>
          <w:tcPr>
            <w:tcW w:w="9570" w:type="dxa"/>
            <w:shd w:val="clear" w:color="auto" w:fill="auto"/>
          </w:tcPr>
          <w:p w:rsidR="00382A92" w:rsidRPr="00B52C3D" w:rsidRDefault="00AC35F8" w:rsidP="00D15B8C">
            <w:pPr>
              <w:autoSpaceDE w:val="0"/>
              <w:autoSpaceDN w:val="0"/>
              <w:adjustRightInd w:val="0"/>
              <w:spacing w:line="360" w:lineRule="auto"/>
              <w:jc w:val="both"/>
              <w:rPr>
                <w:b/>
                <w:lang w:eastAsia="ru-RU"/>
              </w:rPr>
            </w:pPr>
            <w:r>
              <w:rPr>
                <w:lang w:eastAsia="ru-RU"/>
              </w:rPr>
              <w:t>Общий холестерин &gt;4,</w:t>
            </w:r>
            <w:r w:rsidR="00382A92" w:rsidRPr="00B52C3D">
              <w:rPr>
                <w:lang w:eastAsia="ru-RU"/>
              </w:rPr>
              <w:t>9 ммоль/л (190 мг/дл) и/или</w:t>
            </w:r>
          </w:p>
        </w:tc>
      </w:tr>
      <w:tr w:rsidR="00382A92" w:rsidRPr="00B52C3D" w:rsidTr="00D2326B">
        <w:tc>
          <w:tcPr>
            <w:tcW w:w="9570" w:type="dxa"/>
            <w:shd w:val="clear" w:color="auto" w:fill="auto"/>
          </w:tcPr>
          <w:p w:rsidR="00382A92" w:rsidRPr="00B52C3D" w:rsidRDefault="00382A92" w:rsidP="005773D3">
            <w:pPr>
              <w:autoSpaceDE w:val="0"/>
              <w:autoSpaceDN w:val="0"/>
              <w:adjustRightInd w:val="0"/>
              <w:spacing w:line="360" w:lineRule="auto"/>
              <w:jc w:val="both"/>
              <w:rPr>
                <w:lang w:eastAsia="ru-RU"/>
              </w:rPr>
            </w:pPr>
            <w:r w:rsidRPr="00B52C3D">
              <w:rPr>
                <w:lang w:eastAsia="ru-RU"/>
              </w:rPr>
              <w:t>Холестерин ли</w:t>
            </w:r>
            <w:r w:rsidR="00AC35F8">
              <w:rPr>
                <w:lang w:eastAsia="ru-RU"/>
              </w:rPr>
              <w:t>попротеинов низкой плотности &gt;3,</w:t>
            </w:r>
            <w:r w:rsidRPr="00B52C3D">
              <w:rPr>
                <w:lang w:eastAsia="ru-RU"/>
              </w:rPr>
              <w:t>0 ммоль/л (115 мг/дл) и/или</w:t>
            </w:r>
          </w:p>
        </w:tc>
      </w:tr>
      <w:tr w:rsidR="00382A92" w:rsidRPr="00B52C3D" w:rsidTr="00D2326B">
        <w:tc>
          <w:tcPr>
            <w:tcW w:w="9570" w:type="dxa"/>
            <w:shd w:val="clear" w:color="auto" w:fill="auto"/>
          </w:tcPr>
          <w:p w:rsidR="00382A92" w:rsidRPr="00B52C3D" w:rsidRDefault="00382A92" w:rsidP="005773D3">
            <w:pPr>
              <w:autoSpaceDE w:val="0"/>
              <w:autoSpaceDN w:val="0"/>
              <w:adjustRightInd w:val="0"/>
              <w:spacing w:line="360" w:lineRule="auto"/>
              <w:jc w:val="both"/>
              <w:rPr>
                <w:lang w:eastAsia="ru-RU"/>
              </w:rPr>
            </w:pPr>
            <w:r w:rsidRPr="00B52C3D">
              <w:rPr>
                <w:lang w:eastAsia="ru-RU"/>
              </w:rPr>
              <w:t xml:space="preserve">Холестерин </w:t>
            </w:r>
            <w:r w:rsidR="000D7BCB" w:rsidRPr="00B52C3D">
              <w:rPr>
                <w:lang w:eastAsia="ru-RU"/>
              </w:rPr>
              <w:t xml:space="preserve">липопротеинов высокой плотности </w:t>
            </w:r>
            <w:r w:rsidRPr="00B52C3D">
              <w:rPr>
                <w:lang w:eastAsia="ru-RU"/>
              </w:rPr>
              <w:t xml:space="preserve"> </w:t>
            </w:r>
            <w:r w:rsidR="000D7BCB" w:rsidRPr="00B52C3D">
              <w:rPr>
                <w:lang w:eastAsia="ru-RU"/>
              </w:rPr>
              <w:t xml:space="preserve">у мужчин </w:t>
            </w:r>
            <w:r w:rsidR="008D7A09">
              <w:rPr>
                <w:lang w:eastAsia="ru-RU"/>
              </w:rPr>
              <w:t>&lt;1,</w:t>
            </w:r>
            <w:r w:rsidRPr="00B52C3D">
              <w:rPr>
                <w:lang w:eastAsia="ru-RU"/>
              </w:rPr>
              <w:t xml:space="preserve">0 ммоль/л (40 мг/дл), </w:t>
            </w:r>
          </w:p>
          <w:p w:rsidR="00382A92" w:rsidRPr="00B52C3D" w:rsidRDefault="000D7BCB" w:rsidP="005773D3">
            <w:pPr>
              <w:autoSpaceDE w:val="0"/>
              <w:autoSpaceDN w:val="0"/>
              <w:adjustRightInd w:val="0"/>
              <w:spacing w:line="360" w:lineRule="auto"/>
              <w:jc w:val="both"/>
              <w:rPr>
                <w:lang w:eastAsia="ru-RU"/>
              </w:rPr>
            </w:pPr>
            <w:r w:rsidRPr="00B52C3D">
              <w:rPr>
                <w:lang w:eastAsia="ru-RU"/>
              </w:rPr>
              <w:t xml:space="preserve">у женщин </w:t>
            </w:r>
            <w:r w:rsidR="00AC35F8">
              <w:rPr>
                <w:lang w:eastAsia="ru-RU"/>
              </w:rPr>
              <w:t>&lt;1,</w:t>
            </w:r>
            <w:r w:rsidR="00382A92" w:rsidRPr="00B52C3D">
              <w:rPr>
                <w:lang w:eastAsia="ru-RU"/>
              </w:rPr>
              <w:t xml:space="preserve">2 ммоль/л (46 мг/дл) </w:t>
            </w:r>
          </w:p>
        </w:tc>
      </w:tr>
      <w:tr w:rsidR="00382A92" w:rsidRPr="00B52C3D" w:rsidTr="00D2326B">
        <w:tc>
          <w:tcPr>
            <w:tcW w:w="9570" w:type="dxa"/>
            <w:shd w:val="clear" w:color="auto" w:fill="auto"/>
          </w:tcPr>
          <w:p w:rsidR="00382A92" w:rsidRPr="00B52C3D" w:rsidRDefault="00AC35F8" w:rsidP="005773D3">
            <w:pPr>
              <w:autoSpaceDE w:val="0"/>
              <w:autoSpaceDN w:val="0"/>
              <w:adjustRightInd w:val="0"/>
              <w:spacing w:line="360" w:lineRule="auto"/>
              <w:jc w:val="both"/>
              <w:rPr>
                <w:lang w:eastAsia="ru-RU"/>
              </w:rPr>
            </w:pPr>
            <w:r>
              <w:rPr>
                <w:lang w:eastAsia="ru-RU"/>
              </w:rPr>
              <w:t>Триглицериды &gt;1,</w:t>
            </w:r>
            <w:r w:rsidR="00382A92" w:rsidRPr="00B52C3D">
              <w:rPr>
                <w:lang w:eastAsia="ru-RU"/>
              </w:rPr>
              <w:t>7 ммоль/л (150 мг/дл)</w:t>
            </w:r>
          </w:p>
        </w:tc>
      </w:tr>
      <w:tr w:rsidR="00382A92" w:rsidRPr="00B52C3D" w:rsidTr="00D2326B">
        <w:tc>
          <w:tcPr>
            <w:tcW w:w="9570" w:type="dxa"/>
            <w:shd w:val="clear" w:color="auto" w:fill="auto"/>
          </w:tcPr>
          <w:p w:rsidR="00382A92" w:rsidRPr="00B52C3D" w:rsidRDefault="00382A92" w:rsidP="005773D3">
            <w:pPr>
              <w:autoSpaceDE w:val="0"/>
              <w:autoSpaceDN w:val="0"/>
              <w:adjustRightInd w:val="0"/>
              <w:spacing w:line="360" w:lineRule="auto"/>
              <w:jc w:val="both"/>
              <w:rPr>
                <w:lang w:eastAsia="ru-RU"/>
              </w:rPr>
            </w:pPr>
            <w:r w:rsidRPr="00B52C3D">
              <w:rPr>
                <w:b/>
                <w:lang w:eastAsia="ru-RU"/>
              </w:rPr>
              <w:t>Глюкоза плазмы натощак</w:t>
            </w:r>
            <w:r w:rsidR="00673DB9" w:rsidRPr="00B52C3D">
              <w:rPr>
                <w:lang w:eastAsia="ru-RU"/>
              </w:rPr>
              <w:t xml:space="preserve"> </w:t>
            </w:r>
            <w:r w:rsidR="00673DB9" w:rsidRPr="008D7A09">
              <w:rPr>
                <w:highlight w:val="yellow"/>
                <w:lang w:eastAsia="ru-RU"/>
              </w:rPr>
              <w:t>5,6–6,</w:t>
            </w:r>
            <w:r w:rsidRPr="008D7A09">
              <w:rPr>
                <w:highlight w:val="yellow"/>
                <w:lang w:eastAsia="ru-RU"/>
              </w:rPr>
              <w:t>9</w:t>
            </w:r>
            <w:r w:rsidRPr="00235327">
              <w:rPr>
                <w:lang w:eastAsia="ru-RU"/>
              </w:rPr>
              <w:t xml:space="preserve"> ммоль/л</w:t>
            </w:r>
            <w:r w:rsidRPr="00B52C3D">
              <w:rPr>
                <w:lang w:eastAsia="ru-RU"/>
              </w:rPr>
              <w:t xml:space="preserve"> (102–125 мг/дл)</w:t>
            </w:r>
          </w:p>
        </w:tc>
      </w:tr>
      <w:tr w:rsidR="00382A92" w:rsidRPr="00B52C3D" w:rsidTr="00D2326B">
        <w:tc>
          <w:tcPr>
            <w:tcW w:w="9570" w:type="dxa"/>
            <w:shd w:val="clear" w:color="auto" w:fill="auto"/>
          </w:tcPr>
          <w:p w:rsidR="00382A92" w:rsidRPr="00B52C3D" w:rsidRDefault="00382A92" w:rsidP="005773D3">
            <w:pPr>
              <w:autoSpaceDE w:val="0"/>
              <w:autoSpaceDN w:val="0"/>
              <w:adjustRightInd w:val="0"/>
              <w:spacing w:line="360" w:lineRule="auto"/>
              <w:jc w:val="both"/>
              <w:rPr>
                <w:b/>
                <w:lang w:eastAsia="ru-RU"/>
              </w:rPr>
            </w:pPr>
            <w:r w:rsidRPr="00B52C3D">
              <w:rPr>
                <w:b/>
                <w:lang w:eastAsia="ru-RU"/>
              </w:rPr>
              <w:t>Нарушение толерантности к глюкозе</w:t>
            </w:r>
            <w:r w:rsidR="00673DB9" w:rsidRPr="00B52C3D">
              <w:rPr>
                <w:b/>
                <w:lang w:eastAsia="ru-RU"/>
              </w:rPr>
              <w:t xml:space="preserve"> </w:t>
            </w:r>
            <w:r w:rsidR="00673DB9" w:rsidRPr="00B52C3D">
              <w:rPr>
                <w:lang w:eastAsia="ru-RU"/>
              </w:rPr>
              <w:t>7,8 -</w:t>
            </w:r>
            <w:r w:rsidR="008D7A09">
              <w:rPr>
                <w:lang w:eastAsia="ru-RU"/>
              </w:rPr>
              <w:t xml:space="preserve"> 11,0</w:t>
            </w:r>
            <w:r w:rsidR="00673DB9" w:rsidRPr="00B52C3D">
              <w:rPr>
                <w:lang w:eastAsia="ru-RU"/>
              </w:rPr>
              <w:t xml:space="preserve"> ммоль/л</w:t>
            </w:r>
          </w:p>
        </w:tc>
      </w:tr>
      <w:tr w:rsidR="00382A92" w:rsidRPr="00B52C3D" w:rsidTr="00D2326B">
        <w:tc>
          <w:tcPr>
            <w:tcW w:w="9570" w:type="dxa"/>
            <w:shd w:val="clear" w:color="auto" w:fill="auto"/>
          </w:tcPr>
          <w:p w:rsidR="00382A92" w:rsidRPr="00B06B78" w:rsidRDefault="00382A92" w:rsidP="005773D3">
            <w:pPr>
              <w:autoSpaceDE w:val="0"/>
              <w:autoSpaceDN w:val="0"/>
              <w:adjustRightInd w:val="0"/>
              <w:spacing w:line="360" w:lineRule="auto"/>
              <w:jc w:val="both"/>
              <w:rPr>
                <w:lang w:eastAsia="ru-RU"/>
              </w:rPr>
            </w:pPr>
            <w:r w:rsidRPr="00B52C3D">
              <w:rPr>
                <w:b/>
                <w:lang w:eastAsia="ru-RU"/>
              </w:rPr>
              <w:t>Ожирение</w:t>
            </w:r>
            <w:r w:rsidR="00B06B78">
              <w:rPr>
                <w:lang w:val="en-US" w:eastAsia="ru-RU"/>
              </w:rPr>
              <w:t xml:space="preserve"> </w:t>
            </w:r>
            <w:r w:rsidR="00B06B78">
              <w:rPr>
                <w:lang w:eastAsia="ru-RU"/>
              </w:rPr>
              <w:t>(</w:t>
            </w:r>
            <w:r w:rsidRPr="00B52C3D">
              <w:rPr>
                <w:lang w:eastAsia="ru-RU"/>
              </w:rPr>
              <w:t>ИМТ</w:t>
            </w:r>
            <w:r w:rsidRPr="00B52C3D">
              <w:rPr>
                <w:lang w:val="en-US" w:eastAsia="ru-RU"/>
              </w:rPr>
              <w:t xml:space="preserve"> ≥30 </w:t>
            </w:r>
            <w:r w:rsidRPr="00B52C3D">
              <w:rPr>
                <w:lang w:eastAsia="ru-RU"/>
              </w:rPr>
              <w:t>кг</w:t>
            </w:r>
            <w:r w:rsidRPr="00B52C3D">
              <w:rPr>
                <w:lang w:val="en-US" w:eastAsia="ru-RU"/>
              </w:rPr>
              <w:t>/</w:t>
            </w:r>
            <w:r w:rsidRPr="00B52C3D">
              <w:rPr>
                <w:lang w:eastAsia="ru-RU"/>
              </w:rPr>
              <w:t>м</w:t>
            </w:r>
            <w:r w:rsidRPr="00B52C3D">
              <w:rPr>
                <w:vertAlign w:val="superscript"/>
                <w:lang w:val="en-US" w:eastAsia="ru-RU"/>
              </w:rPr>
              <w:t>2</w:t>
            </w:r>
            <w:r w:rsidR="00B06B78">
              <w:rPr>
                <w:lang w:eastAsia="ru-RU"/>
              </w:rPr>
              <w:t>)</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lang w:eastAsia="ru-RU"/>
              </w:rPr>
            </w:pPr>
            <w:r w:rsidRPr="00B52C3D">
              <w:rPr>
                <w:b/>
                <w:lang w:eastAsia="ru-RU"/>
              </w:rPr>
              <w:t>Абдоминальное ожирение</w:t>
            </w:r>
            <w:r w:rsidRPr="00B52C3D">
              <w:rPr>
                <w:lang w:eastAsia="ru-RU"/>
              </w:rPr>
              <w:t xml:space="preserve"> (окружность талии: ≥102 см у мужчин, ≥88 см у </w:t>
            </w:r>
          </w:p>
          <w:p w:rsidR="00382A92" w:rsidRPr="00B52C3D" w:rsidRDefault="00382A92" w:rsidP="005773D3">
            <w:pPr>
              <w:autoSpaceDE w:val="0"/>
              <w:autoSpaceDN w:val="0"/>
              <w:adjustRightInd w:val="0"/>
              <w:spacing w:line="360" w:lineRule="auto"/>
              <w:jc w:val="both"/>
              <w:rPr>
                <w:lang w:eastAsia="ru-RU"/>
              </w:rPr>
            </w:pPr>
            <w:r w:rsidRPr="00B52C3D">
              <w:rPr>
                <w:lang w:eastAsia="ru-RU"/>
              </w:rPr>
              <w:t>женщин) (для лиц европейской расы)</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lang w:eastAsia="ru-RU"/>
              </w:rPr>
            </w:pPr>
            <w:r w:rsidRPr="00B52C3D">
              <w:rPr>
                <w:b/>
                <w:lang w:eastAsia="ru-RU"/>
              </w:rPr>
              <w:t>Семейный анамнез ранних сердечно-сосудистых заболеваний</w:t>
            </w:r>
            <w:r w:rsidRPr="00B52C3D">
              <w:rPr>
                <w:lang w:eastAsia="ru-RU"/>
              </w:rPr>
              <w:t xml:space="preserve"> (&lt;55 лет у мужчин, </w:t>
            </w:r>
          </w:p>
          <w:p w:rsidR="00382A92" w:rsidRPr="00B52C3D" w:rsidRDefault="00382A92" w:rsidP="005773D3">
            <w:pPr>
              <w:autoSpaceDE w:val="0"/>
              <w:autoSpaceDN w:val="0"/>
              <w:adjustRightInd w:val="0"/>
              <w:spacing w:line="360" w:lineRule="auto"/>
              <w:jc w:val="both"/>
              <w:rPr>
                <w:lang w:eastAsia="ru-RU"/>
              </w:rPr>
            </w:pPr>
            <w:r w:rsidRPr="00B52C3D">
              <w:rPr>
                <w:lang w:eastAsia="ru-RU"/>
              </w:rPr>
              <w:t>&lt;65 лет у женщин)</w:t>
            </w:r>
          </w:p>
        </w:tc>
      </w:tr>
      <w:tr w:rsidR="00382A92" w:rsidRPr="00B52C3D" w:rsidTr="00D2326B">
        <w:tc>
          <w:tcPr>
            <w:tcW w:w="9570" w:type="dxa"/>
            <w:shd w:val="clear" w:color="auto" w:fill="auto"/>
          </w:tcPr>
          <w:p w:rsidR="00382A92" w:rsidRPr="00B52C3D" w:rsidRDefault="00243F2C" w:rsidP="00382A92">
            <w:pPr>
              <w:autoSpaceDE w:val="0"/>
              <w:autoSpaceDN w:val="0"/>
              <w:adjustRightInd w:val="0"/>
              <w:spacing w:line="360" w:lineRule="auto"/>
              <w:ind w:left="708" w:hanging="708"/>
              <w:jc w:val="center"/>
              <w:rPr>
                <w:lang w:eastAsia="ru-RU"/>
              </w:rPr>
            </w:pPr>
            <w:r>
              <w:rPr>
                <w:b/>
                <w:lang w:eastAsia="ru-RU"/>
              </w:rPr>
              <w:t>Субклиническое</w:t>
            </w:r>
            <w:r w:rsidR="00382A92" w:rsidRPr="00B52C3D">
              <w:rPr>
                <w:b/>
                <w:lang w:eastAsia="ru-RU"/>
              </w:rPr>
              <w:t xml:space="preserve"> поражение органов-мишеней</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ind w:left="708" w:hanging="708"/>
              <w:jc w:val="both"/>
              <w:rPr>
                <w:lang w:eastAsia="ru-RU"/>
              </w:rPr>
            </w:pPr>
            <w:r w:rsidRPr="00B52C3D">
              <w:rPr>
                <w:b/>
                <w:lang w:eastAsia="ru-RU"/>
              </w:rPr>
              <w:t>Пульсовое давление</w:t>
            </w:r>
            <w:r w:rsidRPr="00B52C3D">
              <w:rPr>
                <w:lang w:eastAsia="ru-RU"/>
              </w:rPr>
              <w:t xml:space="preserve"> (у лиц пожилого и старческого возраста) ≥60 мм рт.ст.</w:t>
            </w:r>
          </w:p>
        </w:tc>
      </w:tr>
      <w:tr w:rsidR="00382A92" w:rsidRPr="00B52C3D" w:rsidTr="00D2326B">
        <w:tc>
          <w:tcPr>
            <w:tcW w:w="9570" w:type="dxa"/>
            <w:shd w:val="clear" w:color="auto" w:fill="auto"/>
          </w:tcPr>
          <w:p w:rsidR="00382A92" w:rsidRPr="00B52C3D" w:rsidRDefault="00382A92" w:rsidP="002430AD">
            <w:pPr>
              <w:autoSpaceDE w:val="0"/>
              <w:autoSpaceDN w:val="0"/>
              <w:adjustRightInd w:val="0"/>
              <w:spacing w:line="360" w:lineRule="auto"/>
              <w:jc w:val="both"/>
              <w:rPr>
                <w:lang w:eastAsia="ru-RU"/>
              </w:rPr>
            </w:pPr>
            <w:r w:rsidRPr="00B52C3D">
              <w:rPr>
                <w:b/>
                <w:lang w:eastAsia="ru-RU"/>
              </w:rPr>
              <w:t>Электрокардиографические признаки ГЛЖ</w:t>
            </w:r>
            <w:r w:rsidRPr="00B52C3D">
              <w:rPr>
                <w:lang w:eastAsia="ru-RU"/>
              </w:rPr>
              <w:t xml:space="preserve"> (</w:t>
            </w:r>
            <w:r w:rsidR="006C11BD" w:rsidRPr="00B52C3D">
              <w:rPr>
                <w:lang w:eastAsia="ru-RU"/>
              </w:rPr>
              <w:t xml:space="preserve">индекс </w:t>
            </w:r>
            <w:r w:rsidR="006C11BD" w:rsidRPr="00B52C3D">
              <w:t>Соколова-Лайона SV</w:t>
            </w:r>
            <w:r w:rsidR="006C11BD" w:rsidRPr="00B52C3D">
              <w:rPr>
                <w:vertAlign w:val="subscript"/>
              </w:rPr>
              <w:t>1</w:t>
            </w:r>
            <w:r w:rsidR="006C11BD" w:rsidRPr="00B52C3D">
              <w:t>+RV</w:t>
            </w:r>
            <w:r w:rsidR="006C11BD" w:rsidRPr="00B52C3D">
              <w:rPr>
                <w:vertAlign w:val="subscript"/>
              </w:rPr>
              <w:t>5-6</w:t>
            </w:r>
            <w:r w:rsidR="006C11BD" w:rsidRPr="00B52C3D">
              <w:t>&gt;35 мм</w:t>
            </w:r>
            <w:r w:rsidR="002430AD">
              <w:t>;</w:t>
            </w:r>
            <w:r w:rsidR="006C11BD" w:rsidRPr="00B52C3D">
              <w:t xml:space="preserve"> </w:t>
            </w:r>
            <w:r w:rsidR="002430AD">
              <w:t xml:space="preserve">Корнельский показатель </w:t>
            </w:r>
            <w:r w:rsidR="002430AD" w:rsidRPr="00B52C3D">
              <w:t>(R</w:t>
            </w:r>
            <w:r w:rsidR="002430AD" w:rsidRPr="00B52C3D">
              <w:rPr>
                <w:vertAlign w:val="subscript"/>
                <w:lang w:val="en-US"/>
              </w:rPr>
              <w:t>AVL</w:t>
            </w:r>
            <w:r w:rsidR="002430AD" w:rsidRPr="00B52C3D">
              <w:t>+S</w:t>
            </w:r>
            <w:r w:rsidR="002430AD" w:rsidRPr="00B52C3D">
              <w:rPr>
                <w:lang w:val="en-US"/>
              </w:rPr>
              <w:t>V</w:t>
            </w:r>
            <w:r w:rsidR="002430AD" w:rsidRPr="002430AD">
              <w:rPr>
                <w:vertAlign w:val="subscript"/>
              </w:rPr>
              <w:t>3</w:t>
            </w:r>
            <w:r w:rsidR="002430AD" w:rsidRPr="00B52C3D">
              <w:t xml:space="preserve">) </w:t>
            </w:r>
            <w:r w:rsidR="002430AD" w:rsidRPr="00B52C3D">
              <w:rPr>
                <w:lang w:eastAsia="ru-RU"/>
              </w:rPr>
              <w:t>≥</w:t>
            </w:r>
            <w:r w:rsidR="002430AD" w:rsidRPr="00B52C3D">
              <w:t xml:space="preserve"> </w:t>
            </w:r>
            <w:r w:rsidR="002430AD" w:rsidRPr="002430AD">
              <w:t xml:space="preserve">20 </w:t>
            </w:r>
            <w:r w:rsidR="002430AD">
              <w:t xml:space="preserve">мм для женщин, </w:t>
            </w:r>
            <w:r w:rsidR="002430AD" w:rsidRPr="00B52C3D">
              <w:t>(R</w:t>
            </w:r>
            <w:r w:rsidR="002430AD" w:rsidRPr="00B52C3D">
              <w:rPr>
                <w:vertAlign w:val="subscript"/>
                <w:lang w:val="en-US"/>
              </w:rPr>
              <w:t>AVL</w:t>
            </w:r>
            <w:r w:rsidR="002430AD" w:rsidRPr="00B52C3D">
              <w:t>+S</w:t>
            </w:r>
            <w:r w:rsidR="002430AD" w:rsidRPr="00B52C3D">
              <w:rPr>
                <w:lang w:val="en-US"/>
              </w:rPr>
              <w:t>V</w:t>
            </w:r>
            <w:r w:rsidR="002430AD" w:rsidRPr="002430AD">
              <w:rPr>
                <w:vertAlign w:val="subscript"/>
              </w:rPr>
              <w:t>3</w:t>
            </w:r>
            <w:r w:rsidR="002430AD" w:rsidRPr="00B52C3D">
              <w:t xml:space="preserve">) </w:t>
            </w:r>
            <w:r w:rsidR="002430AD" w:rsidRPr="00B52C3D">
              <w:rPr>
                <w:lang w:eastAsia="ru-RU"/>
              </w:rPr>
              <w:t>≥</w:t>
            </w:r>
            <w:r w:rsidR="002430AD" w:rsidRPr="00B52C3D">
              <w:t xml:space="preserve"> </w:t>
            </w:r>
            <w:r w:rsidR="002430AD" w:rsidRPr="002430AD">
              <w:t>2</w:t>
            </w:r>
            <w:r w:rsidR="002430AD">
              <w:t>8</w:t>
            </w:r>
            <w:r w:rsidR="002430AD" w:rsidRPr="002430AD">
              <w:t xml:space="preserve"> </w:t>
            </w:r>
            <w:r w:rsidR="002430AD">
              <w:t xml:space="preserve">мм для мужчин;  </w:t>
            </w:r>
            <w:r w:rsidR="000D7BCB" w:rsidRPr="00B52C3D">
              <w:t>Корнельское произведение</w:t>
            </w:r>
            <w:r w:rsidR="006C11BD" w:rsidRPr="00B52C3D">
              <w:t xml:space="preserve"> (R</w:t>
            </w:r>
            <w:r w:rsidR="006C11BD" w:rsidRPr="00B52C3D">
              <w:rPr>
                <w:vertAlign w:val="subscript"/>
                <w:lang w:val="en-US"/>
              </w:rPr>
              <w:t>AVL</w:t>
            </w:r>
            <w:r w:rsidR="006C11BD" w:rsidRPr="00B52C3D">
              <w:t>+S</w:t>
            </w:r>
            <w:r w:rsidR="006C11BD" w:rsidRPr="00B52C3D">
              <w:rPr>
                <w:lang w:val="en-US"/>
              </w:rPr>
              <w:t>V</w:t>
            </w:r>
            <w:r w:rsidR="002430AD" w:rsidRPr="002430AD">
              <w:rPr>
                <w:vertAlign w:val="subscript"/>
              </w:rPr>
              <w:t>3</w:t>
            </w:r>
            <w:r w:rsidR="006C11BD" w:rsidRPr="00B52C3D">
              <w:t xml:space="preserve">) мм х QRS мс &gt; 2440 </w:t>
            </w:r>
            <w:r w:rsidR="006C11BD" w:rsidRPr="00AD126F">
              <w:t>мм х мс</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lang w:eastAsia="ru-RU"/>
              </w:rPr>
            </w:pPr>
            <w:r w:rsidRPr="00B52C3D">
              <w:rPr>
                <w:b/>
                <w:lang w:eastAsia="ru-RU"/>
              </w:rPr>
              <w:t>Эхокардиографические признаки ГЛЖ</w:t>
            </w:r>
            <w:r w:rsidRPr="00B52C3D">
              <w:rPr>
                <w:lang w:eastAsia="ru-RU"/>
              </w:rPr>
              <w:t xml:space="preserve"> [индекс М</w:t>
            </w:r>
            <w:r w:rsidR="00534D16" w:rsidRPr="00B52C3D">
              <w:rPr>
                <w:lang w:eastAsia="ru-RU"/>
              </w:rPr>
              <w:t>М</w:t>
            </w:r>
            <w:r w:rsidRPr="00B52C3D">
              <w:rPr>
                <w:lang w:eastAsia="ru-RU"/>
              </w:rPr>
              <w:t>ЛЖ: &gt;115 г/м</w:t>
            </w:r>
            <w:r w:rsidRPr="00B52C3D">
              <w:rPr>
                <w:vertAlign w:val="superscript"/>
                <w:lang w:eastAsia="ru-RU"/>
              </w:rPr>
              <w:t>2</w:t>
            </w:r>
            <w:r w:rsidRPr="00B52C3D">
              <w:rPr>
                <w:lang w:eastAsia="ru-RU"/>
              </w:rPr>
              <w:t xml:space="preserve"> у мужчин, </w:t>
            </w:r>
          </w:p>
          <w:p w:rsidR="00382A92" w:rsidRPr="00D55F0D" w:rsidRDefault="00CF1BD8" w:rsidP="005773D3">
            <w:pPr>
              <w:autoSpaceDE w:val="0"/>
              <w:autoSpaceDN w:val="0"/>
              <w:adjustRightInd w:val="0"/>
              <w:spacing w:line="360" w:lineRule="auto"/>
              <w:ind w:left="142"/>
              <w:jc w:val="both"/>
              <w:rPr>
                <w:lang w:eastAsia="ru-RU"/>
              </w:rPr>
            </w:pPr>
            <w:r w:rsidRPr="00B52C3D">
              <w:rPr>
                <w:lang w:eastAsia="ru-RU"/>
              </w:rPr>
              <w:sym w:font="Symbol" w:char="F03E"/>
            </w:r>
            <w:r w:rsidRPr="00B52C3D">
              <w:rPr>
                <w:lang w:eastAsia="ru-RU"/>
              </w:rPr>
              <w:t>9</w:t>
            </w:r>
            <w:r w:rsidR="00382A92" w:rsidRPr="00B52C3D">
              <w:rPr>
                <w:lang w:eastAsia="ru-RU"/>
              </w:rPr>
              <w:t>5 г/м</w:t>
            </w:r>
            <w:r w:rsidR="00382A92" w:rsidRPr="00B52C3D">
              <w:rPr>
                <w:vertAlign w:val="superscript"/>
                <w:lang w:eastAsia="ru-RU"/>
              </w:rPr>
              <w:t>2</w:t>
            </w:r>
            <w:r w:rsidR="00382A92" w:rsidRPr="00B52C3D">
              <w:rPr>
                <w:lang w:eastAsia="ru-RU"/>
              </w:rPr>
              <w:t xml:space="preserve"> у женщин (ППТ)]</w:t>
            </w:r>
            <w:r w:rsidR="00382A92" w:rsidRPr="00B52C3D">
              <w:rPr>
                <w:vertAlign w:val="superscript"/>
                <w:lang w:val="en-US" w:eastAsia="ru-RU"/>
              </w:rPr>
              <w:t>a</w:t>
            </w:r>
            <w:r w:rsidR="00D55F0D">
              <w:rPr>
                <w:vertAlign w:val="superscript"/>
                <w:lang w:eastAsia="ru-RU"/>
              </w:rPr>
              <w:t>*</w:t>
            </w:r>
          </w:p>
        </w:tc>
      </w:tr>
      <w:tr w:rsidR="00382A92" w:rsidRPr="00B52C3D" w:rsidTr="00D2326B">
        <w:tc>
          <w:tcPr>
            <w:tcW w:w="9570" w:type="dxa"/>
            <w:shd w:val="clear" w:color="auto" w:fill="auto"/>
          </w:tcPr>
          <w:p w:rsidR="00382A92" w:rsidRPr="00B52C3D" w:rsidRDefault="007F7086" w:rsidP="00D15B8C">
            <w:pPr>
              <w:autoSpaceDE w:val="0"/>
              <w:autoSpaceDN w:val="0"/>
              <w:adjustRightInd w:val="0"/>
              <w:spacing w:line="360" w:lineRule="auto"/>
              <w:jc w:val="both"/>
              <w:rPr>
                <w:lang w:eastAsia="ru-RU"/>
              </w:rPr>
            </w:pPr>
            <w:r>
              <w:rPr>
                <w:b/>
                <w:lang w:eastAsia="ru-RU"/>
              </w:rPr>
              <w:t>Утолщ</w:t>
            </w:r>
            <w:r w:rsidR="005A0E56">
              <w:rPr>
                <w:b/>
                <w:lang w:eastAsia="ru-RU"/>
              </w:rPr>
              <w:t>е</w:t>
            </w:r>
            <w:r w:rsidR="00382A92" w:rsidRPr="00B52C3D">
              <w:rPr>
                <w:b/>
                <w:lang w:eastAsia="ru-RU"/>
              </w:rPr>
              <w:t>ние стенки сонных артерий</w:t>
            </w:r>
            <w:r w:rsidR="00A6625A">
              <w:rPr>
                <w:lang w:eastAsia="ru-RU"/>
              </w:rPr>
              <w:t xml:space="preserve"> (комплекс интима-медиа </w:t>
            </w:r>
            <w:r w:rsidR="00235327">
              <w:rPr>
                <w:lang w:eastAsia="ru-RU"/>
              </w:rPr>
              <w:t>≥</w:t>
            </w:r>
            <w:r w:rsidR="00A6625A">
              <w:rPr>
                <w:lang w:eastAsia="ru-RU"/>
              </w:rPr>
              <w:t xml:space="preserve"> </w:t>
            </w:r>
            <w:r w:rsidR="00235327">
              <w:rPr>
                <w:lang w:eastAsia="ru-RU"/>
              </w:rPr>
              <w:t>0,</w:t>
            </w:r>
            <w:r w:rsidR="00382A92" w:rsidRPr="00B52C3D">
              <w:rPr>
                <w:lang w:eastAsia="ru-RU"/>
              </w:rPr>
              <w:t>9 мм) или бляшка</w:t>
            </w:r>
            <w:r w:rsidR="00AD126F">
              <w:rPr>
                <w:lang w:eastAsia="ru-RU"/>
              </w:rPr>
              <w:t xml:space="preserve"> в брахиоцефальных</w:t>
            </w:r>
            <w:r w:rsidR="00B06B78">
              <w:rPr>
                <w:lang w:eastAsia="ru-RU"/>
              </w:rPr>
              <w:t>/</w:t>
            </w:r>
            <w:r w:rsidR="00A90B6A">
              <w:rPr>
                <w:lang w:eastAsia="ru-RU"/>
              </w:rPr>
              <w:t>почечных/</w:t>
            </w:r>
            <w:r w:rsidR="00B06B78">
              <w:rPr>
                <w:lang w:eastAsia="ru-RU"/>
              </w:rPr>
              <w:t xml:space="preserve">подвздошно-бедренных </w:t>
            </w:r>
            <w:r w:rsidR="00AD126F">
              <w:rPr>
                <w:lang w:eastAsia="ru-RU"/>
              </w:rPr>
              <w:t xml:space="preserve"> артериях </w:t>
            </w:r>
          </w:p>
        </w:tc>
      </w:tr>
      <w:tr w:rsidR="00382A92" w:rsidRPr="00B52C3D" w:rsidTr="00D2326B">
        <w:tc>
          <w:tcPr>
            <w:tcW w:w="9570" w:type="dxa"/>
            <w:shd w:val="clear" w:color="auto" w:fill="auto"/>
          </w:tcPr>
          <w:p w:rsidR="00382A92" w:rsidRPr="00B52C3D" w:rsidRDefault="00382A92" w:rsidP="007F7086">
            <w:pPr>
              <w:autoSpaceDE w:val="0"/>
              <w:autoSpaceDN w:val="0"/>
              <w:adjustRightInd w:val="0"/>
              <w:spacing w:line="360" w:lineRule="auto"/>
              <w:jc w:val="both"/>
              <w:rPr>
                <w:lang w:eastAsia="ru-RU"/>
              </w:rPr>
            </w:pPr>
            <w:r w:rsidRPr="00B52C3D">
              <w:rPr>
                <w:b/>
                <w:lang w:eastAsia="ru-RU"/>
              </w:rPr>
              <w:t>Скорость пульсовой волны</w:t>
            </w:r>
            <w:r w:rsidRPr="00B52C3D">
              <w:rPr>
                <w:lang w:eastAsia="ru-RU"/>
              </w:rPr>
              <w:t xml:space="preserve"> </w:t>
            </w:r>
            <w:r w:rsidR="00D55F0D" w:rsidRPr="00576C60">
              <w:rPr>
                <w:b/>
                <w:lang w:eastAsia="ru-RU"/>
              </w:rPr>
              <w:t>(«</w:t>
            </w:r>
            <w:r w:rsidR="00D55F0D" w:rsidRPr="00B52C3D">
              <w:rPr>
                <w:b/>
                <w:lang w:eastAsia="ru-RU"/>
              </w:rPr>
              <w:t>каротидно-феморальной</w:t>
            </w:r>
            <w:r w:rsidR="00D55F0D">
              <w:rPr>
                <w:b/>
                <w:lang w:eastAsia="ru-RU"/>
              </w:rPr>
              <w:t>»)</w:t>
            </w:r>
            <w:r w:rsidR="00D55F0D" w:rsidRPr="00B52C3D">
              <w:rPr>
                <w:b/>
                <w:lang w:eastAsia="ru-RU"/>
              </w:rPr>
              <w:t xml:space="preserve"> </w:t>
            </w:r>
            <w:r w:rsidRPr="00E82667">
              <w:rPr>
                <w:lang w:eastAsia="ru-RU"/>
              </w:rPr>
              <w:t>&gt;</w:t>
            </w:r>
            <w:r w:rsidRPr="00B52C3D">
              <w:rPr>
                <w:lang w:eastAsia="ru-RU"/>
              </w:rPr>
              <w:t>10 м/сек</w:t>
            </w:r>
            <w:r w:rsidR="007F7086">
              <w:rPr>
                <w:lang w:eastAsia="ru-RU"/>
              </w:rPr>
              <w:t xml:space="preserve"> </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lang w:eastAsia="ru-RU"/>
              </w:rPr>
            </w:pPr>
            <w:r w:rsidRPr="00B52C3D">
              <w:rPr>
                <w:b/>
                <w:lang w:eastAsia="ru-RU"/>
              </w:rPr>
              <w:t>Лодыжечно-плечевой индекс</w:t>
            </w:r>
            <w:r w:rsidRPr="00B52C3D">
              <w:rPr>
                <w:lang w:eastAsia="ru-RU"/>
              </w:rPr>
              <w:t xml:space="preserve"> </w:t>
            </w:r>
            <w:r w:rsidR="007F7086" w:rsidRPr="00576C60">
              <w:rPr>
                <w:b/>
                <w:lang w:eastAsia="ru-RU"/>
              </w:rPr>
              <w:t>систолического давления</w:t>
            </w:r>
            <w:r w:rsidR="007F7086">
              <w:rPr>
                <w:lang w:eastAsia="ru-RU"/>
              </w:rPr>
              <w:t xml:space="preserve"> </w:t>
            </w:r>
            <w:r w:rsidRPr="00E82667">
              <w:rPr>
                <w:lang w:eastAsia="ru-RU"/>
              </w:rPr>
              <w:t>&lt;</w:t>
            </w:r>
            <w:r w:rsidR="00A6625A">
              <w:rPr>
                <w:lang w:eastAsia="ru-RU"/>
              </w:rPr>
              <w:t xml:space="preserve"> </w:t>
            </w:r>
            <w:r w:rsidR="00235327">
              <w:rPr>
                <w:lang w:eastAsia="ru-RU"/>
              </w:rPr>
              <w:t>0,</w:t>
            </w:r>
            <w:r w:rsidRPr="00B52C3D">
              <w:rPr>
                <w:lang w:eastAsia="ru-RU"/>
              </w:rPr>
              <w:t>9</w:t>
            </w:r>
            <w:r w:rsidR="007F7086">
              <w:rPr>
                <w:lang w:eastAsia="ru-RU"/>
              </w:rPr>
              <w:t xml:space="preserve"> **</w:t>
            </w:r>
          </w:p>
        </w:tc>
      </w:tr>
      <w:tr w:rsidR="00382A92" w:rsidRPr="00B52C3D" w:rsidTr="00D2326B">
        <w:tc>
          <w:tcPr>
            <w:tcW w:w="9570" w:type="dxa"/>
            <w:shd w:val="clear" w:color="auto" w:fill="auto"/>
          </w:tcPr>
          <w:p w:rsidR="002515BF" w:rsidRPr="00B52C3D" w:rsidRDefault="003E27AC" w:rsidP="002515BF">
            <w:pPr>
              <w:autoSpaceDE w:val="0"/>
              <w:autoSpaceDN w:val="0"/>
              <w:adjustRightInd w:val="0"/>
              <w:spacing w:line="360" w:lineRule="auto"/>
              <w:jc w:val="both"/>
              <w:rPr>
                <w:lang w:eastAsia="ru-RU"/>
              </w:rPr>
            </w:pPr>
            <w:r w:rsidRPr="00B52C3D">
              <w:rPr>
                <w:b/>
                <w:lang w:eastAsia="ru-RU"/>
              </w:rPr>
              <w:t>ХБП</w:t>
            </w:r>
            <w:r w:rsidRPr="00B52C3D">
              <w:rPr>
                <w:lang w:eastAsia="ru-RU"/>
              </w:rPr>
              <w:t xml:space="preserve"> </w:t>
            </w:r>
            <w:r w:rsidR="00030C4B">
              <w:rPr>
                <w:lang w:eastAsia="ru-RU"/>
              </w:rPr>
              <w:t xml:space="preserve">3 стадии </w:t>
            </w:r>
            <w:r w:rsidRPr="00B52C3D">
              <w:rPr>
                <w:lang w:eastAsia="ru-RU"/>
              </w:rPr>
              <w:t xml:space="preserve">с </w:t>
            </w:r>
            <w:r w:rsidR="001938E9">
              <w:rPr>
                <w:lang w:eastAsia="ru-RU"/>
              </w:rPr>
              <w:t>СКФ 30–60 мл/мин/1,</w:t>
            </w:r>
            <w:r w:rsidR="00382A92" w:rsidRPr="00B52C3D">
              <w:rPr>
                <w:lang w:eastAsia="ru-RU"/>
              </w:rPr>
              <w:t>73 м</w:t>
            </w:r>
            <w:r w:rsidR="00382A92" w:rsidRPr="00B52C3D">
              <w:rPr>
                <w:vertAlign w:val="superscript"/>
                <w:lang w:eastAsia="ru-RU"/>
              </w:rPr>
              <w:t>2</w:t>
            </w:r>
            <w:r w:rsidR="00382A92" w:rsidRPr="00B52C3D">
              <w:rPr>
                <w:lang w:eastAsia="ru-RU"/>
              </w:rPr>
              <w:t xml:space="preserve"> </w:t>
            </w:r>
            <w:r w:rsidR="00095F37" w:rsidRPr="00B52C3D">
              <w:rPr>
                <w:rFonts w:eastAsia="Microsoft Sans Serif"/>
              </w:rPr>
              <w:t>(</w:t>
            </w:r>
            <w:r w:rsidR="00095F37" w:rsidRPr="00B52C3D">
              <w:rPr>
                <w:rFonts w:eastAsia="Microsoft Sans Serif"/>
                <w:lang w:val="en-US"/>
              </w:rPr>
              <w:t>MDRD</w:t>
            </w:r>
            <w:r w:rsidR="00095F37" w:rsidRPr="00B52C3D">
              <w:rPr>
                <w:rFonts w:eastAsia="Microsoft Sans Serif"/>
              </w:rPr>
              <w:t>-формула)</w:t>
            </w:r>
            <w:r w:rsidR="00576C60">
              <w:rPr>
                <w:rFonts w:eastAsia="Microsoft Sans Serif"/>
              </w:rPr>
              <w:t>***</w:t>
            </w:r>
            <w:r w:rsidR="00095F37" w:rsidRPr="00B52C3D">
              <w:rPr>
                <w:rFonts w:eastAsia="Microsoft Sans Serif"/>
              </w:rPr>
              <w:t xml:space="preserve"> </w:t>
            </w:r>
            <w:r w:rsidR="00884332" w:rsidRPr="00B06B78">
              <w:rPr>
                <w:lang w:eastAsia="ru-RU"/>
              </w:rPr>
              <w:t>или</w:t>
            </w:r>
            <w:r w:rsidR="00884332" w:rsidRPr="00B06B78">
              <w:rPr>
                <w:rFonts w:eastAsia="Microsoft Sans Serif"/>
              </w:rPr>
              <w:t xml:space="preserve"> низкий клиренс креатинина &lt;60 мл/мин (формула Кокрофта-Гаулта)</w:t>
            </w:r>
            <w:r w:rsidR="002515BF">
              <w:rPr>
                <w:rFonts w:eastAsia="Microsoft Sans Serif"/>
              </w:rPr>
              <w:t>****</w:t>
            </w:r>
          </w:p>
        </w:tc>
      </w:tr>
      <w:tr w:rsidR="00382A92" w:rsidRPr="00B52C3D" w:rsidTr="00D2326B">
        <w:tc>
          <w:tcPr>
            <w:tcW w:w="9570" w:type="dxa"/>
            <w:shd w:val="clear" w:color="auto" w:fill="auto"/>
          </w:tcPr>
          <w:p w:rsidR="00382A92" w:rsidRPr="00B52C3D" w:rsidRDefault="00382A92" w:rsidP="00B06B78">
            <w:pPr>
              <w:autoSpaceDE w:val="0"/>
              <w:autoSpaceDN w:val="0"/>
              <w:adjustRightInd w:val="0"/>
              <w:spacing w:line="360" w:lineRule="auto"/>
              <w:jc w:val="both"/>
              <w:rPr>
                <w:lang w:eastAsia="ru-RU"/>
              </w:rPr>
            </w:pPr>
            <w:r w:rsidRPr="00B52C3D">
              <w:rPr>
                <w:b/>
                <w:lang w:eastAsia="ru-RU"/>
              </w:rPr>
              <w:t>Микроальбуминурия</w:t>
            </w:r>
            <w:r w:rsidR="000C0D1D">
              <w:rPr>
                <w:lang w:eastAsia="ru-RU"/>
              </w:rPr>
              <w:t xml:space="preserve"> (30–300 мг/л</w:t>
            </w:r>
            <w:r w:rsidR="00683F3A">
              <w:rPr>
                <w:lang w:eastAsia="ru-RU"/>
              </w:rPr>
              <w:t xml:space="preserve">) или </w:t>
            </w:r>
            <w:r w:rsidRPr="00B52C3D">
              <w:rPr>
                <w:lang w:eastAsia="ru-RU"/>
              </w:rPr>
              <w:t xml:space="preserve">отношение альбумина к </w:t>
            </w:r>
            <w:r w:rsidR="00884332">
              <w:rPr>
                <w:lang w:eastAsia="ru-RU"/>
              </w:rPr>
              <w:t xml:space="preserve"> </w:t>
            </w:r>
            <w:r w:rsidR="008D7A09">
              <w:rPr>
                <w:lang w:eastAsia="ru-RU"/>
              </w:rPr>
              <w:t>креатинину  (30–300 мг/г; 3,</w:t>
            </w:r>
            <w:r w:rsidRPr="00B52C3D">
              <w:rPr>
                <w:lang w:eastAsia="ru-RU"/>
              </w:rPr>
              <w:t>4–34 мг/ммоль) (предпочтительно в утренней порции мочи)</w:t>
            </w:r>
          </w:p>
        </w:tc>
      </w:tr>
      <w:tr w:rsidR="00382A92" w:rsidRPr="00B52C3D" w:rsidTr="00D2326B">
        <w:tc>
          <w:tcPr>
            <w:tcW w:w="9570" w:type="dxa"/>
            <w:shd w:val="clear" w:color="auto" w:fill="auto"/>
          </w:tcPr>
          <w:p w:rsidR="00382A92" w:rsidRPr="00B52C3D" w:rsidRDefault="00382A92" w:rsidP="00382A92">
            <w:pPr>
              <w:autoSpaceDE w:val="0"/>
              <w:autoSpaceDN w:val="0"/>
              <w:adjustRightInd w:val="0"/>
              <w:spacing w:line="360" w:lineRule="auto"/>
              <w:jc w:val="center"/>
              <w:rPr>
                <w:lang w:eastAsia="ru-RU"/>
              </w:rPr>
            </w:pPr>
            <w:r w:rsidRPr="00B52C3D">
              <w:rPr>
                <w:b/>
                <w:lang w:eastAsia="ru-RU"/>
              </w:rPr>
              <w:t>Сахарный</w:t>
            </w:r>
            <w:r w:rsidRPr="00B52C3D">
              <w:rPr>
                <w:b/>
                <w:lang w:val="en-US" w:eastAsia="ru-RU"/>
              </w:rPr>
              <w:t xml:space="preserve"> </w:t>
            </w:r>
            <w:r w:rsidRPr="00B52C3D">
              <w:rPr>
                <w:b/>
                <w:lang w:eastAsia="ru-RU"/>
              </w:rPr>
              <w:t>диабет</w:t>
            </w:r>
          </w:p>
        </w:tc>
      </w:tr>
      <w:tr w:rsidR="00382A92" w:rsidRPr="00B52C3D" w:rsidTr="00D2326B">
        <w:tc>
          <w:tcPr>
            <w:tcW w:w="9570" w:type="dxa"/>
            <w:shd w:val="clear" w:color="auto" w:fill="auto"/>
          </w:tcPr>
          <w:p w:rsidR="00382A92" w:rsidRPr="00B52C3D" w:rsidRDefault="00235327" w:rsidP="005773D3">
            <w:pPr>
              <w:autoSpaceDE w:val="0"/>
              <w:autoSpaceDN w:val="0"/>
              <w:adjustRightInd w:val="0"/>
              <w:spacing w:line="360" w:lineRule="auto"/>
              <w:jc w:val="both"/>
              <w:rPr>
                <w:lang w:eastAsia="ru-RU"/>
              </w:rPr>
            </w:pPr>
            <w:r>
              <w:rPr>
                <w:lang w:eastAsia="ru-RU"/>
              </w:rPr>
              <w:t>Глюкоза плазмы натощак ≥7,</w:t>
            </w:r>
            <w:r w:rsidR="00382A92" w:rsidRPr="00B52C3D">
              <w:rPr>
                <w:lang w:eastAsia="ru-RU"/>
              </w:rPr>
              <w:t>0 ммоль/л (126 мг/дл) при двух измерениях подряд и/или</w:t>
            </w:r>
          </w:p>
        </w:tc>
      </w:tr>
      <w:tr w:rsidR="00382A92" w:rsidRPr="00B52C3D" w:rsidTr="00D2326B">
        <w:tc>
          <w:tcPr>
            <w:tcW w:w="9570" w:type="dxa"/>
            <w:shd w:val="clear" w:color="auto" w:fill="auto"/>
          </w:tcPr>
          <w:p w:rsidR="00382A92" w:rsidRPr="00B52C3D" w:rsidRDefault="00382A92" w:rsidP="005773D3">
            <w:pPr>
              <w:autoSpaceDE w:val="0"/>
              <w:autoSpaceDN w:val="0"/>
              <w:adjustRightInd w:val="0"/>
              <w:spacing w:line="360" w:lineRule="auto"/>
              <w:jc w:val="both"/>
              <w:rPr>
                <w:lang w:eastAsia="ru-RU"/>
              </w:rPr>
            </w:pPr>
            <w:r w:rsidRPr="00B52C3D">
              <w:rPr>
                <w:lang w:val="en-US" w:eastAsia="ru-RU"/>
              </w:rPr>
              <w:t>HbA</w:t>
            </w:r>
            <w:r w:rsidRPr="00B52C3D">
              <w:rPr>
                <w:lang w:eastAsia="ru-RU"/>
              </w:rPr>
              <w:t>1</w:t>
            </w:r>
            <w:r w:rsidRPr="00B52C3D">
              <w:rPr>
                <w:lang w:val="en-US" w:eastAsia="ru-RU"/>
              </w:rPr>
              <w:t>c</w:t>
            </w:r>
            <w:r w:rsidRPr="00B52C3D">
              <w:rPr>
                <w:lang w:eastAsia="ru-RU"/>
              </w:rPr>
              <w:t xml:space="preserve"> &gt;</w:t>
            </w:r>
            <w:r w:rsidRPr="00837C3D">
              <w:rPr>
                <w:highlight w:val="yellow"/>
                <w:lang w:eastAsia="ru-RU"/>
              </w:rPr>
              <w:t>7%</w:t>
            </w:r>
            <w:r w:rsidR="00837C3D">
              <w:rPr>
                <w:lang w:eastAsia="ru-RU"/>
              </w:rPr>
              <w:t xml:space="preserve"> </w:t>
            </w:r>
            <w:r w:rsidRPr="00B52C3D">
              <w:rPr>
                <w:lang w:eastAsia="ru-RU"/>
              </w:rPr>
              <w:t xml:space="preserve"> и/или</w:t>
            </w:r>
          </w:p>
        </w:tc>
      </w:tr>
      <w:tr w:rsidR="00382A92" w:rsidRPr="00B52C3D" w:rsidTr="00D2326B">
        <w:tc>
          <w:tcPr>
            <w:tcW w:w="9570" w:type="dxa"/>
            <w:shd w:val="clear" w:color="auto" w:fill="auto"/>
          </w:tcPr>
          <w:p w:rsidR="00382A92" w:rsidRPr="00B52C3D" w:rsidRDefault="00382A92" w:rsidP="005773D3">
            <w:pPr>
              <w:autoSpaceDE w:val="0"/>
              <w:autoSpaceDN w:val="0"/>
              <w:adjustRightInd w:val="0"/>
              <w:spacing w:line="360" w:lineRule="auto"/>
              <w:jc w:val="both"/>
              <w:rPr>
                <w:lang w:eastAsia="ru-RU"/>
              </w:rPr>
            </w:pPr>
            <w:r w:rsidRPr="00B52C3D">
              <w:rPr>
                <w:lang w:eastAsia="ru-RU"/>
              </w:rPr>
              <w:t>Глю</w:t>
            </w:r>
            <w:r w:rsidR="00235327">
              <w:rPr>
                <w:lang w:eastAsia="ru-RU"/>
              </w:rPr>
              <w:t>коза плазмы после нагрузки ≥</w:t>
            </w:r>
            <w:r w:rsidR="00CB1377">
              <w:rPr>
                <w:lang w:eastAsia="ru-RU"/>
              </w:rPr>
              <w:t>11,1</w:t>
            </w:r>
            <w:r w:rsidRPr="00B52C3D">
              <w:rPr>
                <w:lang w:eastAsia="ru-RU"/>
              </w:rPr>
              <w:t xml:space="preserve"> ммоль/л (198 мг/дл)</w:t>
            </w:r>
          </w:p>
        </w:tc>
      </w:tr>
      <w:tr w:rsidR="00382A92" w:rsidRPr="00B52C3D" w:rsidTr="00D2326B">
        <w:tc>
          <w:tcPr>
            <w:tcW w:w="9570" w:type="dxa"/>
            <w:shd w:val="clear" w:color="auto" w:fill="auto"/>
          </w:tcPr>
          <w:p w:rsidR="00382A92" w:rsidRPr="00B52C3D" w:rsidRDefault="00B52C3D" w:rsidP="00382A92">
            <w:pPr>
              <w:autoSpaceDE w:val="0"/>
              <w:autoSpaceDN w:val="0"/>
              <w:adjustRightInd w:val="0"/>
              <w:spacing w:line="360" w:lineRule="auto"/>
              <w:jc w:val="center"/>
              <w:rPr>
                <w:lang w:eastAsia="ru-RU"/>
              </w:rPr>
            </w:pPr>
            <w:r>
              <w:rPr>
                <w:b/>
                <w:lang w:eastAsia="ru-RU"/>
              </w:rPr>
              <w:t>С</w:t>
            </w:r>
            <w:r w:rsidR="00382A92" w:rsidRPr="00B52C3D">
              <w:rPr>
                <w:b/>
                <w:lang w:eastAsia="ru-RU"/>
              </w:rPr>
              <w:t>ердечно-сосудистые</w:t>
            </w:r>
            <w:r>
              <w:rPr>
                <w:b/>
                <w:lang w:eastAsia="ru-RU"/>
              </w:rPr>
              <w:t>, цереброваскулярные</w:t>
            </w:r>
            <w:r w:rsidR="00382A92" w:rsidRPr="00B52C3D">
              <w:rPr>
                <w:b/>
                <w:lang w:eastAsia="ru-RU"/>
              </w:rPr>
              <w:t xml:space="preserve"> или почечные заболевания</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lang w:eastAsia="ru-RU"/>
              </w:rPr>
            </w:pPr>
            <w:r w:rsidRPr="00B52C3D">
              <w:rPr>
                <w:b/>
                <w:lang w:eastAsia="ru-RU"/>
              </w:rPr>
              <w:t>Цереброваскулярная болезнь</w:t>
            </w:r>
            <w:r w:rsidRPr="00B52C3D">
              <w:rPr>
                <w:lang w:eastAsia="ru-RU"/>
              </w:rPr>
              <w:t xml:space="preserve">: ишемический инсульт, кровоизлияние в мозг, </w:t>
            </w:r>
          </w:p>
          <w:p w:rsidR="00382A92" w:rsidRPr="00B52C3D" w:rsidRDefault="00382A92" w:rsidP="005773D3">
            <w:pPr>
              <w:autoSpaceDE w:val="0"/>
              <w:autoSpaceDN w:val="0"/>
              <w:adjustRightInd w:val="0"/>
              <w:spacing w:line="360" w:lineRule="auto"/>
              <w:jc w:val="both"/>
              <w:rPr>
                <w:lang w:eastAsia="ru-RU"/>
              </w:rPr>
            </w:pPr>
            <w:r w:rsidRPr="00B52C3D">
              <w:rPr>
                <w:lang w:eastAsia="ru-RU"/>
              </w:rPr>
              <w:t>транзиторная ишемическая атака</w:t>
            </w:r>
          </w:p>
        </w:tc>
      </w:tr>
      <w:tr w:rsidR="00382A92" w:rsidRPr="00B52C3D" w:rsidTr="00D2326B">
        <w:tc>
          <w:tcPr>
            <w:tcW w:w="9570" w:type="dxa"/>
            <w:shd w:val="clear" w:color="auto" w:fill="auto"/>
          </w:tcPr>
          <w:p w:rsidR="00382A92" w:rsidRPr="00B52C3D" w:rsidRDefault="00382A92" w:rsidP="00D15B8C">
            <w:pPr>
              <w:autoSpaceDE w:val="0"/>
              <w:autoSpaceDN w:val="0"/>
              <w:adjustRightInd w:val="0"/>
              <w:spacing w:line="360" w:lineRule="auto"/>
              <w:jc w:val="both"/>
              <w:rPr>
                <w:lang w:eastAsia="ru-RU"/>
              </w:rPr>
            </w:pPr>
            <w:r w:rsidRPr="00B52C3D">
              <w:rPr>
                <w:b/>
                <w:lang w:eastAsia="ru-RU"/>
              </w:rPr>
              <w:t>ИБС:</w:t>
            </w:r>
            <w:r w:rsidRPr="00B52C3D">
              <w:rPr>
                <w:lang w:eastAsia="ru-RU"/>
              </w:rPr>
              <w:t xml:space="preserve"> инфаркт миокарда, стенокардия, коронарная реваскуляризация методом ЧКВ </w:t>
            </w:r>
          </w:p>
          <w:p w:rsidR="00382A92" w:rsidRPr="00B52C3D" w:rsidRDefault="00382A92" w:rsidP="005773D3">
            <w:pPr>
              <w:autoSpaceDE w:val="0"/>
              <w:autoSpaceDN w:val="0"/>
              <w:adjustRightInd w:val="0"/>
              <w:spacing w:line="360" w:lineRule="auto"/>
              <w:jc w:val="both"/>
              <w:rPr>
                <w:lang w:eastAsia="ru-RU"/>
              </w:rPr>
            </w:pPr>
            <w:r w:rsidRPr="00B52C3D">
              <w:rPr>
                <w:lang w:eastAsia="ru-RU"/>
              </w:rPr>
              <w:t>или</w:t>
            </w:r>
            <w:r w:rsidRPr="00B52C3D">
              <w:rPr>
                <w:lang w:val="en-US" w:eastAsia="ru-RU"/>
              </w:rPr>
              <w:t xml:space="preserve"> </w:t>
            </w:r>
            <w:r w:rsidRPr="00B52C3D">
              <w:rPr>
                <w:lang w:eastAsia="ru-RU"/>
              </w:rPr>
              <w:t>АКШ</w:t>
            </w:r>
          </w:p>
        </w:tc>
      </w:tr>
      <w:tr w:rsidR="00382A92" w:rsidRPr="00B52C3D" w:rsidTr="00D2326B">
        <w:tc>
          <w:tcPr>
            <w:tcW w:w="9570" w:type="dxa"/>
            <w:shd w:val="clear" w:color="auto" w:fill="auto"/>
          </w:tcPr>
          <w:p w:rsidR="00382A92" w:rsidRPr="00B52C3D" w:rsidRDefault="00382A92" w:rsidP="00C23FC9">
            <w:pPr>
              <w:autoSpaceDE w:val="0"/>
              <w:autoSpaceDN w:val="0"/>
              <w:adjustRightInd w:val="0"/>
              <w:spacing w:line="360" w:lineRule="auto"/>
              <w:jc w:val="both"/>
              <w:rPr>
                <w:lang w:eastAsia="ru-RU"/>
              </w:rPr>
            </w:pPr>
            <w:r w:rsidRPr="00B52C3D">
              <w:rPr>
                <w:b/>
                <w:lang w:eastAsia="ru-RU"/>
              </w:rPr>
              <w:t>Сердечная недостаточность</w:t>
            </w:r>
            <w:r w:rsidR="00B1647C">
              <w:rPr>
                <w:b/>
                <w:lang w:eastAsia="ru-RU"/>
              </w:rPr>
              <w:t xml:space="preserve"> </w:t>
            </w:r>
            <w:r w:rsidR="00B1647C" w:rsidRPr="00B1647C">
              <w:rPr>
                <w:lang w:eastAsia="ru-RU"/>
              </w:rPr>
              <w:t>(2-3 стадии</w:t>
            </w:r>
            <w:r w:rsidR="00C23FC9">
              <w:rPr>
                <w:lang w:eastAsia="ru-RU"/>
              </w:rPr>
              <w:t xml:space="preserve"> по Василенко-Стражеско</w:t>
            </w:r>
            <w:r w:rsidR="00B1647C" w:rsidRPr="00B1647C">
              <w:rPr>
                <w:lang w:eastAsia="ru-RU"/>
              </w:rPr>
              <w:t>)</w:t>
            </w:r>
          </w:p>
        </w:tc>
      </w:tr>
      <w:tr w:rsidR="00382A92" w:rsidRPr="00B52C3D" w:rsidTr="00D2326B">
        <w:tc>
          <w:tcPr>
            <w:tcW w:w="9570" w:type="dxa"/>
            <w:shd w:val="clear" w:color="auto" w:fill="auto"/>
          </w:tcPr>
          <w:p w:rsidR="00382A92" w:rsidRPr="00B52C3D" w:rsidRDefault="005773D3" w:rsidP="005773D3">
            <w:pPr>
              <w:tabs>
                <w:tab w:val="left" w:pos="0"/>
                <w:tab w:val="left" w:pos="142"/>
                <w:tab w:val="left" w:pos="705"/>
              </w:tabs>
              <w:autoSpaceDE w:val="0"/>
              <w:autoSpaceDN w:val="0"/>
              <w:adjustRightInd w:val="0"/>
              <w:spacing w:line="360" w:lineRule="auto"/>
              <w:jc w:val="both"/>
              <w:rPr>
                <w:lang w:eastAsia="ru-RU"/>
              </w:rPr>
            </w:pPr>
            <w:r>
              <w:rPr>
                <w:lang w:eastAsia="ru-RU"/>
              </w:rPr>
              <w:t xml:space="preserve">Клинически значимое </w:t>
            </w:r>
            <w:r w:rsidR="00382A92" w:rsidRPr="00B52C3D">
              <w:rPr>
                <w:b/>
                <w:lang w:eastAsia="ru-RU"/>
              </w:rPr>
              <w:t>поражение периферических артерий</w:t>
            </w:r>
          </w:p>
        </w:tc>
      </w:tr>
      <w:tr w:rsidR="00382A92" w:rsidRPr="00B52C3D" w:rsidTr="00D2326B">
        <w:tc>
          <w:tcPr>
            <w:tcW w:w="9570" w:type="dxa"/>
            <w:shd w:val="clear" w:color="auto" w:fill="auto"/>
          </w:tcPr>
          <w:p w:rsidR="00382A92" w:rsidRPr="00B52C3D" w:rsidRDefault="003E088E" w:rsidP="00030C4B">
            <w:pPr>
              <w:autoSpaceDE w:val="0"/>
              <w:autoSpaceDN w:val="0"/>
              <w:adjustRightInd w:val="0"/>
              <w:spacing w:line="360" w:lineRule="auto"/>
              <w:jc w:val="both"/>
              <w:rPr>
                <w:lang w:eastAsia="ru-RU"/>
              </w:rPr>
            </w:pPr>
            <w:r w:rsidRPr="00B52C3D">
              <w:rPr>
                <w:b/>
                <w:lang w:eastAsia="ru-RU"/>
              </w:rPr>
              <w:t>ХБП</w:t>
            </w:r>
            <w:r w:rsidRPr="00B52C3D">
              <w:rPr>
                <w:lang w:eastAsia="ru-RU"/>
              </w:rPr>
              <w:t xml:space="preserve"> </w:t>
            </w:r>
            <w:r w:rsidR="00030C4B">
              <w:rPr>
                <w:lang w:eastAsia="ru-RU"/>
              </w:rPr>
              <w:t xml:space="preserve">4 стадии </w:t>
            </w:r>
            <w:r w:rsidRPr="00B52C3D">
              <w:rPr>
                <w:lang w:eastAsia="ru-RU"/>
              </w:rPr>
              <w:t xml:space="preserve">с </w:t>
            </w:r>
            <w:r w:rsidR="00B52C3D" w:rsidRPr="00B52C3D">
              <w:rPr>
                <w:rFonts w:eastAsia="Microsoft Sans Serif"/>
              </w:rPr>
              <w:t xml:space="preserve"> СКФ&lt;30 мл/мин/1,73 м</w:t>
            </w:r>
            <w:r w:rsidR="00B52C3D" w:rsidRPr="00B52C3D">
              <w:rPr>
                <w:rFonts w:eastAsia="Microsoft Sans Serif"/>
                <w:vertAlign w:val="superscript"/>
              </w:rPr>
              <w:t>2</w:t>
            </w:r>
            <w:r w:rsidR="00B52C3D" w:rsidRPr="00B52C3D">
              <w:rPr>
                <w:rFonts w:eastAsia="Microsoft Sans Serif"/>
              </w:rPr>
              <w:t xml:space="preserve"> или </w:t>
            </w:r>
            <w:r w:rsidR="00B52C3D" w:rsidRPr="00B06B78">
              <w:rPr>
                <w:rFonts w:eastAsia="Microsoft Sans Serif"/>
              </w:rPr>
              <w:t>низкий клиренс креатинина &lt;60 мл/мин</w:t>
            </w:r>
            <w:r w:rsidR="00382A92" w:rsidRPr="00B06B78">
              <w:rPr>
                <w:lang w:eastAsia="ru-RU"/>
              </w:rPr>
              <w:t>;</w:t>
            </w:r>
            <w:r w:rsidR="00382A92" w:rsidRPr="00B52C3D">
              <w:rPr>
                <w:lang w:eastAsia="ru-RU"/>
              </w:rPr>
              <w:t xml:space="preserve"> протеинурия (&gt;300 мг в сутки)</w:t>
            </w:r>
          </w:p>
        </w:tc>
      </w:tr>
      <w:tr w:rsidR="00382A92" w:rsidRPr="00F0277F" w:rsidTr="00D2326B">
        <w:tc>
          <w:tcPr>
            <w:tcW w:w="9570" w:type="dxa"/>
            <w:shd w:val="clear" w:color="auto" w:fill="auto"/>
          </w:tcPr>
          <w:p w:rsidR="00382A92" w:rsidRPr="00F0277F" w:rsidRDefault="00382A92" w:rsidP="00D15B8C">
            <w:pPr>
              <w:autoSpaceDE w:val="0"/>
              <w:autoSpaceDN w:val="0"/>
              <w:adjustRightInd w:val="0"/>
              <w:spacing w:line="360" w:lineRule="auto"/>
              <w:jc w:val="both"/>
              <w:rPr>
                <w:lang w:eastAsia="ru-RU"/>
              </w:rPr>
            </w:pPr>
            <w:r w:rsidRPr="00B52C3D">
              <w:rPr>
                <w:b/>
                <w:lang w:eastAsia="ru-RU"/>
              </w:rPr>
              <w:t>Тяжелая ретинопатия</w:t>
            </w:r>
            <w:r w:rsidRPr="00B52C3D">
              <w:rPr>
                <w:lang w:eastAsia="ru-RU"/>
              </w:rPr>
              <w:t>: кровоизлияния или экссудаты, отек соска зрительного нерва</w:t>
            </w:r>
            <w:r w:rsidRPr="00F0277F">
              <w:rPr>
                <w:lang w:eastAsia="ru-RU"/>
              </w:rPr>
              <w:t xml:space="preserve"> </w:t>
            </w:r>
          </w:p>
        </w:tc>
      </w:tr>
    </w:tbl>
    <w:p w:rsidR="00D55F0D" w:rsidRPr="00D55F0D" w:rsidRDefault="00D55F0D" w:rsidP="00353B6A">
      <w:pPr>
        <w:autoSpaceDE w:val="0"/>
        <w:autoSpaceDN w:val="0"/>
        <w:adjustRightInd w:val="0"/>
        <w:jc w:val="both"/>
        <w:rPr>
          <w:sz w:val="22"/>
          <w:szCs w:val="22"/>
        </w:rPr>
      </w:pPr>
      <w:r w:rsidRPr="00D55F0D">
        <w:rPr>
          <w:sz w:val="22"/>
          <w:szCs w:val="22"/>
        </w:rPr>
        <w:t xml:space="preserve">* Только для формулы, основанной на линейных измерениях и модели ЛЖ в виде вытянутого эллипсоида вращения, согласно рекомендациям </w:t>
      </w:r>
      <w:r w:rsidRPr="00D55F0D">
        <w:rPr>
          <w:sz w:val="22"/>
          <w:szCs w:val="22"/>
          <w:lang w:val="en-US"/>
        </w:rPr>
        <w:t>ASE</w:t>
      </w:r>
      <w:r w:rsidR="007F7086">
        <w:rPr>
          <w:sz w:val="22"/>
          <w:szCs w:val="22"/>
        </w:rPr>
        <w:t>:</w:t>
      </w:r>
      <w:r>
        <w:rPr>
          <w:sz w:val="22"/>
          <w:szCs w:val="22"/>
        </w:rPr>
        <w:t xml:space="preserve"> </w:t>
      </w:r>
      <w:r w:rsidR="00F00923">
        <w:rPr>
          <w:sz w:val="22"/>
          <w:szCs w:val="22"/>
        </w:rPr>
        <w:t>И</w:t>
      </w:r>
      <w:r>
        <w:rPr>
          <w:sz w:val="22"/>
          <w:szCs w:val="22"/>
        </w:rPr>
        <w:t>ММЛЖ = 0,8 х (1,04 х [(КДР + ТЗСд + ТМЖПд)</w:t>
      </w:r>
      <w:r>
        <w:rPr>
          <w:sz w:val="22"/>
          <w:szCs w:val="22"/>
          <w:vertAlign w:val="superscript"/>
        </w:rPr>
        <w:t>3</w:t>
      </w:r>
      <w:r>
        <w:rPr>
          <w:sz w:val="22"/>
          <w:szCs w:val="22"/>
        </w:rPr>
        <w:t xml:space="preserve"> – (КДР)</w:t>
      </w:r>
      <w:r>
        <w:rPr>
          <w:sz w:val="22"/>
          <w:szCs w:val="22"/>
          <w:vertAlign w:val="superscript"/>
        </w:rPr>
        <w:t>3</w:t>
      </w:r>
      <w:r>
        <w:rPr>
          <w:sz w:val="22"/>
          <w:szCs w:val="22"/>
        </w:rPr>
        <w:t>]) + 06 г</w:t>
      </w:r>
      <w:r w:rsidR="00F00923">
        <w:rPr>
          <w:sz w:val="22"/>
          <w:szCs w:val="22"/>
        </w:rPr>
        <w:t xml:space="preserve"> / ППТ (г/м</w:t>
      </w:r>
      <w:r w:rsidR="00F00923">
        <w:rPr>
          <w:sz w:val="22"/>
          <w:szCs w:val="22"/>
          <w:vertAlign w:val="superscript"/>
        </w:rPr>
        <w:t>2</w:t>
      </w:r>
      <w:r w:rsidR="00F00923">
        <w:rPr>
          <w:sz w:val="22"/>
          <w:szCs w:val="22"/>
        </w:rPr>
        <w:t>).</w:t>
      </w:r>
      <w:r>
        <w:rPr>
          <w:sz w:val="22"/>
          <w:szCs w:val="22"/>
        </w:rPr>
        <w:t xml:space="preserve"> При использовании других формул вычисления ММЛЖ, в том числе адаптированных для субъектов с повышенной массой тела, используются другие пороговые значения.</w:t>
      </w:r>
    </w:p>
    <w:p w:rsidR="00D55F0D" w:rsidRDefault="007F7086" w:rsidP="002515BF">
      <w:pPr>
        <w:autoSpaceDE w:val="0"/>
        <w:autoSpaceDN w:val="0"/>
        <w:adjustRightInd w:val="0"/>
        <w:spacing w:after="120"/>
        <w:jc w:val="both"/>
        <w:rPr>
          <w:sz w:val="22"/>
          <w:szCs w:val="22"/>
        </w:rPr>
      </w:pPr>
      <w:r w:rsidRPr="00D55F0D">
        <w:rPr>
          <w:sz w:val="22"/>
          <w:szCs w:val="22"/>
        </w:rPr>
        <w:t>*</w:t>
      </w:r>
      <w:r>
        <w:rPr>
          <w:sz w:val="22"/>
          <w:szCs w:val="22"/>
        </w:rPr>
        <w:t>* определяется как методом ультразвуковой допплерографии, так и с помощью осциллометрических измерителей АД.</w:t>
      </w:r>
    </w:p>
    <w:p w:rsidR="002515BF" w:rsidRDefault="00095F37" w:rsidP="00095F37">
      <w:pPr>
        <w:pStyle w:val="a3"/>
        <w:autoSpaceDE w:val="0"/>
        <w:autoSpaceDN w:val="0"/>
        <w:adjustRightInd w:val="0"/>
        <w:spacing w:after="120"/>
        <w:ind w:left="0"/>
        <w:jc w:val="both"/>
        <w:rPr>
          <w:sz w:val="22"/>
          <w:szCs w:val="22"/>
        </w:rPr>
      </w:pPr>
      <w:r w:rsidRPr="00D55F0D">
        <w:rPr>
          <w:sz w:val="22"/>
          <w:szCs w:val="22"/>
        </w:rPr>
        <w:t>*</w:t>
      </w:r>
      <w:r>
        <w:rPr>
          <w:sz w:val="22"/>
          <w:szCs w:val="22"/>
        </w:rPr>
        <w:t xml:space="preserve">** </w:t>
      </w:r>
      <w:r w:rsidRPr="00095F37">
        <w:rPr>
          <w:sz w:val="22"/>
          <w:szCs w:val="22"/>
        </w:rPr>
        <w:t xml:space="preserve">186 </w:t>
      </w:r>
      <w:r w:rsidRPr="00095F37">
        <w:rPr>
          <w:rFonts w:eastAsia="Microsoft Sans Serif"/>
          <w:sz w:val="22"/>
          <w:szCs w:val="22"/>
        </w:rPr>
        <w:t xml:space="preserve">х </w:t>
      </w:r>
      <w:r w:rsidRPr="00095F37">
        <w:rPr>
          <w:sz w:val="22"/>
          <w:szCs w:val="22"/>
        </w:rPr>
        <w:t>(креатинин/88, мкмоль/л)</w:t>
      </w:r>
      <w:r w:rsidRPr="00095F37">
        <w:rPr>
          <w:sz w:val="22"/>
          <w:szCs w:val="22"/>
          <w:vertAlign w:val="superscript"/>
        </w:rPr>
        <w:t>-1,154</w:t>
      </w:r>
      <w:r w:rsidRPr="00095F37">
        <w:rPr>
          <w:sz w:val="22"/>
          <w:szCs w:val="22"/>
        </w:rPr>
        <w:t xml:space="preserve"> </w:t>
      </w:r>
      <w:r w:rsidRPr="00095F37">
        <w:rPr>
          <w:rFonts w:eastAsia="Microsoft Sans Serif"/>
          <w:sz w:val="22"/>
          <w:szCs w:val="22"/>
        </w:rPr>
        <w:t xml:space="preserve">х </w:t>
      </w:r>
      <w:r w:rsidRPr="00095F37">
        <w:rPr>
          <w:sz w:val="22"/>
          <w:szCs w:val="22"/>
        </w:rPr>
        <w:t>(возраст, лет)</w:t>
      </w:r>
      <w:r w:rsidRPr="00095F37">
        <w:rPr>
          <w:sz w:val="22"/>
          <w:szCs w:val="22"/>
          <w:vertAlign w:val="superscript"/>
        </w:rPr>
        <w:t>-0,203</w:t>
      </w:r>
      <w:r w:rsidRPr="00095F37">
        <w:rPr>
          <w:sz w:val="22"/>
          <w:szCs w:val="22"/>
        </w:rPr>
        <w:t xml:space="preserve">,  для женщин результат умножают на 0,742 </w:t>
      </w:r>
    </w:p>
    <w:p w:rsidR="002515BF" w:rsidRPr="002515BF" w:rsidRDefault="002515BF" w:rsidP="002515BF">
      <w:pPr>
        <w:autoSpaceDE w:val="0"/>
        <w:autoSpaceDN w:val="0"/>
        <w:adjustRightInd w:val="0"/>
        <w:rPr>
          <w:sz w:val="22"/>
          <w:szCs w:val="22"/>
        </w:rPr>
      </w:pPr>
      <w:r w:rsidRPr="002515BF">
        <w:rPr>
          <w:sz w:val="22"/>
          <w:szCs w:val="22"/>
        </w:rPr>
        <w:t xml:space="preserve">**** </w:t>
      </w:r>
      <w:r>
        <w:rPr>
          <w:sz w:val="22"/>
          <w:szCs w:val="22"/>
        </w:rPr>
        <w:t xml:space="preserve"> </w:t>
      </w:r>
      <w:r w:rsidRPr="002515BF">
        <w:rPr>
          <w:sz w:val="22"/>
          <w:szCs w:val="22"/>
          <w:u w:val="single"/>
        </w:rPr>
        <w:t xml:space="preserve">88 </w:t>
      </w:r>
      <w:r w:rsidRPr="002515BF">
        <w:rPr>
          <w:rFonts w:eastAsia="Microsoft Sans Serif"/>
          <w:sz w:val="22"/>
          <w:szCs w:val="22"/>
          <w:u w:val="single"/>
        </w:rPr>
        <w:t xml:space="preserve">х </w:t>
      </w:r>
      <w:r w:rsidRPr="002515BF">
        <w:rPr>
          <w:sz w:val="22"/>
          <w:szCs w:val="22"/>
          <w:u w:val="single"/>
        </w:rPr>
        <w:t xml:space="preserve">(140 - возраст, лет) </w:t>
      </w:r>
      <w:r w:rsidRPr="002515BF">
        <w:rPr>
          <w:rFonts w:eastAsia="Microsoft Sans Serif"/>
          <w:sz w:val="22"/>
          <w:szCs w:val="22"/>
          <w:u w:val="single"/>
        </w:rPr>
        <w:t xml:space="preserve">х </w:t>
      </w:r>
      <w:r w:rsidRPr="002515BF">
        <w:rPr>
          <w:sz w:val="22"/>
          <w:szCs w:val="22"/>
          <w:u w:val="single"/>
        </w:rPr>
        <w:t>масса тела, кг</w:t>
      </w:r>
      <w:r w:rsidRPr="002515BF">
        <w:rPr>
          <w:sz w:val="22"/>
          <w:szCs w:val="22"/>
        </w:rPr>
        <w:tab/>
      </w:r>
    </w:p>
    <w:p w:rsidR="002515BF" w:rsidRPr="002515BF" w:rsidRDefault="002515BF" w:rsidP="00353B6A">
      <w:pPr>
        <w:pStyle w:val="a3"/>
        <w:autoSpaceDE w:val="0"/>
        <w:autoSpaceDN w:val="0"/>
        <w:adjustRightInd w:val="0"/>
        <w:ind w:left="0"/>
        <w:rPr>
          <w:sz w:val="22"/>
          <w:szCs w:val="22"/>
        </w:rPr>
      </w:pPr>
      <w:r w:rsidRPr="002515BF">
        <w:rPr>
          <w:sz w:val="22"/>
          <w:szCs w:val="22"/>
        </w:rPr>
        <w:t xml:space="preserve">          72 </w:t>
      </w:r>
      <w:r w:rsidRPr="002515BF">
        <w:rPr>
          <w:rFonts w:eastAsia="Microsoft Sans Serif"/>
          <w:sz w:val="22"/>
          <w:szCs w:val="22"/>
        </w:rPr>
        <w:t xml:space="preserve">х </w:t>
      </w:r>
      <w:r w:rsidRPr="002515BF">
        <w:rPr>
          <w:sz w:val="22"/>
          <w:szCs w:val="22"/>
        </w:rPr>
        <w:t xml:space="preserve">креатинин, мкмоль/л                           </w:t>
      </w:r>
      <w:r w:rsidR="00353B6A">
        <w:rPr>
          <w:sz w:val="22"/>
          <w:szCs w:val="22"/>
        </w:rPr>
        <w:t xml:space="preserve"> </w:t>
      </w:r>
      <w:r w:rsidRPr="002515BF">
        <w:rPr>
          <w:sz w:val="22"/>
          <w:szCs w:val="22"/>
        </w:rPr>
        <w:t xml:space="preserve">для женщин результат умножают на 0,85 </w:t>
      </w:r>
    </w:p>
    <w:p w:rsidR="007F7086" w:rsidRPr="00D55F0D" w:rsidRDefault="007F7086" w:rsidP="007F7086">
      <w:pPr>
        <w:autoSpaceDE w:val="0"/>
        <w:autoSpaceDN w:val="0"/>
        <w:adjustRightInd w:val="0"/>
        <w:jc w:val="both"/>
        <w:rPr>
          <w:sz w:val="22"/>
          <w:szCs w:val="22"/>
        </w:rPr>
      </w:pPr>
    </w:p>
    <w:p w:rsidR="002A36AC" w:rsidRPr="0019144D" w:rsidRDefault="00B06B78" w:rsidP="002A36AC">
      <w:pPr>
        <w:autoSpaceDE w:val="0"/>
        <w:autoSpaceDN w:val="0"/>
        <w:adjustRightInd w:val="0"/>
        <w:spacing w:line="360" w:lineRule="auto"/>
        <w:ind w:firstLine="708"/>
        <w:jc w:val="both"/>
        <w:rPr>
          <w:lang w:eastAsia="ru-RU"/>
        </w:rPr>
      </w:pPr>
      <w:r>
        <w:t>При определении общего ССР</w:t>
      </w:r>
      <w:r w:rsidR="00884332">
        <w:t xml:space="preserve"> особое</w:t>
      </w:r>
      <w:r w:rsidR="00BB1B72" w:rsidRPr="00F0277F">
        <w:t xml:space="preserve"> внимание необходимо уделять </w:t>
      </w:r>
      <w:r>
        <w:t>состоянию органов-мишеней</w:t>
      </w:r>
      <w:r w:rsidR="00BB1B72" w:rsidRPr="00F0277F">
        <w:t xml:space="preserve">, так как наличие </w:t>
      </w:r>
      <w:r w:rsidR="00884332">
        <w:t xml:space="preserve"> их</w:t>
      </w:r>
      <w:r w:rsidR="00BB1B72" w:rsidRPr="00F0277F">
        <w:t xml:space="preserve"> поражения </w:t>
      </w:r>
      <w:r w:rsidR="00884332">
        <w:t xml:space="preserve">способствует дальнейшему прогрессированию ССЗ, что существенно увеличивает риск </w:t>
      </w:r>
      <w:r>
        <w:t xml:space="preserve">смерти </w:t>
      </w:r>
      <w:r w:rsidR="00884332">
        <w:t>у таких больных по сравнению с пациентами</w:t>
      </w:r>
      <w:r>
        <w:t>, у которых имеются только ФР.</w:t>
      </w:r>
      <w:r w:rsidR="00884332">
        <w:rPr>
          <w:lang w:eastAsia="ru-RU"/>
        </w:rPr>
        <w:t xml:space="preserve"> Р</w:t>
      </w:r>
      <w:r w:rsidR="002A36AC" w:rsidRPr="00F0277F">
        <w:rPr>
          <w:lang w:eastAsia="ru-RU"/>
        </w:rPr>
        <w:t>иск возрастает с увеличением числа поражен</w:t>
      </w:r>
      <w:r w:rsidR="00884332">
        <w:rPr>
          <w:lang w:eastAsia="ru-RU"/>
        </w:rPr>
        <w:t>ных органов</w:t>
      </w:r>
      <w:r>
        <w:rPr>
          <w:lang w:eastAsia="ru-RU"/>
        </w:rPr>
        <w:t>-мишеней</w:t>
      </w:r>
      <w:r w:rsidR="002A36AC" w:rsidRPr="00F0277F">
        <w:rPr>
          <w:lang w:eastAsia="ru-RU"/>
        </w:rPr>
        <w:t>.</w:t>
      </w:r>
    </w:p>
    <w:p w:rsidR="00BB1B72" w:rsidRPr="00884332" w:rsidRDefault="00BB1B72" w:rsidP="00BB1B72">
      <w:pPr>
        <w:tabs>
          <w:tab w:val="left" w:pos="142"/>
        </w:tabs>
        <w:spacing w:line="360" w:lineRule="auto"/>
        <w:ind w:right="-1" w:firstLine="709"/>
        <w:jc w:val="both"/>
      </w:pPr>
      <w:r w:rsidRPr="00884332">
        <w:t xml:space="preserve">Уровень </w:t>
      </w:r>
      <w:r w:rsidR="00884332" w:rsidRPr="00884332">
        <w:t xml:space="preserve">СС </w:t>
      </w:r>
      <w:r w:rsidRPr="00884332">
        <w:t xml:space="preserve">риска </w:t>
      </w:r>
      <w:r w:rsidR="00B06B78">
        <w:t>у ряда больных может быть выше</w:t>
      </w:r>
      <w:r w:rsidRPr="00884332">
        <w:t xml:space="preserve">, чем </w:t>
      </w:r>
      <w:r w:rsidR="00884332" w:rsidRPr="00884332">
        <w:t>он определен</w:t>
      </w:r>
      <w:r w:rsidRPr="00884332">
        <w:t xml:space="preserve"> </w:t>
      </w:r>
      <w:r w:rsidR="00B06B78">
        <w:t>по вышепредставленной системе стратификации:</w:t>
      </w:r>
    </w:p>
    <w:p w:rsidR="00BB1B72" w:rsidRPr="00884332" w:rsidRDefault="00884332" w:rsidP="003B1D2B">
      <w:pPr>
        <w:numPr>
          <w:ilvl w:val="0"/>
          <w:numId w:val="2"/>
        </w:numPr>
        <w:tabs>
          <w:tab w:val="left" w:pos="142"/>
          <w:tab w:val="left" w:pos="284"/>
        </w:tabs>
        <w:spacing w:line="360" w:lineRule="auto"/>
        <w:ind w:left="284" w:hanging="284"/>
        <w:contextualSpacing/>
        <w:jc w:val="both"/>
      </w:pPr>
      <w:r>
        <w:t>При малоподвижном образе жизни</w:t>
      </w:r>
      <w:r w:rsidR="00BB1B72" w:rsidRPr="00884332">
        <w:t xml:space="preserve"> у пациентов с центральным ожирением (увеличение относительного риска, ассоциированного с ожирением, более выражено у молодых, чем у пожилых пациентов).</w:t>
      </w:r>
    </w:p>
    <w:p w:rsidR="00BB1B72" w:rsidRPr="00884332" w:rsidRDefault="00BB1B72" w:rsidP="003B1D2B">
      <w:pPr>
        <w:numPr>
          <w:ilvl w:val="0"/>
          <w:numId w:val="2"/>
        </w:numPr>
        <w:tabs>
          <w:tab w:val="left" w:pos="142"/>
          <w:tab w:val="left" w:pos="284"/>
        </w:tabs>
        <w:spacing w:line="360" w:lineRule="auto"/>
        <w:ind w:left="284" w:hanging="284"/>
        <w:contextualSpacing/>
        <w:jc w:val="both"/>
      </w:pPr>
      <w:r w:rsidRPr="00884332">
        <w:t xml:space="preserve">У лиц </w:t>
      </w:r>
      <w:r w:rsidR="00884332">
        <w:t xml:space="preserve">с низким социальным статусом и </w:t>
      </w:r>
      <w:r w:rsidRPr="00884332">
        <w:t xml:space="preserve"> представителей этнических меньшинств.</w:t>
      </w:r>
    </w:p>
    <w:p w:rsidR="00BB1B72" w:rsidRDefault="00B06B78" w:rsidP="003B1D2B">
      <w:pPr>
        <w:numPr>
          <w:ilvl w:val="0"/>
          <w:numId w:val="2"/>
        </w:numPr>
        <w:tabs>
          <w:tab w:val="left" w:pos="142"/>
          <w:tab w:val="left" w:pos="284"/>
        </w:tabs>
        <w:spacing w:line="360" w:lineRule="auto"/>
        <w:ind w:left="284" w:hanging="284"/>
        <w:contextualSpacing/>
        <w:jc w:val="both"/>
      </w:pPr>
      <w:r>
        <w:t>У пациентов</w:t>
      </w:r>
      <w:r w:rsidR="00BB1B72" w:rsidRPr="00884332">
        <w:t xml:space="preserve"> с повышенным уровнем триглицеридов, фибриногена, аполипопротеина В, липопротеина (а) и высоко чувствительного С-реактивного белка.</w:t>
      </w:r>
    </w:p>
    <w:p w:rsidR="00BB1B72" w:rsidRPr="001F095F" w:rsidRDefault="00884332" w:rsidP="003D6D4F">
      <w:pPr>
        <w:pStyle w:val="a3"/>
        <w:numPr>
          <w:ilvl w:val="1"/>
          <w:numId w:val="30"/>
        </w:numPr>
        <w:tabs>
          <w:tab w:val="left" w:pos="1134"/>
        </w:tabs>
        <w:spacing w:line="360" w:lineRule="auto"/>
        <w:ind w:left="0" w:right="-1" w:firstLine="709"/>
        <w:jc w:val="both"/>
        <w:rPr>
          <w:b/>
        </w:rPr>
      </w:pPr>
      <w:r w:rsidRPr="001F095F">
        <w:rPr>
          <w:b/>
        </w:rPr>
        <w:t>Р</w:t>
      </w:r>
      <w:r w:rsidR="00BB1B72" w:rsidRPr="001F095F">
        <w:rPr>
          <w:b/>
        </w:rPr>
        <w:t>екомендации по определению общего сердечно-сосудистого риска</w:t>
      </w:r>
      <w:r w:rsidR="00437B48" w:rsidRPr="001F095F">
        <w:rPr>
          <w:b/>
        </w:rPr>
        <w:t xml:space="preserve"> у пациентов с АГ</w:t>
      </w:r>
      <w:r w:rsidR="00B06B78">
        <w:rPr>
          <w:b/>
        </w:rPr>
        <w:t>.</w:t>
      </w:r>
    </w:p>
    <w:p w:rsidR="00BB1B72" w:rsidRPr="001F095F" w:rsidRDefault="003E088E" w:rsidP="003B1D2B">
      <w:pPr>
        <w:pStyle w:val="a3"/>
        <w:numPr>
          <w:ilvl w:val="0"/>
          <w:numId w:val="14"/>
        </w:numPr>
        <w:spacing w:line="360" w:lineRule="auto"/>
        <w:ind w:left="284" w:right="-1" w:hanging="284"/>
        <w:jc w:val="both"/>
      </w:pPr>
      <w:r w:rsidRPr="001F095F">
        <w:t>У паци</w:t>
      </w:r>
      <w:r w:rsidR="00FF3A38" w:rsidRPr="001F095F">
        <w:t>ентов с АГ</w:t>
      </w:r>
      <w:r w:rsidRPr="001F095F">
        <w:t xml:space="preserve"> в отсутствии ССЗ, </w:t>
      </w:r>
      <w:r w:rsidR="00884332" w:rsidRPr="001F095F">
        <w:t xml:space="preserve">цереброваскулярных болезней (ЦВБ), </w:t>
      </w:r>
      <w:r w:rsidRPr="001F095F">
        <w:t>ХБП и СД</w:t>
      </w:r>
      <w:r w:rsidR="00B06B78">
        <w:t>, общий ССР</w:t>
      </w:r>
      <w:r w:rsidRPr="001F095F">
        <w:t xml:space="preserve"> при использовании шкалы </w:t>
      </w:r>
      <w:r w:rsidRPr="001F095F">
        <w:rPr>
          <w:lang w:val="en-US"/>
        </w:rPr>
        <w:t>SCORE</w:t>
      </w:r>
      <w:r w:rsidRPr="001F095F">
        <w:t xml:space="preserve"> следует считать минимальным.</w:t>
      </w:r>
    </w:p>
    <w:p w:rsidR="003E088E" w:rsidRPr="001F095F" w:rsidRDefault="003E088E" w:rsidP="003B1D2B">
      <w:pPr>
        <w:pStyle w:val="a3"/>
        <w:numPr>
          <w:ilvl w:val="0"/>
          <w:numId w:val="14"/>
        </w:numPr>
        <w:spacing w:line="360" w:lineRule="auto"/>
        <w:ind w:left="284" w:right="-1" w:hanging="284"/>
        <w:jc w:val="both"/>
      </w:pPr>
      <w:r w:rsidRPr="001F095F">
        <w:t>Основываясь на доказательствах того, что ПОМ является предиктором смерти от ССЗ</w:t>
      </w:r>
      <w:r w:rsidR="00B06B78">
        <w:t>,</w:t>
      </w:r>
      <w:r w:rsidRPr="001F095F">
        <w:t xml:space="preserve"> не зависимо от величины риска по шкале </w:t>
      </w:r>
      <w:r w:rsidRPr="001F095F">
        <w:rPr>
          <w:lang w:val="en-US"/>
        </w:rPr>
        <w:t>SCORE</w:t>
      </w:r>
      <w:r w:rsidRPr="001F095F">
        <w:t xml:space="preserve">, </w:t>
      </w:r>
      <w:r w:rsidR="00884332" w:rsidRPr="001F095F">
        <w:t>обследование органов-мишеней</w:t>
      </w:r>
      <w:r w:rsidR="001F095F" w:rsidRPr="001F095F">
        <w:t xml:space="preserve"> </w:t>
      </w:r>
      <w:r w:rsidRPr="001F095F">
        <w:t>следует проводить всем пациентам среднего риска.</w:t>
      </w:r>
    </w:p>
    <w:p w:rsidR="003E088E" w:rsidRDefault="003E088E" w:rsidP="003B1D2B">
      <w:pPr>
        <w:pStyle w:val="a3"/>
        <w:numPr>
          <w:ilvl w:val="0"/>
          <w:numId w:val="14"/>
        </w:numPr>
        <w:spacing w:line="360" w:lineRule="auto"/>
        <w:ind w:left="284" w:right="-1" w:hanging="284"/>
        <w:jc w:val="both"/>
      </w:pPr>
      <w:r w:rsidRPr="001F095F">
        <w:t>Стратегия лечения должна основываться на исходном уровне общего</w:t>
      </w:r>
      <w:r w:rsidR="00B06B78">
        <w:t xml:space="preserve"> ССР</w:t>
      </w:r>
      <w:r w:rsidRPr="001F095F">
        <w:t>.</w:t>
      </w:r>
    </w:p>
    <w:p w:rsidR="00BB1B72" w:rsidRDefault="00BB1B72" w:rsidP="003D6D4F">
      <w:pPr>
        <w:numPr>
          <w:ilvl w:val="1"/>
          <w:numId w:val="30"/>
        </w:numPr>
        <w:tabs>
          <w:tab w:val="left" w:pos="1134"/>
        </w:tabs>
        <w:autoSpaceDE w:val="0"/>
        <w:autoSpaceDN w:val="0"/>
        <w:adjustRightInd w:val="0"/>
        <w:spacing w:line="360" w:lineRule="auto"/>
        <w:ind w:hanging="11"/>
        <w:jc w:val="both"/>
        <w:rPr>
          <w:rFonts w:eastAsia="TimesNewRomanPS-BoldMT"/>
          <w:b/>
          <w:bCs/>
        </w:rPr>
      </w:pPr>
      <w:r w:rsidRPr="00D70AEA">
        <w:rPr>
          <w:rFonts w:eastAsia="TimesNewRomanPS-BoldMT"/>
          <w:b/>
          <w:bCs/>
        </w:rPr>
        <w:t xml:space="preserve">Формулировка диагноза. </w:t>
      </w:r>
    </w:p>
    <w:p w:rsidR="00BB1B72" w:rsidRPr="00D70AEA" w:rsidRDefault="00BB1B72" w:rsidP="00BB1B72">
      <w:pPr>
        <w:autoSpaceDE w:val="0"/>
        <w:autoSpaceDN w:val="0"/>
        <w:adjustRightInd w:val="0"/>
        <w:spacing w:line="360" w:lineRule="auto"/>
        <w:ind w:firstLine="708"/>
        <w:jc w:val="both"/>
      </w:pPr>
      <w:r w:rsidRPr="00D70AEA">
        <w:t>При формулировании диагноза по возможности максимально полно должны быть отра</w:t>
      </w:r>
      <w:r w:rsidR="004E6CA5">
        <w:t>жены наличие ФР, ПОМ, ССЗ, ЦВБ</w:t>
      </w:r>
      <w:r w:rsidRPr="00D70AEA">
        <w:t>,</w:t>
      </w:r>
      <w:r w:rsidR="004E6CA5">
        <w:t xml:space="preserve"> ХБП</w:t>
      </w:r>
      <w:r w:rsidRPr="00D70AEA">
        <w:t xml:space="preserve"> сердечно-сосудистый риск. Степень повышения АД обязательно указывается у пациентов с впервые диагностированной АГ</w:t>
      </w:r>
      <w:r w:rsidR="00030C4B">
        <w:t>.</w:t>
      </w:r>
      <w:r w:rsidRPr="00D70AEA">
        <w:t xml:space="preserve"> Если больной находился в стационаре, то в диагнозе указывается степень АГ на момент поступления. Необходимо также указать стадию заболевания</w:t>
      </w:r>
      <w:r w:rsidR="005C5197">
        <w:t>.</w:t>
      </w:r>
      <w:r w:rsidRPr="00D70AEA">
        <w:t xml:space="preserve"> Согласно трехстадийной классификации ГБ, ГБ I стадии предполагает отсутствие ПОМ, ГБ II стадии – присутствие изменений со стороны одного или нескольких органов-мишеней. Диагноз ГБ III стадии устанавливается при наличии </w:t>
      </w:r>
      <w:r w:rsidR="004E6CA5" w:rsidRPr="003D21EF">
        <w:t>ССЗ, ЦВБ, ХБП.</w:t>
      </w:r>
    </w:p>
    <w:p w:rsidR="00BB1B72" w:rsidRPr="004E6CA5" w:rsidRDefault="00BB1B72" w:rsidP="001670B6">
      <w:pPr>
        <w:pStyle w:val="a3"/>
        <w:autoSpaceDE w:val="0"/>
        <w:autoSpaceDN w:val="0"/>
        <w:adjustRightInd w:val="0"/>
        <w:spacing w:line="360" w:lineRule="auto"/>
        <w:ind w:left="0" w:firstLine="709"/>
        <w:jc w:val="both"/>
        <w:rPr>
          <w:b/>
          <w:bCs/>
          <w:iCs/>
        </w:rPr>
      </w:pPr>
      <w:r w:rsidRPr="004E6CA5">
        <w:rPr>
          <w:b/>
          <w:bCs/>
          <w:iCs/>
        </w:rPr>
        <w:t xml:space="preserve"> Примеры диагностических заключений:</w:t>
      </w:r>
    </w:p>
    <w:p w:rsidR="00BB1B72" w:rsidRPr="00D70AEA" w:rsidRDefault="00BB1B72" w:rsidP="00C51F24">
      <w:pPr>
        <w:pStyle w:val="a3"/>
        <w:numPr>
          <w:ilvl w:val="0"/>
          <w:numId w:val="40"/>
        </w:numPr>
        <w:autoSpaceDE w:val="0"/>
        <w:autoSpaceDN w:val="0"/>
        <w:adjustRightInd w:val="0"/>
        <w:spacing w:line="360" w:lineRule="auto"/>
        <w:ind w:left="284" w:hanging="284"/>
      </w:pPr>
      <w:r w:rsidRPr="00D70AEA">
        <w:t>ГБ I стадии. Степень АГ 2. Дислипидемия. Риск 2 (средний).</w:t>
      </w:r>
    </w:p>
    <w:p w:rsidR="00BB1B72" w:rsidRPr="00D70AEA" w:rsidRDefault="00BB1B72" w:rsidP="00C51F24">
      <w:pPr>
        <w:pStyle w:val="a3"/>
        <w:numPr>
          <w:ilvl w:val="0"/>
          <w:numId w:val="40"/>
        </w:numPr>
        <w:autoSpaceDE w:val="0"/>
        <w:autoSpaceDN w:val="0"/>
        <w:adjustRightInd w:val="0"/>
        <w:spacing w:line="360" w:lineRule="auto"/>
        <w:ind w:left="284" w:hanging="284"/>
      </w:pPr>
      <w:r w:rsidRPr="00D70AEA">
        <w:t>ГБ II стадии. Степень АГ 3. Дислипидемия. ГЛЖ. Риск 4 (очень высокий).</w:t>
      </w:r>
    </w:p>
    <w:p w:rsidR="00BB1B72" w:rsidRPr="00D70AEA" w:rsidRDefault="00BB1B72" w:rsidP="00C51F24">
      <w:pPr>
        <w:pStyle w:val="a3"/>
        <w:numPr>
          <w:ilvl w:val="0"/>
          <w:numId w:val="40"/>
        </w:numPr>
        <w:autoSpaceDE w:val="0"/>
        <w:autoSpaceDN w:val="0"/>
        <w:adjustRightInd w:val="0"/>
        <w:spacing w:line="360" w:lineRule="auto"/>
        <w:ind w:left="284" w:hanging="284"/>
      </w:pPr>
      <w:r w:rsidRPr="00D70AEA">
        <w:t>ГБ III стадии. Степень АГ 2. ИБС. Стенокардия напряжения II ФК. Риск 4 (очень высокий).</w:t>
      </w:r>
    </w:p>
    <w:p w:rsidR="00BB1B72" w:rsidRPr="00D70AEA" w:rsidRDefault="00BB1B72" w:rsidP="00C51F24">
      <w:pPr>
        <w:pStyle w:val="a3"/>
        <w:numPr>
          <w:ilvl w:val="0"/>
          <w:numId w:val="40"/>
        </w:numPr>
        <w:autoSpaceDE w:val="0"/>
        <w:autoSpaceDN w:val="0"/>
        <w:adjustRightInd w:val="0"/>
        <w:spacing w:line="360" w:lineRule="auto"/>
        <w:ind w:left="284" w:hanging="284"/>
      </w:pPr>
      <w:r w:rsidRPr="00D70AEA">
        <w:t>ГБ II стадии. Степень АГ 2. Атеросклероз аорты, сонных артерий. Риск 3 (высокий).</w:t>
      </w:r>
    </w:p>
    <w:p w:rsidR="00BB1B72" w:rsidRPr="00D70AEA" w:rsidRDefault="00BB1B72" w:rsidP="00C51F24">
      <w:pPr>
        <w:pStyle w:val="a3"/>
        <w:numPr>
          <w:ilvl w:val="0"/>
          <w:numId w:val="40"/>
        </w:numPr>
        <w:autoSpaceDE w:val="0"/>
        <w:autoSpaceDN w:val="0"/>
        <w:adjustRightInd w:val="0"/>
        <w:spacing w:line="360" w:lineRule="auto"/>
        <w:ind w:left="284" w:hanging="284"/>
      </w:pPr>
      <w:r w:rsidRPr="00D70AEA">
        <w:t xml:space="preserve">ИБС. Стенокардия напряжения III ФК. Постинфарктный (крупноочаговый) и атеросклеротический кардиосклероз. ГБ III стадии. </w:t>
      </w:r>
      <w:r w:rsidR="009C6DA4">
        <w:t xml:space="preserve"> </w:t>
      </w:r>
      <w:r w:rsidRPr="00D70AEA">
        <w:t xml:space="preserve"> </w:t>
      </w:r>
      <w:r w:rsidR="009C6DA4">
        <w:t>С</w:t>
      </w:r>
      <w:r w:rsidRPr="00D70AEA">
        <w:t>тепень АГ 1. Риск 4</w:t>
      </w:r>
      <w:r w:rsidRPr="00601CBC">
        <w:t xml:space="preserve"> </w:t>
      </w:r>
      <w:r w:rsidRPr="00D70AEA">
        <w:t xml:space="preserve"> (очень высокий).</w:t>
      </w:r>
    </w:p>
    <w:p w:rsidR="00BB1B72" w:rsidRPr="00D70AEA" w:rsidRDefault="00BB1B72" w:rsidP="00C51F24">
      <w:pPr>
        <w:pStyle w:val="a3"/>
        <w:numPr>
          <w:ilvl w:val="0"/>
          <w:numId w:val="40"/>
        </w:numPr>
        <w:autoSpaceDE w:val="0"/>
        <w:autoSpaceDN w:val="0"/>
        <w:adjustRightInd w:val="0"/>
        <w:spacing w:line="360" w:lineRule="auto"/>
        <w:ind w:left="284" w:hanging="284"/>
      </w:pPr>
      <w:r w:rsidRPr="00D70AEA">
        <w:t>ГБ II стадии. Степень АГ 3. Дислипидемия. ГЛЖ. Ожирение II ст. Нарушение</w:t>
      </w:r>
      <w:r w:rsidRPr="00601CBC">
        <w:t xml:space="preserve"> </w:t>
      </w:r>
      <w:r w:rsidRPr="00D70AEA">
        <w:t>толерантности к глюкозе. Риск 4 (очень высокий).</w:t>
      </w:r>
    </w:p>
    <w:p w:rsidR="00BB1B72" w:rsidRDefault="00BB1B72" w:rsidP="00C51F24">
      <w:pPr>
        <w:pStyle w:val="a3"/>
        <w:numPr>
          <w:ilvl w:val="0"/>
          <w:numId w:val="40"/>
        </w:numPr>
        <w:autoSpaceDE w:val="0"/>
        <w:autoSpaceDN w:val="0"/>
        <w:adjustRightInd w:val="0"/>
        <w:spacing w:line="360" w:lineRule="auto"/>
        <w:ind w:left="284" w:hanging="284"/>
      </w:pPr>
      <w:r w:rsidRPr="00D70AEA">
        <w:t>Феохромоцитома правого надпочечника. АГ 3 степени. ГЛЖ. Риск 4 (очень</w:t>
      </w:r>
      <w:r w:rsidRPr="00601CBC">
        <w:t xml:space="preserve"> </w:t>
      </w:r>
      <w:r w:rsidRPr="00D70AEA">
        <w:t>высокий).</w:t>
      </w:r>
    </w:p>
    <w:p w:rsidR="007660A5" w:rsidRDefault="007660A5" w:rsidP="00C51F24">
      <w:pPr>
        <w:pStyle w:val="a3"/>
        <w:numPr>
          <w:ilvl w:val="0"/>
          <w:numId w:val="40"/>
        </w:numPr>
        <w:autoSpaceDE w:val="0"/>
        <w:autoSpaceDN w:val="0"/>
        <w:adjustRightInd w:val="0"/>
        <w:spacing w:line="360" w:lineRule="auto"/>
        <w:ind w:left="284" w:hanging="284"/>
      </w:pPr>
    </w:p>
    <w:p w:rsidR="00BB1B72" w:rsidRPr="00C4502E" w:rsidRDefault="00673DB9" w:rsidP="00F1401C">
      <w:pPr>
        <w:pStyle w:val="a3"/>
        <w:numPr>
          <w:ilvl w:val="0"/>
          <w:numId w:val="30"/>
        </w:numPr>
        <w:autoSpaceDE w:val="0"/>
        <w:autoSpaceDN w:val="0"/>
        <w:adjustRightInd w:val="0"/>
        <w:spacing w:line="360" w:lineRule="auto"/>
        <w:ind w:left="567" w:hanging="207"/>
        <w:jc w:val="both"/>
        <w:rPr>
          <w:rFonts w:eastAsia="TimesNewRomanPS-BoldMT"/>
          <w:b/>
          <w:bCs/>
        </w:rPr>
      </w:pPr>
      <w:r w:rsidRPr="00C4502E">
        <w:rPr>
          <w:rFonts w:eastAsia="TimesNewRomanPS-BoldMT"/>
          <w:b/>
          <w:bCs/>
        </w:rPr>
        <w:t xml:space="preserve"> ДИАГНОСТИКА</w:t>
      </w:r>
      <w:r w:rsidR="00BB1B72" w:rsidRPr="00C4502E">
        <w:rPr>
          <w:rFonts w:eastAsia="TimesNewRomanPS-BoldMT"/>
          <w:b/>
          <w:bCs/>
        </w:rPr>
        <w:t xml:space="preserve"> </w:t>
      </w:r>
      <w:r w:rsidR="001F095F">
        <w:rPr>
          <w:rFonts w:eastAsia="TimesNewRomanPS-BoldMT"/>
          <w:b/>
          <w:bCs/>
        </w:rPr>
        <w:t xml:space="preserve"> </w:t>
      </w:r>
    </w:p>
    <w:p w:rsidR="00BB1B72" w:rsidRPr="00D70AEA" w:rsidRDefault="00BB1B72" w:rsidP="00BB1B72">
      <w:pPr>
        <w:autoSpaceDE w:val="0"/>
        <w:autoSpaceDN w:val="0"/>
        <w:adjustRightInd w:val="0"/>
        <w:spacing w:line="360" w:lineRule="auto"/>
        <w:ind w:firstLine="708"/>
        <w:jc w:val="both"/>
      </w:pPr>
      <w:r w:rsidRPr="00D70AEA">
        <w:t>Обследование пациентов с АГ проводится в соответствии со следующими задачами:</w:t>
      </w:r>
    </w:p>
    <w:p w:rsidR="00BB1B72" w:rsidRPr="00D70AEA" w:rsidRDefault="00BB1B72" w:rsidP="00CE6513">
      <w:pPr>
        <w:numPr>
          <w:ilvl w:val="0"/>
          <w:numId w:val="3"/>
        </w:numPr>
        <w:autoSpaceDE w:val="0"/>
        <w:autoSpaceDN w:val="0"/>
        <w:adjustRightInd w:val="0"/>
        <w:spacing w:line="360" w:lineRule="auto"/>
        <w:ind w:left="284" w:hanging="284"/>
        <w:jc w:val="both"/>
      </w:pPr>
      <w:r w:rsidRPr="00D70AEA">
        <w:t xml:space="preserve">определение степени и стабильности </w:t>
      </w:r>
      <w:r w:rsidR="001F095F">
        <w:t>повышения уровня АД (таблица 1)</w:t>
      </w:r>
      <w:r w:rsidR="004B3705">
        <w:t>, у пациентов с впервые выявленным повышением АД, диагноз АГ устанавливается на основании</w:t>
      </w:r>
      <w:r w:rsidR="004E6CA5">
        <w:t>,</w:t>
      </w:r>
      <w:r w:rsidR="004B3705">
        <w:t xml:space="preserve"> по меньшей мере</w:t>
      </w:r>
      <w:r w:rsidR="004E6CA5">
        <w:t>,</w:t>
      </w:r>
      <w:r w:rsidR="004B3705">
        <w:t xml:space="preserve"> двукратного измерения АД на разных визитах</w:t>
      </w:r>
      <w:r w:rsidR="00B06B78">
        <w:t>;</w:t>
      </w:r>
    </w:p>
    <w:p w:rsidR="00BB1B72" w:rsidRPr="00D70AEA" w:rsidRDefault="001F095F" w:rsidP="00CE6513">
      <w:pPr>
        <w:numPr>
          <w:ilvl w:val="0"/>
          <w:numId w:val="3"/>
        </w:numPr>
        <w:autoSpaceDE w:val="0"/>
        <w:autoSpaceDN w:val="0"/>
        <w:adjustRightInd w:val="0"/>
        <w:spacing w:line="360" w:lineRule="auto"/>
        <w:ind w:left="284" w:hanging="284"/>
        <w:jc w:val="both"/>
      </w:pPr>
      <w:r>
        <w:t>исключение вторичных (симптоматических</w:t>
      </w:r>
      <w:r w:rsidR="00BB1B72" w:rsidRPr="00D70AEA">
        <w:t>)</w:t>
      </w:r>
      <w:r>
        <w:t xml:space="preserve"> форм</w:t>
      </w:r>
      <w:r w:rsidR="00BB1B72" w:rsidRPr="00D70AEA">
        <w:t xml:space="preserve"> АГ</w:t>
      </w:r>
      <w:r w:rsidR="00B06B78">
        <w:t xml:space="preserve">, при наличии – </w:t>
      </w:r>
      <w:r>
        <w:t xml:space="preserve"> установление  ее формы</w:t>
      </w:r>
      <w:r w:rsidR="00B06B78">
        <w:t>;</w:t>
      </w:r>
    </w:p>
    <w:p w:rsidR="00BB1B72" w:rsidRPr="00D70AEA" w:rsidRDefault="00BB1B72" w:rsidP="00C51F24">
      <w:pPr>
        <w:numPr>
          <w:ilvl w:val="0"/>
          <w:numId w:val="3"/>
        </w:numPr>
        <w:autoSpaceDE w:val="0"/>
        <w:autoSpaceDN w:val="0"/>
        <w:adjustRightInd w:val="0"/>
        <w:spacing w:line="360" w:lineRule="auto"/>
        <w:ind w:left="284" w:hanging="284"/>
        <w:jc w:val="both"/>
      </w:pPr>
      <w:r w:rsidRPr="00D70AEA">
        <w:t>оценка общего сердечно-сосуди</w:t>
      </w:r>
      <w:r w:rsidR="00C51F24">
        <w:t xml:space="preserve">стого риска </w:t>
      </w:r>
      <w:r w:rsidR="000F57E7">
        <w:t>– выявление</w:t>
      </w:r>
      <w:r w:rsidRPr="00D70AEA">
        <w:t xml:space="preserve"> факторов риска ССЗ, диагностика ПОМ</w:t>
      </w:r>
      <w:r w:rsidR="001F095F">
        <w:t xml:space="preserve">, ССЗ, ЦВБ, ХБП, которые </w:t>
      </w:r>
      <w:r w:rsidR="00C51F24">
        <w:t xml:space="preserve">  </w:t>
      </w:r>
      <w:r w:rsidR="001F095F">
        <w:t>влияют</w:t>
      </w:r>
      <w:r w:rsidRPr="00D70AEA">
        <w:t xml:space="preserve"> на </w:t>
      </w:r>
      <w:r w:rsidR="001F095F">
        <w:t>прогноз и эффективность лечения</w:t>
      </w:r>
      <w:r w:rsidR="00B06B78">
        <w:t>.</w:t>
      </w:r>
    </w:p>
    <w:p w:rsidR="00BB1B72" w:rsidRPr="00D70AEA" w:rsidRDefault="00BB1B72" w:rsidP="00C51F24">
      <w:pPr>
        <w:autoSpaceDE w:val="0"/>
        <w:autoSpaceDN w:val="0"/>
        <w:adjustRightInd w:val="0"/>
        <w:spacing w:line="360" w:lineRule="auto"/>
        <w:ind w:left="284" w:firstLine="425"/>
        <w:jc w:val="both"/>
      </w:pPr>
      <w:r w:rsidRPr="00D70AEA">
        <w:t>Диагностика АГ и обследование включает следующие этапы:</w:t>
      </w:r>
    </w:p>
    <w:p w:rsidR="00BB1B72" w:rsidRPr="00D70AEA" w:rsidRDefault="00BB1B72" w:rsidP="00CE6513">
      <w:pPr>
        <w:numPr>
          <w:ilvl w:val="0"/>
          <w:numId w:val="3"/>
        </w:numPr>
        <w:autoSpaceDE w:val="0"/>
        <w:autoSpaceDN w:val="0"/>
        <w:adjustRightInd w:val="0"/>
        <w:spacing w:line="360" w:lineRule="auto"/>
        <w:ind w:left="284" w:hanging="284"/>
        <w:jc w:val="both"/>
      </w:pPr>
      <w:r w:rsidRPr="00D70AEA">
        <w:t>повторные измерения АД;</w:t>
      </w:r>
    </w:p>
    <w:p w:rsidR="00BB1B72" w:rsidRPr="00D70AEA" w:rsidRDefault="00BB1B72" w:rsidP="00CE6513">
      <w:pPr>
        <w:numPr>
          <w:ilvl w:val="0"/>
          <w:numId w:val="3"/>
        </w:numPr>
        <w:autoSpaceDE w:val="0"/>
        <w:autoSpaceDN w:val="0"/>
        <w:adjustRightInd w:val="0"/>
        <w:spacing w:line="360" w:lineRule="auto"/>
        <w:ind w:left="284" w:hanging="284"/>
        <w:jc w:val="both"/>
      </w:pPr>
      <w:r w:rsidRPr="00D70AEA">
        <w:t>выяснение жалоб и сбор анамнеза;</w:t>
      </w:r>
    </w:p>
    <w:p w:rsidR="00BB1B72" w:rsidRPr="00D70AEA" w:rsidRDefault="00BB1B72" w:rsidP="00CE6513">
      <w:pPr>
        <w:numPr>
          <w:ilvl w:val="0"/>
          <w:numId w:val="3"/>
        </w:numPr>
        <w:autoSpaceDE w:val="0"/>
        <w:autoSpaceDN w:val="0"/>
        <w:adjustRightInd w:val="0"/>
        <w:spacing w:line="360" w:lineRule="auto"/>
        <w:ind w:left="284" w:hanging="284"/>
        <w:jc w:val="both"/>
      </w:pPr>
      <w:r w:rsidRPr="00D70AEA">
        <w:t>физикальное обследование;</w:t>
      </w:r>
    </w:p>
    <w:p w:rsidR="00BB1B72" w:rsidRDefault="00BB1B72" w:rsidP="00CE6513">
      <w:pPr>
        <w:numPr>
          <w:ilvl w:val="0"/>
          <w:numId w:val="3"/>
        </w:numPr>
        <w:autoSpaceDE w:val="0"/>
        <w:autoSpaceDN w:val="0"/>
        <w:adjustRightInd w:val="0"/>
        <w:spacing w:line="360" w:lineRule="auto"/>
        <w:ind w:left="284" w:hanging="284"/>
        <w:jc w:val="both"/>
      </w:pPr>
      <w:r w:rsidRPr="00D70AEA">
        <w:t>лабораторно-инструментальные методы исследования: более</w:t>
      </w:r>
      <w:r w:rsidR="004028F0">
        <w:t xml:space="preserve"> простые на первом этапе и </w:t>
      </w:r>
      <w:r w:rsidRPr="00D70AEA">
        <w:t xml:space="preserve"> сложные – на втором этапе обследования</w:t>
      </w:r>
      <w:r w:rsidR="004028F0">
        <w:t xml:space="preserve"> (по показаниям)</w:t>
      </w:r>
      <w:r w:rsidRPr="00D70AEA">
        <w:t>.</w:t>
      </w:r>
    </w:p>
    <w:p w:rsidR="00BB1B72" w:rsidRPr="002E6DBA" w:rsidRDefault="002E6DBA" w:rsidP="002E6DBA">
      <w:pPr>
        <w:autoSpaceDE w:val="0"/>
        <w:autoSpaceDN w:val="0"/>
        <w:adjustRightInd w:val="0"/>
        <w:spacing w:line="360" w:lineRule="auto"/>
        <w:ind w:left="360" w:firstLine="349"/>
        <w:jc w:val="both"/>
        <w:rPr>
          <w:rFonts w:eastAsia="TimesNewRomanPS-BoldMT"/>
          <w:b/>
          <w:bCs/>
        </w:rPr>
      </w:pPr>
      <w:r>
        <w:rPr>
          <w:rFonts w:eastAsia="TimesNewRomanPS-BoldMT"/>
          <w:b/>
          <w:bCs/>
        </w:rPr>
        <w:t>3.1.</w:t>
      </w:r>
      <w:r w:rsidRPr="002E6DBA">
        <w:rPr>
          <w:rFonts w:eastAsia="TimesNewRomanPS-BoldMT"/>
          <w:b/>
          <w:bCs/>
        </w:rPr>
        <w:t xml:space="preserve"> </w:t>
      </w:r>
      <w:r w:rsidR="00BB1B72" w:rsidRPr="002E6DBA">
        <w:rPr>
          <w:rFonts w:eastAsia="TimesNewRomanPS-BoldMT"/>
          <w:b/>
          <w:bCs/>
        </w:rPr>
        <w:t>Правила измерения АД</w:t>
      </w:r>
    </w:p>
    <w:p w:rsidR="00BB1B72" w:rsidRPr="002E6DBA" w:rsidRDefault="002E6DBA" w:rsidP="002E6DBA">
      <w:pPr>
        <w:autoSpaceDE w:val="0"/>
        <w:autoSpaceDN w:val="0"/>
        <w:adjustRightInd w:val="0"/>
        <w:spacing w:line="360" w:lineRule="auto"/>
        <w:ind w:left="720"/>
        <w:jc w:val="both"/>
        <w:rPr>
          <w:b/>
          <w:bCs/>
          <w:i/>
          <w:iCs/>
        </w:rPr>
      </w:pPr>
      <w:r>
        <w:rPr>
          <w:b/>
          <w:bCs/>
          <w:i/>
          <w:iCs/>
        </w:rPr>
        <w:t>3.1.1.</w:t>
      </w:r>
      <w:r w:rsidR="00BB1B72" w:rsidRPr="002E6DBA">
        <w:rPr>
          <w:b/>
          <w:bCs/>
          <w:i/>
          <w:iCs/>
        </w:rPr>
        <w:t xml:space="preserve"> Способы измерения АД </w:t>
      </w:r>
    </w:p>
    <w:p w:rsidR="00203490" w:rsidRDefault="00BB1B72" w:rsidP="00F1401C">
      <w:pPr>
        <w:spacing w:line="360" w:lineRule="auto"/>
        <w:ind w:right="-1" w:firstLine="708"/>
        <w:jc w:val="both"/>
      </w:pPr>
      <w:r w:rsidRPr="001B0CB6">
        <w:t xml:space="preserve">Измерение АД проводит врач или медицинская </w:t>
      </w:r>
      <w:del w:id="1" w:author="iMac" w:date="2013-07-17T13:25:00Z">
        <w:r w:rsidRPr="001B0CB6" w:rsidDel="00735FEA">
          <w:softHyphen/>
        </w:r>
      </w:del>
      <w:r w:rsidRPr="001B0CB6">
        <w:t xml:space="preserve">сестра в амбулаторных условиях или </w:t>
      </w:r>
      <w:r w:rsidR="007F7086">
        <w:t xml:space="preserve">в </w:t>
      </w:r>
      <w:r w:rsidRPr="001B0CB6">
        <w:t xml:space="preserve">стационаре (клиническое АД). </w:t>
      </w:r>
      <w:r w:rsidR="004028F0">
        <w:t xml:space="preserve"> </w:t>
      </w:r>
      <w:r w:rsidR="007F7086">
        <w:t xml:space="preserve">Измерения проводятся аускультативным методом (по Н,С.Короткову). Допускается применение автоматических (аускультативных или осциллометрических) приборов, но только в тех случаях, когда их точность в клинической практике подтверждена в специальных  исследованиях, проводимых согласно международным и отечественным стандартам. </w:t>
      </w:r>
      <w:r w:rsidR="004028F0">
        <w:t>П</w:t>
      </w:r>
      <w:r w:rsidRPr="001B0CB6">
        <w:t xml:space="preserve">ациент   или его  родственники могут измерять АД  самостоятельно с помощью автоматических или полуавтоматических </w:t>
      </w:r>
      <w:r w:rsidR="007F7086">
        <w:t xml:space="preserve">«бытовых» </w:t>
      </w:r>
      <w:r w:rsidRPr="001B0CB6">
        <w:t>измерителей АД в домашних условиях. Данный метод, получивший б</w:t>
      </w:r>
      <w:r>
        <w:t>ольшое распространение в послед</w:t>
      </w:r>
      <w:r w:rsidRPr="001B0CB6">
        <w:t>н</w:t>
      </w:r>
      <w:r>
        <w:t>и</w:t>
      </w:r>
      <w:r w:rsidRPr="001B0CB6">
        <w:t>е годы,  обозначается как метод  самоконтроля АД (СКАД). Суточное мониторирование АД</w:t>
      </w:r>
      <w:r w:rsidR="004028F0">
        <w:t xml:space="preserve"> (СМАД) </w:t>
      </w:r>
      <w:r w:rsidRPr="001B0CB6">
        <w:t xml:space="preserve"> проводят медицинские работники амбулаторно или в условиях стационара.  </w:t>
      </w:r>
    </w:p>
    <w:p w:rsidR="00BB1B72" w:rsidRDefault="00BB1B72" w:rsidP="00BB1B72">
      <w:pPr>
        <w:spacing w:line="360" w:lineRule="auto"/>
        <w:ind w:right="-1" w:firstLine="708"/>
        <w:jc w:val="both"/>
      </w:pPr>
      <w:r w:rsidRPr="001B0CB6">
        <w:t>Клиническое измерение АД имеет наибольшую доказательную базу</w:t>
      </w:r>
      <w:r w:rsidR="00203490">
        <w:t xml:space="preserve"> для диагностики АГ и оценки эффективности антигипертензивной терапии (АГТ).</w:t>
      </w:r>
      <w:r w:rsidRPr="001B0CB6">
        <w:t xml:space="preserve"> Точность измерения АД и, соответственно, </w:t>
      </w:r>
      <w:r w:rsidR="004028F0">
        <w:t>диагностика</w:t>
      </w:r>
      <w:r w:rsidRPr="001B0CB6">
        <w:t xml:space="preserve"> АГ, определение ее степени тяжести зави</w:t>
      </w:r>
      <w:r w:rsidR="004028F0">
        <w:t xml:space="preserve">сят от соблюдения правил по </w:t>
      </w:r>
      <w:r w:rsidRPr="001B0CB6">
        <w:t xml:space="preserve"> измере</w:t>
      </w:r>
      <w:del w:id="2" w:author="ОщепковаЕВ" w:date="2013-07-15T15:25:00Z">
        <w:r w:rsidRPr="001B0CB6" w:rsidDel="001F44B8">
          <w:softHyphen/>
        </w:r>
      </w:del>
      <w:r w:rsidRPr="001B0CB6">
        <w:t>нию</w:t>
      </w:r>
      <w:r w:rsidR="004028F0">
        <w:t xml:space="preserve"> АД</w:t>
      </w:r>
      <w:r w:rsidRPr="001B0CB6">
        <w:t>.</w:t>
      </w:r>
    </w:p>
    <w:p w:rsidR="00BB1B72" w:rsidRPr="002E6DBA" w:rsidRDefault="00BB1B72" w:rsidP="003D6D4F">
      <w:pPr>
        <w:pStyle w:val="a3"/>
        <w:numPr>
          <w:ilvl w:val="2"/>
          <w:numId w:val="35"/>
        </w:numPr>
        <w:spacing w:line="360" w:lineRule="auto"/>
        <w:ind w:right="-1"/>
        <w:jc w:val="both"/>
        <w:rPr>
          <w:b/>
          <w:i/>
        </w:rPr>
      </w:pPr>
      <w:r w:rsidRPr="002E6DBA">
        <w:rPr>
          <w:b/>
          <w:bCs/>
          <w:i/>
          <w:iCs/>
        </w:rPr>
        <w:t>Положение больного</w:t>
      </w:r>
    </w:p>
    <w:p w:rsidR="00BB1B72" w:rsidRDefault="00BB1B72" w:rsidP="00BB1B72">
      <w:pPr>
        <w:spacing w:line="360" w:lineRule="auto"/>
        <w:ind w:right="5" w:firstLine="709"/>
        <w:jc w:val="both"/>
      </w:pPr>
      <w:r w:rsidRPr="001B0CB6">
        <w:t>Сидя в удобной позе; рука располагается на столе  на уровне сердца; манжета накладывается на плечо, нижний  край ее на 2 см выше локтевого сгиба.</w:t>
      </w:r>
    </w:p>
    <w:p w:rsidR="00BB1B72" w:rsidRPr="002E6DBA" w:rsidRDefault="00BB1B72" w:rsidP="003D6D4F">
      <w:pPr>
        <w:pStyle w:val="a3"/>
        <w:numPr>
          <w:ilvl w:val="2"/>
          <w:numId w:val="35"/>
        </w:numPr>
        <w:spacing w:line="360" w:lineRule="auto"/>
        <w:ind w:right="5"/>
        <w:jc w:val="both"/>
        <w:rPr>
          <w:b/>
          <w:i/>
        </w:rPr>
      </w:pPr>
      <w:r w:rsidRPr="002E6DBA">
        <w:rPr>
          <w:b/>
          <w:bCs/>
          <w:i/>
          <w:iCs/>
        </w:rPr>
        <w:t>Условия измерения АД</w:t>
      </w:r>
    </w:p>
    <w:p w:rsidR="00BB1B72" w:rsidRDefault="00BB1B72" w:rsidP="00BB1B72">
      <w:pPr>
        <w:tabs>
          <w:tab w:val="left" w:pos="302"/>
        </w:tabs>
        <w:spacing w:line="360" w:lineRule="auto"/>
        <w:ind w:right="-1" w:hanging="992"/>
        <w:jc w:val="both"/>
      </w:pPr>
      <w:r w:rsidRPr="001B0CB6">
        <w:tab/>
      </w:r>
      <w:r w:rsidRPr="001B0CB6">
        <w:tab/>
      </w:r>
      <w:r>
        <w:tab/>
      </w:r>
      <w:r w:rsidRPr="001B0CB6">
        <w:t xml:space="preserve">Исключается употребление кофе и крепкого чая в течение 1 ч перед исследованием; не рекомендуется  курить в течение 30 мин до </w:t>
      </w:r>
      <w:del w:id="3" w:author="iMac" w:date="2013-07-17T13:27:00Z">
        <w:r w:rsidRPr="001B0CB6" w:rsidDel="00735FEA">
          <w:softHyphen/>
        </w:r>
      </w:del>
      <w:r w:rsidRPr="001B0CB6">
        <w:t>измерения АД; отменяется прием симпатомиметиков, включая назальные и глазные капли; АД измеряется в покое после 5-минутного отдыха; в случае если процедуре измерения АД предшествовала значительная физическая или эмоциональная нагрузка, период отдыха следует продлить до 15-30 мин.</w:t>
      </w:r>
    </w:p>
    <w:p w:rsidR="00BB1B72" w:rsidRPr="00036502" w:rsidRDefault="00BB1B72" w:rsidP="003D6D4F">
      <w:pPr>
        <w:pStyle w:val="a3"/>
        <w:numPr>
          <w:ilvl w:val="2"/>
          <w:numId w:val="35"/>
        </w:numPr>
        <w:tabs>
          <w:tab w:val="left" w:pos="302"/>
        </w:tabs>
        <w:spacing w:line="360" w:lineRule="auto"/>
        <w:ind w:left="1134" w:right="-1" w:hanging="414"/>
        <w:jc w:val="both"/>
        <w:rPr>
          <w:b/>
          <w:i/>
        </w:rPr>
      </w:pPr>
      <w:r w:rsidRPr="00036502">
        <w:rPr>
          <w:b/>
          <w:bCs/>
          <w:i/>
          <w:iCs/>
        </w:rPr>
        <w:t>Оснащение</w:t>
      </w:r>
    </w:p>
    <w:p w:rsidR="002270B1" w:rsidRDefault="00BB1B72" w:rsidP="00BB1B72">
      <w:pPr>
        <w:spacing w:line="360" w:lineRule="auto"/>
        <w:ind w:right="-1" w:firstLine="709"/>
        <w:jc w:val="both"/>
      </w:pPr>
      <w:r w:rsidRPr="001B0CB6">
        <w:t xml:space="preserve">Размер манжеты должен соответствовать размеру руки: резиновая раздуваемая часть манжеты должна охватывать не менее 80% окружности плеча; измерения  окружности руки в верхней трети плеча могут быть полезны при выборе </w:t>
      </w:r>
      <w:r w:rsidRPr="000B6738">
        <w:t>соответствующего размера манжеты.  Рекомендуются следующие размеры  манжеты: для плеча окружностью в 27-34 см – манжета 13 × 30 см; для плеча окружностью  в 35-44 см – манжета 16 × 38 см; для плеча окружностью  в 45-52 см – манжета 20 × 42 см. Таким образом, для многих пациентов, страдающих ожирением, манжеты стандартного размера могут быть недостаточными для получения достоверных результатов измерения АД.</w:t>
      </w:r>
      <w:r w:rsidRPr="001B0CB6">
        <w:t xml:space="preserve"> Столбик ртути или стрелка тонометра перед началом измерения должны находиться на нулевой отметке.</w:t>
      </w:r>
    </w:p>
    <w:p w:rsidR="00BB1B72" w:rsidRPr="00036502" w:rsidRDefault="00BB1B72" w:rsidP="003D6D4F">
      <w:pPr>
        <w:pStyle w:val="a3"/>
        <w:numPr>
          <w:ilvl w:val="2"/>
          <w:numId w:val="35"/>
        </w:numPr>
        <w:spacing w:line="360" w:lineRule="auto"/>
        <w:ind w:left="1134" w:right="-1" w:hanging="414"/>
        <w:jc w:val="both"/>
        <w:rPr>
          <w:b/>
          <w:i/>
        </w:rPr>
      </w:pPr>
      <w:r w:rsidRPr="00036502">
        <w:rPr>
          <w:b/>
          <w:bCs/>
          <w:i/>
          <w:iCs/>
        </w:rPr>
        <w:t>Кратность измерения</w:t>
      </w:r>
    </w:p>
    <w:p w:rsidR="008607CE" w:rsidRDefault="00BB1B72" w:rsidP="00BB1B72">
      <w:pPr>
        <w:tabs>
          <w:tab w:val="left" w:pos="284"/>
        </w:tabs>
        <w:spacing w:line="360" w:lineRule="auto"/>
        <w:ind w:right="-1" w:firstLine="709"/>
        <w:jc w:val="both"/>
        <w:rPr>
          <w:rFonts w:eastAsia="FreeSetLightC"/>
          <w:lang w:eastAsia="ru-RU"/>
        </w:rPr>
      </w:pPr>
      <w:r w:rsidRPr="001B0CB6">
        <w:t>Для определения уровня АД следует вы</w:t>
      </w:r>
      <w:del w:id="4" w:author="ОщепковаЕВ" w:date="2013-07-15T15:57:00Z">
        <w:r w:rsidRPr="001B0CB6" w:rsidDel="00705D54">
          <w:softHyphen/>
        </w:r>
      </w:del>
      <w:r w:rsidRPr="001B0CB6">
        <w:t xml:space="preserve">полнить не менее двух измерений с интервалом не менее 1 мин на каждой руке; при разнице АД&gt;5 мм рт. ст. производят   </w:t>
      </w:r>
      <w:r w:rsidRPr="000B6738">
        <w:t xml:space="preserve">дополнительное измерение; за конечное  значение АД принимается среднее из 2-3 измерений. </w:t>
      </w:r>
      <w:r w:rsidR="008607CE" w:rsidRPr="000B6738">
        <w:rPr>
          <w:rFonts w:eastAsia="FreeSetLightC"/>
          <w:lang w:eastAsia="ru-RU"/>
        </w:rPr>
        <w:t xml:space="preserve">У пожилых людей, больных СД и пациентов с другими состояниями, которые могут сопровождаться ортостатической </w:t>
      </w:r>
      <w:r w:rsidR="000B6738">
        <w:rPr>
          <w:rFonts w:eastAsia="FreeSetLightC"/>
          <w:lang w:eastAsia="ru-RU"/>
        </w:rPr>
        <w:t>гипотонией, целесообразно измеря</w:t>
      </w:r>
      <w:r w:rsidR="008607CE" w:rsidRPr="000B6738">
        <w:rPr>
          <w:rFonts w:eastAsia="FreeSetLightC"/>
          <w:lang w:eastAsia="ru-RU"/>
        </w:rPr>
        <w:t>ть АД через 1 и 3 минуты после пребывания в положении стоя</w:t>
      </w:r>
      <w:r w:rsidR="000B6738">
        <w:rPr>
          <w:rFonts w:eastAsia="FreeSetLightC"/>
          <w:lang w:eastAsia="ru-RU"/>
        </w:rPr>
        <w:t xml:space="preserve"> (ортостаз)</w:t>
      </w:r>
      <w:r w:rsidR="008607CE" w:rsidRPr="000B6738">
        <w:rPr>
          <w:rFonts w:eastAsia="FreeSetLightC"/>
          <w:lang w:eastAsia="ru-RU"/>
        </w:rPr>
        <w:t>.</w:t>
      </w:r>
      <w:r w:rsidR="008607CE">
        <w:rPr>
          <w:rFonts w:eastAsia="FreeSetLightC"/>
          <w:lang w:eastAsia="ru-RU"/>
        </w:rPr>
        <w:t xml:space="preserve"> </w:t>
      </w:r>
      <w:r w:rsidR="000B6738">
        <w:rPr>
          <w:rFonts w:eastAsia="FreeSetLightC"/>
          <w:lang w:eastAsia="ru-RU"/>
        </w:rPr>
        <w:t>Для более точного определения уровня АД у пациентов с нарушениями ритма сердца (в частности фибрилляцией предсердий) целесообразно измерять АД несколько раз.</w:t>
      </w:r>
    </w:p>
    <w:p w:rsidR="00BB1B72" w:rsidRDefault="00BB1B72" w:rsidP="00BB1B72">
      <w:pPr>
        <w:tabs>
          <w:tab w:val="left" w:pos="284"/>
        </w:tabs>
        <w:spacing w:line="360" w:lineRule="auto"/>
        <w:ind w:right="-1" w:firstLine="709"/>
        <w:jc w:val="both"/>
      </w:pPr>
      <w:r w:rsidRPr="001B0CB6">
        <w:t xml:space="preserve">Для подтверждения АГ при выявлении АД в пределах 135-139/85-89 мм рт.ст.  повторное измерение (2-3 раза) проводят через некоторый период времени, определяемый врачом в каждом конкретном случае. У таких лиц полезно рекомендовать измерение АД в домашних условиях и/или  провести </w:t>
      </w:r>
      <w:r w:rsidR="004028F0">
        <w:t>СМ</w:t>
      </w:r>
      <w:r w:rsidR="009C6DA4">
        <w:t>АД. При установлении диагноза АГ</w:t>
      </w:r>
      <w:r w:rsidRPr="001B0CB6">
        <w:t xml:space="preserve"> у больного, наряду с пр</w:t>
      </w:r>
      <w:r w:rsidR="009C6DA4">
        <w:t>оведением исследований повыявлению признаков</w:t>
      </w:r>
      <w:r w:rsidRPr="001B0CB6">
        <w:t xml:space="preserve"> </w:t>
      </w:r>
      <w:r w:rsidR="004028F0">
        <w:t>ПОМ</w:t>
      </w:r>
      <w:r w:rsidRPr="001B0CB6">
        <w:t xml:space="preserve"> и назначением лечения (немедикаментозного и медикаментозного при показаниях), повторные  измерения АД проводят в зависимости от клинической ситуации. </w:t>
      </w:r>
    </w:p>
    <w:p w:rsidR="00BB1B72" w:rsidRPr="00036502" w:rsidRDefault="00BB1B72" w:rsidP="003D6D4F">
      <w:pPr>
        <w:pStyle w:val="a3"/>
        <w:numPr>
          <w:ilvl w:val="2"/>
          <w:numId w:val="35"/>
        </w:numPr>
        <w:tabs>
          <w:tab w:val="left" w:pos="284"/>
        </w:tabs>
        <w:spacing w:line="360" w:lineRule="auto"/>
        <w:ind w:left="1134" w:right="-1" w:hanging="414"/>
        <w:jc w:val="both"/>
        <w:rPr>
          <w:b/>
          <w:i/>
        </w:rPr>
      </w:pPr>
      <w:r w:rsidRPr="00036502">
        <w:rPr>
          <w:b/>
          <w:bCs/>
          <w:i/>
          <w:iCs/>
        </w:rPr>
        <w:t>Техника измерения</w:t>
      </w:r>
    </w:p>
    <w:p w:rsidR="00BB1B72" w:rsidRPr="001B0CB6" w:rsidRDefault="00BB1B72" w:rsidP="00BB1B72">
      <w:pPr>
        <w:tabs>
          <w:tab w:val="left" w:pos="317"/>
        </w:tabs>
        <w:spacing w:line="360" w:lineRule="auto"/>
        <w:ind w:right="-1" w:hanging="992"/>
        <w:jc w:val="both"/>
      </w:pPr>
      <w:r w:rsidRPr="001B0CB6">
        <w:tab/>
      </w:r>
      <w:r w:rsidRPr="001B0CB6">
        <w:tab/>
      </w:r>
      <w:r>
        <w:tab/>
      </w:r>
      <w:r w:rsidR="00973216">
        <w:t>Н</w:t>
      </w:r>
      <w:r w:rsidRPr="001B0CB6">
        <w:t xml:space="preserve">акачать воздух в манжету до уровня давления, превышающего САД на 20 мм рт. ст. (оценивается по исчезновению пульса). </w:t>
      </w:r>
      <w:r w:rsidR="00973216">
        <w:t xml:space="preserve"> </w:t>
      </w:r>
      <w:r w:rsidRPr="001B0CB6">
        <w:t xml:space="preserve"> </w:t>
      </w:r>
      <w:r w:rsidR="00973216">
        <w:t>Снижать д</w:t>
      </w:r>
      <w:r w:rsidRPr="001B0CB6">
        <w:t xml:space="preserve">авление в манжете </w:t>
      </w:r>
      <w:r w:rsidR="00973216">
        <w:t xml:space="preserve"> </w:t>
      </w:r>
      <w:r w:rsidRPr="001B0CB6">
        <w:t xml:space="preserve">медленно со скоростью </w:t>
      </w:r>
      <w:r w:rsidR="001D6556">
        <w:t xml:space="preserve"> </w:t>
      </w:r>
      <w:r w:rsidRPr="001B0CB6">
        <w:t xml:space="preserve"> 2 мм рт. ст. в 1 секунду. Уровень АД, при котором появляется 1-й тон, соответствует САД (1 фаза тонов Короткова), уровень давления, при котором происходит исчезновение тонов (5 фаза тонов Короткова) соответствует ДАД. У детей, подростков и молодых людей сразу после физической нагрузки, у беременных и при некоторых патологических состояниях у взрослых, иногда невозможно определить 5 фазу, в таких случаях следует попытаться определить 4 фазу тонов Короткова, которая характеризуется значительным ослаблением тонов. Если тоны очень слабые, то следует поднять руку и выполнить несколько сжимающих движений кистью, затем измерение повторить измерение, при этом не следует сильно сдавливать артерию мембраной фонендоскопа.</w:t>
      </w:r>
    </w:p>
    <w:p w:rsidR="00BB1B72" w:rsidRPr="001B0CB6" w:rsidRDefault="00BB1B72" w:rsidP="00BB1B72">
      <w:pPr>
        <w:tabs>
          <w:tab w:val="left" w:pos="317"/>
        </w:tabs>
        <w:spacing w:line="360" w:lineRule="auto"/>
        <w:ind w:right="-1" w:hanging="992"/>
        <w:jc w:val="both"/>
      </w:pPr>
      <w:r w:rsidRPr="001B0CB6">
        <w:tab/>
      </w:r>
      <w:r w:rsidRPr="001B0CB6">
        <w:tab/>
      </w:r>
      <w:r>
        <w:tab/>
      </w:r>
      <w:r w:rsidRPr="001B0CB6">
        <w:t>При первичном осмотре пациента следует измерить давление на обеих руках; в дальнейшем измерения проводят на той руке, на которой АД выше. Частота сердечных сокращений подсчитывается по пульсу на лучевой артерии (минимум за 30 секунд) после второго измерения АД в положении сидя.</w:t>
      </w:r>
    </w:p>
    <w:p w:rsidR="00BB1B72" w:rsidRPr="001B0CB6" w:rsidRDefault="00BB1B72" w:rsidP="00BB1B72">
      <w:pPr>
        <w:tabs>
          <w:tab w:val="left" w:pos="317"/>
        </w:tabs>
        <w:spacing w:line="360" w:lineRule="auto"/>
        <w:ind w:right="-1" w:hanging="1984"/>
        <w:jc w:val="both"/>
      </w:pPr>
      <w:r w:rsidRPr="001B0CB6">
        <w:tab/>
      </w:r>
      <w:r>
        <w:tab/>
      </w:r>
      <w:r>
        <w:tab/>
      </w:r>
      <w:r w:rsidRPr="001B0CB6">
        <w:t>У больных старше 65 лет, при наличии СД и у лиц, получающих антигипертензивную терапию (АГТ), следует проводить измерение АД не только в положени</w:t>
      </w:r>
      <w:r w:rsidR="00E47989">
        <w:t>и сидя, но и в ортостазе через 3</w:t>
      </w:r>
      <w:r w:rsidRPr="001B0CB6">
        <w:t xml:space="preserve"> мин пребывания в положении стоя.</w:t>
      </w:r>
    </w:p>
    <w:p w:rsidR="00BB1B72" w:rsidRPr="00036502" w:rsidRDefault="002E61B2" w:rsidP="003D6D4F">
      <w:pPr>
        <w:pStyle w:val="a3"/>
        <w:numPr>
          <w:ilvl w:val="2"/>
          <w:numId w:val="35"/>
        </w:numPr>
        <w:tabs>
          <w:tab w:val="left" w:pos="317"/>
        </w:tabs>
        <w:spacing w:line="360" w:lineRule="auto"/>
        <w:ind w:left="1134" w:right="-1" w:hanging="414"/>
        <w:jc w:val="both"/>
        <w:rPr>
          <w:b/>
          <w:i/>
        </w:rPr>
      </w:pPr>
      <w:r>
        <w:rPr>
          <w:b/>
          <w:bCs/>
          <w:i/>
          <w:iCs/>
        </w:rPr>
        <w:t xml:space="preserve">Метод самоконтроля АД </w:t>
      </w:r>
    </w:p>
    <w:p w:rsidR="00B52EAA" w:rsidRPr="00B52EAA" w:rsidRDefault="00BB1B72" w:rsidP="00B52EAA">
      <w:pPr>
        <w:tabs>
          <w:tab w:val="left" w:pos="142"/>
        </w:tabs>
        <w:spacing w:line="360" w:lineRule="auto"/>
        <w:ind w:right="-1" w:firstLine="709"/>
        <w:jc w:val="both"/>
      </w:pPr>
      <w:r w:rsidRPr="001B0CB6">
        <w:t xml:space="preserve">Показатели АД, полученные </w:t>
      </w:r>
      <w:r w:rsidR="002E61B2">
        <w:t>при проведении самоконтроля</w:t>
      </w:r>
      <w:r>
        <w:t xml:space="preserve"> АД (СКАД)</w:t>
      </w:r>
      <w:r w:rsidRPr="00D70AEA">
        <w:t>,</w:t>
      </w:r>
      <w:r w:rsidRPr="001B0CB6">
        <w:t xml:space="preserve"> могут стать ценным дополнением к клиническому АД при диагностике АГ и контроле за эффективностью лечения, но предполагают применение других нормативов</w:t>
      </w:r>
      <w:r w:rsidR="00AC35F8">
        <w:t xml:space="preserve"> (Т</w:t>
      </w:r>
      <w:r w:rsidR="002E61B2">
        <w:t>аблица 2)</w:t>
      </w:r>
      <w:r w:rsidRPr="001B0CB6">
        <w:t>.</w:t>
      </w:r>
      <w:r w:rsidRPr="00F733F6">
        <w:rPr>
          <w:sz w:val="28"/>
          <w:szCs w:val="28"/>
        </w:rPr>
        <w:t xml:space="preserve"> </w:t>
      </w:r>
      <w:r w:rsidR="002E61B2" w:rsidRPr="002E61B2">
        <w:t>Величина А</w:t>
      </w:r>
      <w:r w:rsidR="002E61B2">
        <w:t xml:space="preserve">Д, полученная методом СКАД более тесно коррелирует с ПОМ и прогнозом заболевания, чем клиническое АД и его прогностическая ценность сопоставима с методом </w:t>
      </w:r>
      <w:r w:rsidR="009C5E0C" w:rsidRPr="00B52EAA">
        <w:t>суточного мониторирования АД (СМАД)</w:t>
      </w:r>
      <w:r w:rsidR="002E61B2" w:rsidRPr="00B52EAA">
        <w:t xml:space="preserve"> после поправки на пол и возраст.</w:t>
      </w:r>
      <w:r w:rsidR="00B52EAA" w:rsidRPr="00B52EAA">
        <w:t xml:space="preserve"> Доказано, что метод СКАД  повышает приверженность пациентов к лечению. Ограничением применения метода СКАД являются те случаи, когда пациент склонен использовать полученные результаты для самостоятельной коррекции терапии.</w:t>
      </w:r>
    </w:p>
    <w:p w:rsidR="00BB1B72" w:rsidRPr="002E61B2" w:rsidRDefault="00B52EAA" w:rsidP="00B52EAA">
      <w:pPr>
        <w:spacing w:line="360" w:lineRule="auto"/>
        <w:ind w:right="-1" w:firstLine="709"/>
        <w:jc w:val="both"/>
      </w:pPr>
      <w:r w:rsidRPr="00B52EAA">
        <w:t>Необходимо учитывать, что СКАД не может дать информацию об уровнях АД в</w:t>
      </w:r>
      <w:del w:id="5" w:author="iMac" w:date="2013-07-17T11:08:00Z">
        <w:r w:rsidRPr="00B52EAA" w:rsidDel="0055765D">
          <w:delText xml:space="preserve"> </w:delText>
        </w:r>
      </w:del>
      <w:r>
        <w:t>течение «повседневной» (реальной)</w:t>
      </w:r>
      <w:r w:rsidRPr="00B52EAA">
        <w:t xml:space="preserve"> дневной активности, особенно у работающей части населения, и в ночные часы.</w:t>
      </w:r>
    </w:p>
    <w:p w:rsidR="00BB1B72" w:rsidRPr="001B0CB6" w:rsidRDefault="00BB1B72" w:rsidP="00BB1B72">
      <w:pPr>
        <w:spacing w:line="360" w:lineRule="auto"/>
        <w:ind w:right="5" w:firstLine="708"/>
        <w:jc w:val="both"/>
      </w:pPr>
      <w:r w:rsidRPr="001B0CB6">
        <w:t xml:space="preserve">Для СКАД могут быть использованы традиционные тонометры со стрелочными манометрами, </w:t>
      </w:r>
      <w:r w:rsidR="009C5E0C">
        <w:t>а также автоматические и полуавтоматические</w:t>
      </w:r>
      <w:r w:rsidRPr="001B0CB6">
        <w:t xml:space="preserve"> </w:t>
      </w:r>
      <w:r w:rsidR="009C5E0C">
        <w:t>приборы</w:t>
      </w:r>
      <w:r w:rsidRPr="001B0CB6">
        <w:t xml:space="preserve"> для</w:t>
      </w:r>
      <w:r w:rsidR="009C5E0C">
        <w:t xml:space="preserve"> домашнего применения, прошедшие сертификацию. </w:t>
      </w:r>
      <w:r w:rsidRPr="001B0CB6">
        <w:t xml:space="preserve">Для оценки уровня АД в </w:t>
      </w:r>
      <w:r w:rsidR="001D6556">
        <w:t xml:space="preserve"> </w:t>
      </w:r>
      <w:r w:rsidRPr="001B0CB6">
        <w:t xml:space="preserve"> ситуациях </w:t>
      </w:r>
      <w:r w:rsidR="001D6556">
        <w:t xml:space="preserve">рекого </w:t>
      </w:r>
      <w:r w:rsidRPr="001B0CB6">
        <w:t>ухудшения самочувствия больного вне стационарных условиях (в поездках, на работе и др.) можно рекомендовать использование запястных автоматических измерителей АД, но с теми же правилами измерения АД (2-3 кратное измерение, расположение руки на уровне сердца и т.д.). Следует помнить, что АД, измеренное на запястье может быть несколько ниже уровня АД на плече.</w:t>
      </w:r>
    </w:p>
    <w:p w:rsidR="00437B48" w:rsidRPr="00036502" w:rsidRDefault="009C5E0C" w:rsidP="003D6D4F">
      <w:pPr>
        <w:pStyle w:val="a3"/>
        <w:numPr>
          <w:ilvl w:val="2"/>
          <w:numId w:val="35"/>
        </w:numPr>
        <w:autoSpaceDE w:val="0"/>
        <w:autoSpaceDN w:val="0"/>
        <w:adjustRightInd w:val="0"/>
        <w:spacing w:line="360" w:lineRule="auto"/>
        <w:ind w:left="1134" w:hanging="414"/>
        <w:jc w:val="both"/>
        <w:rPr>
          <w:b/>
          <w:i/>
          <w:lang w:eastAsia="ru-RU"/>
        </w:rPr>
      </w:pPr>
      <w:r>
        <w:rPr>
          <w:b/>
          <w:bCs/>
          <w:i/>
          <w:iCs/>
        </w:rPr>
        <w:t>Метод суточного мониторирования</w:t>
      </w:r>
      <w:r w:rsidR="00437B48" w:rsidRPr="00036502">
        <w:rPr>
          <w:b/>
          <w:bCs/>
          <w:i/>
          <w:iCs/>
        </w:rPr>
        <w:t xml:space="preserve"> АД</w:t>
      </w:r>
    </w:p>
    <w:p w:rsidR="00437B48" w:rsidRPr="001B0CB6" w:rsidRDefault="00437B48" w:rsidP="00437B48">
      <w:pPr>
        <w:spacing w:line="360" w:lineRule="auto"/>
        <w:ind w:right="5" w:firstLine="709"/>
        <w:jc w:val="both"/>
      </w:pPr>
      <w:r w:rsidRPr="001B0CB6">
        <w:t xml:space="preserve">Клиническое АД является основным методом определения величины АД и стратификации риска, но </w:t>
      </w:r>
      <w:r w:rsidR="009C5E0C">
        <w:t xml:space="preserve">СМАД </w:t>
      </w:r>
      <w:r w:rsidRPr="001B0CB6">
        <w:t>имее</w:t>
      </w:r>
      <w:r w:rsidR="009C5E0C">
        <w:t>т ряд определенных преимуществ</w:t>
      </w:r>
      <w:r w:rsidRPr="001B0CB6">
        <w:t>:</w:t>
      </w:r>
    </w:p>
    <w:p w:rsidR="009C5E0C" w:rsidRDefault="009C5E0C" w:rsidP="00CE6513">
      <w:pPr>
        <w:numPr>
          <w:ilvl w:val="0"/>
          <w:numId w:val="4"/>
        </w:numPr>
        <w:tabs>
          <w:tab w:val="left" w:pos="312"/>
        </w:tabs>
        <w:spacing w:line="360" w:lineRule="auto"/>
        <w:ind w:left="284" w:hanging="284"/>
        <w:jc w:val="both"/>
      </w:pPr>
      <w:r>
        <w:t>пред</w:t>
      </w:r>
      <w:r w:rsidR="00774F28">
        <w:t>о</w:t>
      </w:r>
      <w:r>
        <w:t>ставляет</w:t>
      </w:r>
      <w:r w:rsidR="00437B48" w:rsidRPr="001B0CB6">
        <w:t xml:space="preserve"> информацию об </w:t>
      </w:r>
      <w:r>
        <w:t xml:space="preserve">уровне </w:t>
      </w:r>
      <w:r w:rsidR="00437B48" w:rsidRPr="001B0CB6">
        <w:t xml:space="preserve">АД в течение «повседневной» </w:t>
      </w:r>
      <w:r w:rsidR="001D6556">
        <w:t xml:space="preserve"> </w:t>
      </w:r>
      <w:r w:rsidR="00437B48" w:rsidRPr="001B0CB6">
        <w:t>активности</w:t>
      </w:r>
      <w:r>
        <w:t xml:space="preserve"> (в реальной жизни пациента)</w:t>
      </w:r>
    </w:p>
    <w:p w:rsidR="00437B48" w:rsidRPr="001B0CB6" w:rsidRDefault="009C5E0C" w:rsidP="00CE6513">
      <w:pPr>
        <w:numPr>
          <w:ilvl w:val="0"/>
          <w:numId w:val="4"/>
        </w:numPr>
        <w:tabs>
          <w:tab w:val="left" w:pos="312"/>
        </w:tabs>
        <w:spacing w:line="360" w:lineRule="auto"/>
        <w:ind w:left="284" w:hanging="284"/>
        <w:jc w:val="both"/>
      </w:pPr>
      <w:r>
        <w:t>пред</w:t>
      </w:r>
      <w:r w:rsidR="00774F28">
        <w:t>о</w:t>
      </w:r>
      <w:r>
        <w:t>ставляет</w:t>
      </w:r>
      <w:r w:rsidRPr="001B0CB6">
        <w:t xml:space="preserve"> информацию об </w:t>
      </w:r>
      <w:r>
        <w:t xml:space="preserve">уровне </w:t>
      </w:r>
      <w:r w:rsidRPr="001B0CB6">
        <w:t>АД в течение</w:t>
      </w:r>
      <w:r>
        <w:t xml:space="preserve"> ночи</w:t>
      </w:r>
    </w:p>
    <w:p w:rsidR="00437B48" w:rsidRPr="001B0CB6" w:rsidRDefault="00437B48" w:rsidP="00CE6513">
      <w:pPr>
        <w:numPr>
          <w:ilvl w:val="0"/>
          <w:numId w:val="4"/>
        </w:numPr>
        <w:tabs>
          <w:tab w:val="left" w:pos="312"/>
        </w:tabs>
        <w:spacing w:line="360" w:lineRule="auto"/>
        <w:ind w:left="284" w:hanging="284"/>
      </w:pPr>
      <w:r w:rsidRPr="001B0CB6">
        <w:t>позволяет уточнить прогноз ССО</w:t>
      </w:r>
    </w:p>
    <w:p w:rsidR="00437B48" w:rsidRPr="001B0CB6" w:rsidRDefault="009C5E0C" w:rsidP="00CE6513">
      <w:pPr>
        <w:numPr>
          <w:ilvl w:val="0"/>
          <w:numId w:val="4"/>
        </w:numPr>
        <w:tabs>
          <w:tab w:val="left" w:pos="312"/>
        </w:tabs>
        <w:spacing w:line="360" w:lineRule="auto"/>
        <w:ind w:left="284" w:hanging="284"/>
        <w:jc w:val="both"/>
      </w:pPr>
      <w:r>
        <w:t>более тесно связан</w:t>
      </w:r>
      <w:r w:rsidR="00437B48" w:rsidRPr="001B0CB6">
        <w:t xml:space="preserve"> с поражением органов-мишеней</w:t>
      </w:r>
      <w:r>
        <w:t>, чем клиническое АД</w:t>
      </w:r>
    </w:p>
    <w:p w:rsidR="009C5E0C" w:rsidRDefault="00437B48" w:rsidP="009C5E0C">
      <w:pPr>
        <w:numPr>
          <w:ilvl w:val="0"/>
          <w:numId w:val="4"/>
        </w:numPr>
        <w:tabs>
          <w:tab w:val="left" w:pos="312"/>
        </w:tabs>
        <w:spacing w:line="360" w:lineRule="auto"/>
        <w:ind w:left="284" w:right="5" w:hanging="284"/>
        <w:jc w:val="both"/>
      </w:pPr>
      <w:r w:rsidRPr="001B0CB6">
        <w:t>более точно оценивает антигипертензивный эффект терапии</w:t>
      </w:r>
      <w:r w:rsidR="009C5E0C">
        <w:t>.</w:t>
      </w:r>
    </w:p>
    <w:p w:rsidR="00437B48" w:rsidRPr="001B0CB6" w:rsidRDefault="009C5E0C" w:rsidP="009C5E0C">
      <w:pPr>
        <w:tabs>
          <w:tab w:val="left" w:pos="0"/>
        </w:tabs>
        <w:spacing w:line="360" w:lineRule="auto"/>
        <w:ind w:right="5" w:firstLine="284"/>
        <w:jc w:val="both"/>
      </w:pPr>
      <w:r>
        <w:tab/>
        <w:t xml:space="preserve">Только метод </w:t>
      </w:r>
      <w:r w:rsidR="00437B48" w:rsidRPr="001B0CB6">
        <w:t>СМАД позволяет определить суточный ритм АД, ночную гипотензию или гипертензию, динамику АД в ранние утренние часы,  равномерность и достаточность антигипертензивного эффекта  препаратов.</w:t>
      </w:r>
    </w:p>
    <w:p w:rsidR="00437B48" w:rsidRDefault="00437B48" w:rsidP="009C5E0C">
      <w:pPr>
        <w:spacing w:line="360" w:lineRule="auto"/>
        <w:ind w:left="-284" w:firstLine="992"/>
        <w:jc w:val="both"/>
      </w:pPr>
      <w:r w:rsidRPr="001B0CB6">
        <w:t>Показания для про</w:t>
      </w:r>
      <w:r w:rsidR="00A31918">
        <w:t>ведения СМАД приведены ниже</w:t>
      </w:r>
      <w:r w:rsidRPr="001B0CB6">
        <w:t xml:space="preserve"> совместно со СКАД.</w:t>
      </w:r>
    </w:p>
    <w:p w:rsidR="00B52EAA" w:rsidRDefault="00437B48" w:rsidP="00B52EAA">
      <w:pPr>
        <w:spacing w:line="360" w:lineRule="auto"/>
        <w:ind w:right="5" w:firstLine="708"/>
        <w:jc w:val="both"/>
      </w:pPr>
      <w:r w:rsidRPr="001B0CB6">
        <w:t>Для проведения СМАД могут быть рекомендованы только аппараты, успешно прошедшие  клинические испытания по международным протоколам</w:t>
      </w:r>
      <w:r w:rsidR="001D6556">
        <w:t>, подтверждающим точность</w:t>
      </w:r>
      <w:r w:rsidR="009D3FFD">
        <w:t xml:space="preserve"> измерений. При интерпре</w:t>
      </w:r>
      <w:r w:rsidRPr="001B0CB6">
        <w:t>тации  данных СМАД основное внимание должно быть уделено средним зна</w:t>
      </w:r>
      <w:r w:rsidR="00B52EAA">
        <w:t>чениям АД за день, ночь и сутки;</w:t>
      </w:r>
      <w:r w:rsidRPr="001B0CB6">
        <w:t xml:space="preserve"> суточному индексу</w:t>
      </w:r>
      <w:r w:rsidR="00B52EAA">
        <w:t xml:space="preserve"> (разница</w:t>
      </w:r>
      <w:r w:rsidRPr="001B0CB6">
        <w:t xml:space="preserve"> между АД в дневные и ночные часы</w:t>
      </w:r>
      <w:r w:rsidR="00B52EAA">
        <w:t xml:space="preserve">); величине АД в утренние часы; </w:t>
      </w:r>
      <w:r w:rsidRPr="001B0CB6">
        <w:t xml:space="preserve"> вариабельности </w:t>
      </w:r>
      <w:r w:rsidR="00B52EAA">
        <w:t>А</w:t>
      </w:r>
      <w:r w:rsidRPr="001B0CB6">
        <w:t>Д, в дневные и ночные часы (</w:t>
      </w:r>
      <w:r w:rsidRPr="001B0CB6">
        <w:rPr>
          <w:lang w:val="en-US"/>
        </w:rPr>
        <w:t>std</w:t>
      </w:r>
      <w:r w:rsidR="00B52EAA">
        <w:t>)  и показателю</w:t>
      </w:r>
      <w:r>
        <w:t xml:space="preserve"> наг</w:t>
      </w:r>
      <w:r w:rsidRPr="001B0CB6">
        <w:t xml:space="preserve">рузки давлением (процент повышенных значений АД в дневные и ночные часы). </w:t>
      </w:r>
    </w:p>
    <w:p w:rsidR="00BB1B72" w:rsidRPr="00B52EAA" w:rsidRDefault="00BB1B72" w:rsidP="00A448D0">
      <w:pPr>
        <w:pStyle w:val="a3"/>
        <w:numPr>
          <w:ilvl w:val="2"/>
          <w:numId w:val="35"/>
        </w:numPr>
        <w:spacing w:line="360" w:lineRule="auto"/>
        <w:ind w:left="0" w:right="5" w:firstLine="0"/>
        <w:jc w:val="both"/>
        <w:rPr>
          <w:b/>
          <w:i/>
        </w:rPr>
      </w:pPr>
      <w:r w:rsidRPr="00B52EAA">
        <w:rPr>
          <w:b/>
          <w:i/>
        </w:rPr>
        <w:t>Клинические показания к применению СМАД и СКАД в диагностических целях</w:t>
      </w:r>
    </w:p>
    <w:tbl>
      <w:tblPr>
        <w:tblW w:w="0" w:type="auto"/>
        <w:tblLook w:val="04A0" w:firstRow="1" w:lastRow="0" w:firstColumn="1" w:lastColumn="0" w:noHBand="0" w:noVBand="1"/>
      </w:tblPr>
      <w:tblGrid>
        <w:gridCol w:w="9570"/>
      </w:tblGrid>
      <w:tr w:rsidR="00BB1B72" w:rsidRPr="00B52EAA" w:rsidTr="003E088E">
        <w:tc>
          <w:tcPr>
            <w:tcW w:w="9570" w:type="dxa"/>
            <w:shd w:val="clear" w:color="auto" w:fill="auto"/>
          </w:tcPr>
          <w:p w:rsidR="00BB1B72" w:rsidRPr="00B52EAA" w:rsidRDefault="00BB1B72" w:rsidP="00A448D0">
            <w:pPr>
              <w:numPr>
                <w:ilvl w:val="2"/>
                <w:numId w:val="5"/>
              </w:numPr>
              <w:autoSpaceDE w:val="0"/>
              <w:autoSpaceDN w:val="0"/>
              <w:adjustRightInd w:val="0"/>
              <w:spacing w:line="360" w:lineRule="auto"/>
              <w:ind w:left="426" w:hanging="426"/>
              <w:jc w:val="both"/>
              <w:rPr>
                <w:lang w:eastAsia="ru-RU"/>
              </w:rPr>
            </w:pPr>
            <w:r w:rsidRPr="00B52EAA">
              <w:rPr>
                <w:lang w:eastAsia="ru-RU"/>
              </w:rPr>
              <w:t>Подозрение на «гипертонию белого халата»</w:t>
            </w:r>
          </w:p>
        </w:tc>
      </w:tr>
      <w:tr w:rsidR="00BB1B72" w:rsidRPr="00B52EAA" w:rsidTr="003E088E">
        <w:tc>
          <w:tcPr>
            <w:tcW w:w="9570" w:type="dxa"/>
            <w:shd w:val="clear" w:color="auto" w:fill="auto"/>
          </w:tcPr>
          <w:p w:rsidR="00BB1B72" w:rsidRPr="00B52EAA" w:rsidRDefault="00B52EAA" w:rsidP="00A448D0">
            <w:pPr>
              <w:numPr>
                <w:ilvl w:val="0"/>
                <w:numId w:val="7"/>
              </w:numPr>
              <w:autoSpaceDE w:val="0"/>
              <w:autoSpaceDN w:val="0"/>
              <w:adjustRightInd w:val="0"/>
              <w:spacing w:line="360" w:lineRule="auto"/>
              <w:jc w:val="both"/>
              <w:rPr>
                <w:lang w:eastAsia="ru-RU"/>
              </w:rPr>
            </w:pPr>
            <w:r w:rsidRPr="00B52EAA">
              <w:rPr>
                <w:lang w:eastAsia="ru-RU"/>
              </w:rPr>
              <w:t xml:space="preserve">Пациентам с </w:t>
            </w:r>
            <w:r w:rsidR="00BB1B72" w:rsidRPr="00B52EAA">
              <w:rPr>
                <w:lang w:eastAsia="ru-RU"/>
              </w:rPr>
              <w:t xml:space="preserve">АГ 1 степени </w:t>
            </w:r>
            <w:r w:rsidRPr="00B52EAA">
              <w:rPr>
                <w:lang w:eastAsia="ru-RU"/>
              </w:rPr>
              <w:t>по данным клинического АД</w:t>
            </w:r>
          </w:p>
        </w:tc>
      </w:tr>
      <w:tr w:rsidR="00BB1B72" w:rsidRPr="00B52EAA" w:rsidTr="003E088E">
        <w:tc>
          <w:tcPr>
            <w:tcW w:w="9570" w:type="dxa"/>
            <w:shd w:val="clear" w:color="auto" w:fill="auto"/>
          </w:tcPr>
          <w:p w:rsidR="00BB1B72" w:rsidRPr="00B52EAA" w:rsidRDefault="00B52EAA" w:rsidP="00A448D0">
            <w:pPr>
              <w:numPr>
                <w:ilvl w:val="0"/>
                <w:numId w:val="7"/>
              </w:numPr>
              <w:autoSpaceDE w:val="0"/>
              <w:autoSpaceDN w:val="0"/>
              <w:adjustRightInd w:val="0"/>
              <w:spacing w:line="360" w:lineRule="auto"/>
              <w:jc w:val="both"/>
              <w:rPr>
                <w:lang w:eastAsia="ru-RU"/>
              </w:rPr>
            </w:pPr>
            <w:r w:rsidRPr="00B52EAA">
              <w:rPr>
                <w:lang w:eastAsia="ru-RU"/>
              </w:rPr>
              <w:t>Высокое клиническое</w:t>
            </w:r>
            <w:r w:rsidR="009D3FFD">
              <w:rPr>
                <w:lang w:eastAsia="ru-RU"/>
              </w:rPr>
              <w:t xml:space="preserve"> АД у лиц с отсутствием ПОМ</w:t>
            </w:r>
            <w:r w:rsidR="00BB1B72" w:rsidRPr="00B52EAA">
              <w:rPr>
                <w:lang w:eastAsia="ru-RU"/>
              </w:rPr>
              <w:t xml:space="preserve"> и у лиц с низким общим сердечно-сосудистым риском</w:t>
            </w:r>
          </w:p>
        </w:tc>
      </w:tr>
      <w:tr w:rsidR="00BB1B72" w:rsidRPr="00B52EAA" w:rsidTr="003E088E">
        <w:tc>
          <w:tcPr>
            <w:tcW w:w="9570" w:type="dxa"/>
            <w:shd w:val="clear" w:color="auto" w:fill="auto"/>
          </w:tcPr>
          <w:p w:rsidR="00BB1B72" w:rsidRPr="00B52EAA" w:rsidRDefault="00BB1B72" w:rsidP="00A448D0">
            <w:pPr>
              <w:numPr>
                <w:ilvl w:val="2"/>
                <w:numId w:val="5"/>
              </w:numPr>
              <w:autoSpaceDE w:val="0"/>
              <w:autoSpaceDN w:val="0"/>
              <w:adjustRightInd w:val="0"/>
              <w:spacing w:line="360" w:lineRule="auto"/>
              <w:ind w:left="426" w:hanging="426"/>
              <w:jc w:val="both"/>
              <w:rPr>
                <w:lang w:eastAsia="ru-RU"/>
              </w:rPr>
            </w:pPr>
            <w:r w:rsidRPr="00B52EAA">
              <w:rPr>
                <w:lang w:eastAsia="ru-RU"/>
              </w:rPr>
              <w:t xml:space="preserve">Подозрение на </w:t>
            </w:r>
            <w:r w:rsidR="009D3FFD">
              <w:rPr>
                <w:lang w:eastAsia="ru-RU"/>
              </w:rPr>
              <w:t>«</w:t>
            </w:r>
            <w:r w:rsidRPr="00B52EAA">
              <w:rPr>
                <w:lang w:eastAsia="ru-RU"/>
              </w:rPr>
              <w:t>маскированную</w:t>
            </w:r>
            <w:r w:rsidR="009D3FFD">
              <w:rPr>
                <w:lang w:eastAsia="ru-RU"/>
              </w:rPr>
              <w:t>»</w:t>
            </w:r>
            <w:r w:rsidRPr="00B52EAA">
              <w:rPr>
                <w:lang w:eastAsia="ru-RU"/>
              </w:rPr>
              <w:t xml:space="preserve"> АГ</w:t>
            </w:r>
          </w:p>
        </w:tc>
      </w:tr>
      <w:tr w:rsidR="00BB1B72" w:rsidRPr="00B52EAA" w:rsidTr="003E088E">
        <w:tc>
          <w:tcPr>
            <w:tcW w:w="9570" w:type="dxa"/>
            <w:shd w:val="clear" w:color="auto" w:fill="auto"/>
          </w:tcPr>
          <w:p w:rsidR="00BB1B72" w:rsidRPr="00B52EAA" w:rsidRDefault="00BB1B72" w:rsidP="00A448D0">
            <w:pPr>
              <w:numPr>
                <w:ilvl w:val="0"/>
                <w:numId w:val="8"/>
              </w:numPr>
              <w:autoSpaceDE w:val="0"/>
              <w:autoSpaceDN w:val="0"/>
              <w:adjustRightInd w:val="0"/>
              <w:spacing w:line="360" w:lineRule="auto"/>
              <w:jc w:val="both"/>
              <w:rPr>
                <w:lang w:eastAsia="ru-RU"/>
              </w:rPr>
            </w:pPr>
            <w:r w:rsidRPr="00B52EAA">
              <w:rPr>
                <w:lang w:eastAsia="ru-RU"/>
              </w:rPr>
              <w:t xml:space="preserve">Высокое нормальное </w:t>
            </w:r>
            <w:r w:rsidR="00B52EAA" w:rsidRPr="00B52EAA">
              <w:rPr>
                <w:lang w:eastAsia="ru-RU"/>
              </w:rPr>
              <w:t xml:space="preserve">клиническое </w:t>
            </w:r>
            <w:r w:rsidRPr="00B52EAA">
              <w:rPr>
                <w:lang w:eastAsia="ru-RU"/>
              </w:rPr>
              <w:t xml:space="preserve">АД </w:t>
            </w:r>
          </w:p>
        </w:tc>
      </w:tr>
      <w:tr w:rsidR="00BB1B72" w:rsidRPr="00B52EAA" w:rsidTr="003E088E">
        <w:tc>
          <w:tcPr>
            <w:tcW w:w="9570" w:type="dxa"/>
            <w:shd w:val="clear" w:color="auto" w:fill="auto"/>
          </w:tcPr>
          <w:p w:rsidR="00BB1B72" w:rsidRPr="00B52EAA" w:rsidRDefault="00B52EAA" w:rsidP="00A448D0">
            <w:pPr>
              <w:numPr>
                <w:ilvl w:val="0"/>
                <w:numId w:val="8"/>
              </w:numPr>
              <w:autoSpaceDE w:val="0"/>
              <w:autoSpaceDN w:val="0"/>
              <w:adjustRightInd w:val="0"/>
              <w:spacing w:line="360" w:lineRule="auto"/>
              <w:jc w:val="both"/>
              <w:rPr>
                <w:lang w:eastAsia="ru-RU"/>
              </w:rPr>
            </w:pPr>
            <w:r w:rsidRPr="00B52EAA">
              <w:rPr>
                <w:lang w:eastAsia="ru-RU"/>
              </w:rPr>
              <w:t>Нормальное клиническое</w:t>
            </w:r>
            <w:r w:rsidR="00BB1B72" w:rsidRPr="00B52EAA">
              <w:rPr>
                <w:lang w:eastAsia="ru-RU"/>
              </w:rPr>
              <w:t xml:space="preserve"> АД у лиц </w:t>
            </w:r>
            <w:r w:rsidR="009D3FFD">
              <w:rPr>
                <w:lang w:eastAsia="ru-RU"/>
              </w:rPr>
              <w:t>с  ПОМ</w:t>
            </w:r>
            <w:r w:rsidR="009D3FFD" w:rsidRPr="00B52EAA">
              <w:rPr>
                <w:lang w:eastAsia="ru-RU"/>
              </w:rPr>
              <w:t xml:space="preserve"> </w:t>
            </w:r>
            <w:r w:rsidR="009D3FFD">
              <w:rPr>
                <w:lang w:eastAsia="ru-RU"/>
              </w:rPr>
              <w:t xml:space="preserve"> </w:t>
            </w:r>
            <w:r w:rsidR="00BB1B72" w:rsidRPr="00B52EAA">
              <w:rPr>
                <w:lang w:eastAsia="ru-RU"/>
              </w:rPr>
              <w:t xml:space="preserve"> и у лиц с высоким общим сердечно-сосудистым риском</w:t>
            </w:r>
          </w:p>
        </w:tc>
      </w:tr>
      <w:tr w:rsidR="00BB1B72" w:rsidRPr="00B52EAA" w:rsidTr="003E088E">
        <w:tc>
          <w:tcPr>
            <w:tcW w:w="9570" w:type="dxa"/>
            <w:shd w:val="clear" w:color="auto" w:fill="auto"/>
          </w:tcPr>
          <w:p w:rsidR="00BB1B72" w:rsidRPr="00B52EAA" w:rsidRDefault="00B52EAA" w:rsidP="00A448D0">
            <w:pPr>
              <w:numPr>
                <w:ilvl w:val="2"/>
                <w:numId w:val="5"/>
              </w:numPr>
              <w:autoSpaceDE w:val="0"/>
              <w:autoSpaceDN w:val="0"/>
              <w:adjustRightInd w:val="0"/>
              <w:spacing w:line="360" w:lineRule="auto"/>
              <w:ind w:left="426" w:hanging="426"/>
              <w:jc w:val="both"/>
              <w:rPr>
                <w:lang w:eastAsia="ru-RU"/>
              </w:rPr>
            </w:pPr>
            <w:r w:rsidRPr="00B52EAA">
              <w:rPr>
                <w:lang w:eastAsia="ru-RU"/>
              </w:rPr>
              <w:t>Выявление «гипертонии</w:t>
            </w:r>
            <w:r w:rsidR="00BB1B72" w:rsidRPr="00B52EAA">
              <w:rPr>
                <w:lang w:eastAsia="ru-RU"/>
              </w:rPr>
              <w:t xml:space="preserve"> белого халата» у больных АГ</w:t>
            </w:r>
          </w:p>
        </w:tc>
      </w:tr>
      <w:tr w:rsidR="00BB1B72" w:rsidRPr="00B52EAA" w:rsidTr="003E088E">
        <w:tc>
          <w:tcPr>
            <w:tcW w:w="9570" w:type="dxa"/>
            <w:shd w:val="clear" w:color="auto" w:fill="auto"/>
          </w:tcPr>
          <w:p w:rsidR="00BB1B72" w:rsidRPr="00B52EAA" w:rsidRDefault="00BB1B72" w:rsidP="00A448D0">
            <w:pPr>
              <w:numPr>
                <w:ilvl w:val="2"/>
                <w:numId w:val="5"/>
              </w:numPr>
              <w:autoSpaceDE w:val="0"/>
              <w:autoSpaceDN w:val="0"/>
              <w:adjustRightInd w:val="0"/>
              <w:spacing w:line="360" w:lineRule="auto"/>
              <w:ind w:left="426" w:hanging="426"/>
              <w:jc w:val="both"/>
              <w:rPr>
                <w:lang w:eastAsia="ru-RU"/>
              </w:rPr>
            </w:pPr>
            <w:r w:rsidRPr="00B52EAA">
              <w:rPr>
                <w:lang w:eastAsia="ru-RU"/>
              </w:rPr>
              <w:t>Зн</w:t>
            </w:r>
            <w:r w:rsidR="00B52EAA">
              <w:rPr>
                <w:lang w:eastAsia="ru-RU"/>
              </w:rPr>
              <w:t>ачительные колебания клинического</w:t>
            </w:r>
            <w:r w:rsidRPr="00B52EAA">
              <w:rPr>
                <w:lang w:eastAsia="ru-RU"/>
              </w:rPr>
              <w:t xml:space="preserve"> АД в ходе одного или разных посещений врача</w:t>
            </w:r>
          </w:p>
        </w:tc>
      </w:tr>
      <w:tr w:rsidR="00BB1B72" w:rsidRPr="00B52EAA" w:rsidTr="003E088E">
        <w:tc>
          <w:tcPr>
            <w:tcW w:w="9570" w:type="dxa"/>
            <w:shd w:val="clear" w:color="auto" w:fill="auto"/>
          </w:tcPr>
          <w:p w:rsidR="00BB1B72" w:rsidRPr="00B52EAA" w:rsidRDefault="00BB1B72" w:rsidP="00A448D0">
            <w:pPr>
              <w:numPr>
                <w:ilvl w:val="2"/>
                <w:numId w:val="5"/>
              </w:numPr>
              <w:autoSpaceDE w:val="0"/>
              <w:autoSpaceDN w:val="0"/>
              <w:adjustRightInd w:val="0"/>
              <w:spacing w:line="360" w:lineRule="auto"/>
              <w:ind w:left="426" w:hanging="426"/>
              <w:jc w:val="both"/>
              <w:rPr>
                <w:lang w:eastAsia="ru-RU"/>
              </w:rPr>
            </w:pPr>
            <w:r w:rsidRPr="00B52EAA">
              <w:rPr>
                <w:lang w:eastAsia="ru-RU"/>
              </w:rPr>
              <w:t>Вегетативная, ортостатическая, постпрандиальная, лекарственная гипотония; гипотония во время дневного сна</w:t>
            </w:r>
          </w:p>
        </w:tc>
      </w:tr>
      <w:tr w:rsidR="00BB1B72" w:rsidRPr="00B52EAA" w:rsidTr="003E088E">
        <w:tc>
          <w:tcPr>
            <w:tcW w:w="9570" w:type="dxa"/>
            <w:shd w:val="clear" w:color="auto" w:fill="auto"/>
          </w:tcPr>
          <w:p w:rsidR="00BB1B72" w:rsidRPr="00B52EAA" w:rsidRDefault="009D3FFD" w:rsidP="00A448D0">
            <w:pPr>
              <w:numPr>
                <w:ilvl w:val="2"/>
                <w:numId w:val="5"/>
              </w:numPr>
              <w:autoSpaceDE w:val="0"/>
              <w:autoSpaceDN w:val="0"/>
              <w:adjustRightInd w:val="0"/>
              <w:spacing w:line="360" w:lineRule="auto"/>
              <w:ind w:left="426" w:hanging="426"/>
              <w:jc w:val="both"/>
              <w:rPr>
                <w:lang w:eastAsia="ru-RU"/>
              </w:rPr>
            </w:pPr>
            <w:r>
              <w:rPr>
                <w:lang w:eastAsia="ru-RU"/>
              </w:rPr>
              <w:t>Повышение клинического</w:t>
            </w:r>
            <w:r w:rsidR="00BB1B72" w:rsidRPr="00B52EAA">
              <w:rPr>
                <w:lang w:eastAsia="ru-RU"/>
              </w:rPr>
              <w:t xml:space="preserve"> АД или подозрение на преэклампсию у беременных</w:t>
            </w:r>
          </w:p>
        </w:tc>
      </w:tr>
      <w:tr w:rsidR="00BB1B72" w:rsidRPr="00B52EAA" w:rsidTr="003E088E">
        <w:tc>
          <w:tcPr>
            <w:tcW w:w="9570" w:type="dxa"/>
            <w:shd w:val="clear" w:color="auto" w:fill="auto"/>
          </w:tcPr>
          <w:p w:rsidR="00BB1B72" w:rsidRPr="00B52EAA" w:rsidRDefault="00BB1B72" w:rsidP="00A448D0">
            <w:pPr>
              <w:numPr>
                <w:ilvl w:val="2"/>
                <w:numId w:val="5"/>
              </w:numPr>
              <w:autoSpaceDE w:val="0"/>
              <w:autoSpaceDN w:val="0"/>
              <w:adjustRightInd w:val="0"/>
              <w:spacing w:line="360" w:lineRule="auto"/>
              <w:ind w:left="426" w:hanging="426"/>
              <w:jc w:val="both"/>
              <w:rPr>
                <w:lang w:eastAsia="ru-RU"/>
              </w:rPr>
            </w:pPr>
            <w:r w:rsidRPr="00B52EAA">
              <w:rPr>
                <w:lang w:eastAsia="ru-RU"/>
              </w:rPr>
              <w:t>Выявлени</w:t>
            </w:r>
            <w:r w:rsidR="009D3FFD">
              <w:rPr>
                <w:lang w:eastAsia="ru-RU"/>
              </w:rPr>
              <w:t>е истинной и ложной рефрактерной</w:t>
            </w:r>
            <w:r w:rsidRPr="00B52EAA">
              <w:rPr>
                <w:lang w:eastAsia="ru-RU"/>
              </w:rPr>
              <w:t xml:space="preserve"> АГ</w:t>
            </w:r>
          </w:p>
        </w:tc>
      </w:tr>
      <w:tr w:rsidR="00BB1B72" w:rsidRPr="00B52EAA" w:rsidTr="003E088E">
        <w:tc>
          <w:tcPr>
            <w:tcW w:w="9570" w:type="dxa"/>
            <w:shd w:val="clear" w:color="auto" w:fill="auto"/>
          </w:tcPr>
          <w:p w:rsidR="00BB1B72" w:rsidRPr="00B52EAA" w:rsidRDefault="00BB1B72" w:rsidP="00A448D0">
            <w:pPr>
              <w:autoSpaceDE w:val="0"/>
              <w:autoSpaceDN w:val="0"/>
              <w:adjustRightInd w:val="0"/>
              <w:spacing w:line="360" w:lineRule="auto"/>
              <w:jc w:val="both"/>
              <w:rPr>
                <w:b/>
                <w:i/>
                <w:lang w:eastAsia="ru-RU"/>
              </w:rPr>
            </w:pPr>
            <w:r w:rsidRPr="00B52EAA">
              <w:rPr>
                <w:b/>
                <w:i/>
                <w:lang w:eastAsia="ru-RU"/>
              </w:rPr>
              <w:t>Специфические показания к СМАД</w:t>
            </w:r>
          </w:p>
        </w:tc>
      </w:tr>
      <w:tr w:rsidR="00BB1B72" w:rsidRPr="00B52EAA" w:rsidTr="003E088E">
        <w:tc>
          <w:tcPr>
            <w:tcW w:w="9570" w:type="dxa"/>
            <w:shd w:val="clear" w:color="auto" w:fill="auto"/>
          </w:tcPr>
          <w:p w:rsidR="00BB1B72" w:rsidRPr="00B52EAA" w:rsidRDefault="00BB1B72" w:rsidP="00A448D0">
            <w:pPr>
              <w:numPr>
                <w:ilvl w:val="0"/>
                <w:numId w:val="6"/>
              </w:numPr>
              <w:autoSpaceDE w:val="0"/>
              <w:autoSpaceDN w:val="0"/>
              <w:adjustRightInd w:val="0"/>
              <w:spacing w:line="360" w:lineRule="auto"/>
              <w:ind w:left="426" w:hanging="426"/>
              <w:jc w:val="both"/>
              <w:rPr>
                <w:lang w:eastAsia="ru-RU"/>
              </w:rPr>
            </w:pPr>
            <w:r w:rsidRPr="00B52EAA">
              <w:rPr>
                <w:lang w:eastAsia="ru-RU"/>
              </w:rPr>
              <w:t>Выра</w:t>
            </w:r>
            <w:r w:rsidR="00B52EAA">
              <w:rPr>
                <w:lang w:eastAsia="ru-RU"/>
              </w:rPr>
              <w:t xml:space="preserve">женные расхождения между </w:t>
            </w:r>
            <w:r w:rsidR="007D047F">
              <w:rPr>
                <w:lang w:eastAsia="ru-RU"/>
              </w:rPr>
              <w:t xml:space="preserve">уровнем </w:t>
            </w:r>
            <w:r w:rsidR="00B52EAA">
              <w:rPr>
                <w:lang w:eastAsia="ru-RU"/>
              </w:rPr>
              <w:t>клиническ</w:t>
            </w:r>
            <w:r w:rsidR="007D047F">
              <w:rPr>
                <w:lang w:eastAsia="ru-RU"/>
              </w:rPr>
              <w:t>ого</w:t>
            </w:r>
            <w:r w:rsidR="00B52EAA">
              <w:rPr>
                <w:lang w:eastAsia="ru-RU"/>
              </w:rPr>
              <w:t xml:space="preserve"> АД</w:t>
            </w:r>
            <w:r w:rsidRPr="00B52EAA">
              <w:rPr>
                <w:lang w:eastAsia="ru-RU"/>
              </w:rPr>
              <w:t xml:space="preserve"> и </w:t>
            </w:r>
            <w:r w:rsidR="00C40C88">
              <w:rPr>
                <w:lang w:eastAsia="ru-RU"/>
              </w:rPr>
              <w:t xml:space="preserve"> данными</w:t>
            </w:r>
            <w:r w:rsidR="00B52EAA">
              <w:rPr>
                <w:lang w:eastAsia="ru-RU"/>
              </w:rPr>
              <w:t xml:space="preserve"> СКАД</w:t>
            </w:r>
          </w:p>
        </w:tc>
      </w:tr>
      <w:tr w:rsidR="00BB1B72" w:rsidRPr="00B52EAA" w:rsidTr="003E088E">
        <w:tc>
          <w:tcPr>
            <w:tcW w:w="9570" w:type="dxa"/>
            <w:shd w:val="clear" w:color="auto" w:fill="auto"/>
          </w:tcPr>
          <w:p w:rsidR="00BB1B72" w:rsidRPr="00B52EAA" w:rsidRDefault="00B52EAA" w:rsidP="00A448D0">
            <w:pPr>
              <w:numPr>
                <w:ilvl w:val="0"/>
                <w:numId w:val="6"/>
              </w:numPr>
              <w:autoSpaceDE w:val="0"/>
              <w:autoSpaceDN w:val="0"/>
              <w:adjustRightInd w:val="0"/>
              <w:spacing w:line="360" w:lineRule="auto"/>
              <w:ind w:left="426" w:hanging="426"/>
              <w:jc w:val="both"/>
              <w:rPr>
                <w:lang w:eastAsia="ru-RU"/>
              </w:rPr>
            </w:pPr>
            <w:r>
              <w:rPr>
                <w:lang w:eastAsia="ru-RU"/>
              </w:rPr>
              <w:t>Оценка суточного ритма АД</w:t>
            </w:r>
          </w:p>
        </w:tc>
      </w:tr>
      <w:tr w:rsidR="00BB1B72" w:rsidRPr="00B52EAA" w:rsidTr="003E088E">
        <w:tc>
          <w:tcPr>
            <w:tcW w:w="9570" w:type="dxa"/>
            <w:shd w:val="clear" w:color="auto" w:fill="auto"/>
          </w:tcPr>
          <w:p w:rsidR="00BB1B72" w:rsidRPr="00B52EAA" w:rsidRDefault="00BB1B72" w:rsidP="00A448D0">
            <w:pPr>
              <w:numPr>
                <w:ilvl w:val="0"/>
                <w:numId w:val="6"/>
              </w:numPr>
              <w:autoSpaceDE w:val="0"/>
              <w:autoSpaceDN w:val="0"/>
              <w:adjustRightInd w:val="0"/>
              <w:spacing w:line="360" w:lineRule="auto"/>
              <w:ind w:left="426" w:hanging="426"/>
              <w:jc w:val="both"/>
              <w:rPr>
                <w:lang w:eastAsia="ru-RU"/>
              </w:rPr>
            </w:pPr>
            <w:r w:rsidRPr="00B52EAA">
              <w:rPr>
                <w:lang w:eastAsia="ru-RU"/>
              </w:rPr>
              <w:t xml:space="preserve">Подозрение на ночную АГ или отсутствие ночного снижения АД, например, у больных с апноэ сна, ХБП или </w:t>
            </w:r>
            <w:r w:rsidR="007D047F">
              <w:rPr>
                <w:lang w:eastAsia="ru-RU"/>
              </w:rPr>
              <w:t>СД</w:t>
            </w:r>
          </w:p>
        </w:tc>
      </w:tr>
      <w:tr w:rsidR="00BB1B72" w:rsidRPr="008D0D80" w:rsidTr="003E088E">
        <w:tc>
          <w:tcPr>
            <w:tcW w:w="9570" w:type="dxa"/>
            <w:shd w:val="clear" w:color="auto" w:fill="auto"/>
          </w:tcPr>
          <w:p w:rsidR="00BB1B72" w:rsidRPr="00B52EAA" w:rsidRDefault="00BB1B72" w:rsidP="00A448D0">
            <w:pPr>
              <w:numPr>
                <w:ilvl w:val="0"/>
                <w:numId w:val="6"/>
              </w:numPr>
              <w:autoSpaceDE w:val="0"/>
              <w:autoSpaceDN w:val="0"/>
              <w:adjustRightInd w:val="0"/>
              <w:spacing w:line="360" w:lineRule="auto"/>
              <w:ind w:left="426" w:hanging="426"/>
              <w:jc w:val="both"/>
              <w:rPr>
                <w:lang w:eastAsia="ru-RU"/>
              </w:rPr>
            </w:pPr>
            <w:r w:rsidRPr="00B52EAA">
              <w:rPr>
                <w:lang w:eastAsia="ru-RU"/>
              </w:rPr>
              <w:t>Оценка вариабельности АД</w:t>
            </w:r>
          </w:p>
        </w:tc>
      </w:tr>
    </w:tbl>
    <w:p w:rsidR="00570ED5" w:rsidRPr="00570ED5" w:rsidRDefault="00570ED5" w:rsidP="00A448D0">
      <w:pPr>
        <w:autoSpaceDE w:val="0"/>
        <w:autoSpaceDN w:val="0"/>
        <w:adjustRightInd w:val="0"/>
        <w:spacing w:line="360" w:lineRule="auto"/>
        <w:ind w:left="720"/>
        <w:jc w:val="both"/>
        <w:rPr>
          <w:b/>
          <w:i/>
        </w:rPr>
      </w:pPr>
    </w:p>
    <w:p w:rsidR="008D0AFA" w:rsidRPr="008D0AFA" w:rsidRDefault="00BB1B72" w:rsidP="00A448D0">
      <w:pPr>
        <w:pStyle w:val="a3"/>
        <w:numPr>
          <w:ilvl w:val="2"/>
          <w:numId w:val="35"/>
        </w:numPr>
        <w:autoSpaceDE w:val="0"/>
        <w:autoSpaceDN w:val="0"/>
        <w:adjustRightInd w:val="0"/>
        <w:spacing w:line="360" w:lineRule="auto"/>
        <w:ind w:left="1134" w:hanging="414"/>
        <w:jc w:val="both"/>
        <w:rPr>
          <w:b/>
          <w:i/>
        </w:rPr>
      </w:pPr>
      <w:r w:rsidRPr="00036502">
        <w:rPr>
          <w:b/>
          <w:bCs/>
          <w:i/>
          <w:iCs/>
        </w:rPr>
        <w:t>Центральное АД</w:t>
      </w:r>
    </w:p>
    <w:p w:rsidR="00BB1B72" w:rsidRPr="00D70AEA" w:rsidRDefault="00BB1B72" w:rsidP="00BB1B72">
      <w:pPr>
        <w:autoSpaceDE w:val="0"/>
        <w:autoSpaceDN w:val="0"/>
        <w:adjustRightInd w:val="0"/>
        <w:spacing w:line="360" w:lineRule="auto"/>
        <w:ind w:firstLine="708"/>
        <w:jc w:val="both"/>
      </w:pPr>
      <w:r w:rsidRPr="00D70AEA">
        <w:t xml:space="preserve">В артериальном русле наблюдаются сложные гемодинамические явления, приводящие к появлению </w:t>
      </w:r>
      <w:r w:rsidR="009D3FFD">
        <w:t xml:space="preserve"> </w:t>
      </w:r>
      <w:r w:rsidRPr="00D70AEA">
        <w:t xml:space="preserve"> "отраженных" пульсовых волн преимущественно от резистивных сосудов, и их суммации с основной (прямой) пульсовой волной, возникающей при выбросе крови из сердца. Суммация прямой и отраженных волн в фазу систолы приводит к формированию феномена "аугментации" (усиления) САД. Сумма прямой и отраженных волн </w:t>
      </w:r>
      <w:r w:rsidR="007660A5">
        <w:t xml:space="preserve">различается </w:t>
      </w:r>
      <w:r w:rsidRPr="00D70AEA">
        <w:t xml:space="preserve">на </w:t>
      </w:r>
      <w:r w:rsidR="007660A5">
        <w:t>разных участках магистральных сосудов.</w:t>
      </w:r>
      <w:r w:rsidRPr="00D70AEA">
        <w:t xml:space="preserve"> </w:t>
      </w:r>
      <w:r w:rsidR="009D3FFD">
        <w:t>В</w:t>
      </w:r>
      <w:r w:rsidRPr="00D70AEA">
        <w:t xml:space="preserve"> норме САД на нижних конеч</w:t>
      </w:r>
      <w:r w:rsidR="009C3C8E">
        <w:t>ностях, выше САД, измеренного</w:t>
      </w:r>
      <w:r w:rsidRPr="00D70AEA">
        <w:t xml:space="preserve"> на плече</w:t>
      </w:r>
      <w:r w:rsidR="009D3FFD">
        <w:t>,</w:t>
      </w:r>
      <w:r w:rsidRPr="00D70AEA">
        <w:t xml:space="preserve"> на 5-20 %.</w:t>
      </w:r>
    </w:p>
    <w:p w:rsidR="00BB1B72" w:rsidRPr="00D70AEA" w:rsidRDefault="00BB1B72" w:rsidP="008D0AFA">
      <w:pPr>
        <w:autoSpaceDE w:val="0"/>
        <w:autoSpaceDN w:val="0"/>
        <w:adjustRightInd w:val="0"/>
        <w:spacing w:line="360" w:lineRule="auto"/>
        <w:ind w:firstLine="708"/>
        <w:jc w:val="both"/>
      </w:pPr>
      <w:r w:rsidRPr="00D70AEA">
        <w:t>Наибольшее прогностическое значение имеет АД в восходящей или центральной части аорты или "центральное" АД</w:t>
      </w:r>
      <w:r w:rsidR="009D09B7">
        <w:t xml:space="preserve"> (ЦАД)</w:t>
      </w:r>
      <w:r w:rsidRPr="00D70AEA">
        <w:t xml:space="preserve">. </w:t>
      </w:r>
      <w:r w:rsidR="009D09B7">
        <w:t xml:space="preserve"> Существуют</w:t>
      </w:r>
      <w:r w:rsidRPr="00D70AEA">
        <w:t xml:space="preserve"> </w:t>
      </w:r>
      <w:r w:rsidR="00976EF6">
        <w:t>специальные методики (</w:t>
      </w:r>
      <w:r w:rsidRPr="00D70AEA">
        <w:t xml:space="preserve">апланационная тонометрия лучевой или сонной артерии), которые позволяют исходя из количественной сфигмограммы и АД, измеренного на плече, рассчитывать </w:t>
      </w:r>
      <w:r w:rsidR="009D09B7">
        <w:t>ЦАД</w:t>
      </w:r>
      <w:r w:rsidRPr="00D70AEA">
        <w:t xml:space="preserve">. Первые </w:t>
      </w:r>
      <w:r w:rsidR="009D09B7">
        <w:t xml:space="preserve">исследования показали, что </w:t>
      </w:r>
      <w:r w:rsidRPr="00D70AEA">
        <w:t xml:space="preserve"> расчетное </w:t>
      </w:r>
      <w:r w:rsidR="009D09B7">
        <w:t>ЦАД</w:t>
      </w:r>
      <w:r w:rsidRPr="00D70AEA">
        <w:t xml:space="preserve"> может оказаться более ценными при оценке эффективности проводимой терапии</w:t>
      </w:r>
      <w:r w:rsidR="00C40C88">
        <w:t xml:space="preserve">. </w:t>
      </w:r>
      <w:r w:rsidRPr="00D70AEA">
        <w:t xml:space="preserve"> </w:t>
      </w:r>
      <w:r w:rsidR="00C40C88">
        <w:t>ЦАД позволяе</w:t>
      </w:r>
      <w:r w:rsidRPr="00D70AEA">
        <w:t>т выявить</w:t>
      </w:r>
      <w:r>
        <w:t xml:space="preserve"> </w:t>
      </w:r>
      <w:r w:rsidR="00C40C88">
        <w:t xml:space="preserve">дополнительные группы </w:t>
      </w:r>
      <w:r w:rsidRPr="00D70AEA">
        <w:t>пациентов с "псевдогипертонией"</w:t>
      </w:r>
      <w:r w:rsidR="009D09B7">
        <w:t xml:space="preserve">, например изолированную систолическую АГ у </w:t>
      </w:r>
      <w:r w:rsidR="007660A5">
        <w:t>лиц молодого возраста</w:t>
      </w:r>
      <w:r w:rsidRPr="00D70AEA">
        <w:t>, у которых имеет место</w:t>
      </w:r>
      <w:r>
        <w:t xml:space="preserve"> </w:t>
      </w:r>
      <w:r w:rsidRPr="00D70AEA">
        <w:t xml:space="preserve">нормальное </w:t>
      </w:r>
      <w:r w:rsidR="00C40C88">
        <w:t>ЦАД</w:t>
      </w:r>
      <w:r w:rsidRPr="00D70AEA">
        <w:t xml:space="preserve">, </w:t>
      </w:r>
      <w:r w:rsidR="007660A5">
        <w:t>при повышенном</w:t>
      </w:r>
      <w:r w:rsidRPr="00D70AEA">
        <w:t xml:space="preserve"> АД на плече  </w:t>
      </w:r>
      <w:r w:rsidR="00C40C88">
        <w:t>(высокая</w:t>
      </w:r>
      <w:r w:rsidRPr="00D70AEA">
        <w:t xml:space="preserve"> сумм</w:t>
      </w:r>
      <w:r w:rsidR="00C40C88">
        <w:t>ация</w:t>
      </w:r>
      <w:r w:rsidRPr="00D70AEA">
        <w:t xml:space="preserve"> прямой и </w:t>
      </w:r>
      <w:r w:rsidR="00373C02">
        <w:t xml:space="preserve">аномально высокой </w:t>
      </w:r>
      <w:r w:rsidRPr="00D70AEA">
        <w:t>отраженной волн давления в верхних конечностях</w:t>
      </w:r>
      <w:r w:rsidR="00C40C88">
        <w:t>)</w:t>
      </w:r>
      <w:r w:rsidRPr="00D70AEA">
        <w:t>.</w:t>
      </w:r>
    </w:p>
    <w:p w:rsidR="00BB1B72" w:rsidRDefault="00BB1B72" w:rsidP="003D6D4F">
      <w:pPr>
        <w:pStyle w:val="a3"/>
        <w:numPr>
          <w:ilvl w:val="1"/>
          <w:numId w:val="35"/>
        </w:numPr>
        <w:autoSpaceDE w:val="0"/>
        <w:autoSpaceDN w:val="0"/>
        <w:adjustRightInd w:val="0"/>
        <w:spacing w:line="360" w:lineRule="auto"/>
        <w:ind w:hanging="191"/>
        <w:jc w:val="both"/>
        <w:rPr>
          <w:b/>
        </w:rPr>
      </w:pPr>
      <w:r w:rsidRPr="00B26993">
        <w:rPr>
          <w:b/>
        </w:rPr>
        <w:t>Мет</w:t>
      </w:r>
      <w:r w:rsidR="00976EF6">
        <w:rPr>
          <w:b/>
        </w:rPr>
        <w:t>оды обследования</w:t>
      </w:r>
      <w:r w:rsidRPr="00B26993">
        <w:rPr>
          <w:b/>
        </w:rPr>
        <w:t>:</w:t>
      </w:r>
    </w:p>
    <w:p w:rsidR="00B26993" w:rsidRPr="00850FB5" w:rsidRDefault="00BB1B72" w:rsidP="00850FB5">
      <w:pPr>
        <w:pStyle w:val="a3"/>
        <w:numPr>
          <w:ilvl w:val="2"/>
          <w:numId w:val="2"/>
        </w:numPr>
        <w:autoSpaceDE w:val="0"/>
        <w:autoSpaceDN w:val="0"/>
        <w:adjustRightInd w:val="0"/>
        <w:spacing w:line="360" w:lineRule="auto"/>
        <w:ind w:left="0" w:firstLine="709"/>
        <w:jc w:val="both"/>
        <w:rPr>
          <w:b/>
        </w:rPr>
      </w:pPr>
      <w:r w:rsidRPr="00850FB5">
        <w:rPr>
          <w:b/>
          <w:bCs/>
          <w:i/>
          <w:iCs/>
        </w:rPr>
        <w:t>Сбор анамнеза</w:t>
      </w:r>
      <w:r w:rsidR="00F36772">
        <w:rPr>
          <w:b/>
          <w:bCs/>
          <w:i/>
          <w:iCs/>
        </w:rPr>
        <w:t xml:space="preserve">, </w:t>
      </w:r>
      <w:r w:rsidR="00F36772" w:rsidRPr="00F36772">
        <w:rPr>
          <w:bCs/>
          <w:iCs/>
        </w:rPr>
        <w:t>включает сбор сведений</w:t>
      </w:r>
      <w:r w:rsidR="00F36772">
        <w:rPr>
          <w:b/>
          <w:bCs/>
          <w:i/>
          <w:iCs/>
        </w:rPr>
        <w:t xml:space="preserve"> </w:t>
      </w:r>
      <w:r w:rsidRPr="00850FB5">
        <w:rPr>
          <w:b/>
          <w:bCs/>
          <w:i/>
          <w:iCs/>
        </w:rPr>
        <w:t xml:space="preserve"> </w:t>
      </w:r>
      <w:r w:rsidRPr="001B0CB6">
        <w:t xml:space="preserve">о </w:t>
      </w:r>
      <w:r w:rsidR="00F36772">
        <w:t xml:space="preserve">наличии </w:t>
      </w:r>
      <w:r w:rsidRPr="001B0CB6">
        <w:t>ФР, субклинических симпто</w:t>
      </w:r>
      <w:r w:rsidR="00F36772">
        <w:t>мов  ПОМ, наличии</w:t>
      </w:r>
      <w:r w:rsidR="00976EF6">
        <w:t xml:space="preserve"> в анамнезе ССЗ, ЦВБ, ХБП</w:t>
      </w:r>
      <w:r w:rsidRPr="001B0CB6">
        <w:t xml:space="preserve"> и вторичных фор</w:t>
      </w:r>
      <w:del w:id="6" w:author="ОщепковаЕВ" w:date="2013-07-15T15:28:00Z">
        <w:r w:rsidRPr="001B0CB6" w:rsidDel="00907C7D">
          <w:softHyphen/>
        </w:r>
      </w:del>
      <w:r w:rsidRPr="001B0CB6">
        <w:t xml:space="preserve">м АГ, </w:t>
      </w:r>
      <w:r w:rsidR="00774F28">
        <w:t xml:space="preserve">а также </w:t>
      </w:r>
      <w:r w:rsidRPr="001B0CB6">
        <w:t xml:space="preserve">предшествующем </w:t>
      </w:r>
      <w:r w:rsidR="00774F28">
        <w:t>опыте лечения АГ</w:t>
      </w:r>
      <w:r w:rsidRPr="001B0CB6">
        <w:t xml:space="preserve">. </w:t>
      </w:r>
    </w:p>
    <w:p w:rsidR="00BB1B72" w:rsidRPr="00531DE8" w:rsidRDefault="00BB1B72" w:rsidP="00850FB5">
      <w:pPr>
        <w:pStyle w:val="a3"/>
        <w:numPr>
          <w:ilvl w:val="2"/>
          <w:numId w:val="2"/>
        </w:numPr>
        <w:autoSpaceDE w:val="0"/>
        <w:autoSpaceDN w:val="0"/>
        <w:adjustRightInd w:val="0"/>
        <w:spacing w:line="360" w:lineRule="auto"/>
        <w:ind w:left="0" w:firstLine="720"/>
        <w:jc w:val="both"/>
        <w:rPr>
          <w:b/>
        </w:rPr>
      </w:pPr>
      <w:r w:rsidRPr="00531DE8">
        <w:rPr>
          <w:b/>
          <w:bCs/>
          <w:i/>
          <w:iCs/>
        </w:rPr>
        <w:t xml:space="preserve">Физикальное исследование </w:t>
      </w:r>
      <w:r w:rsidR="00976EF6">
        <w:t>больного АГ</w:t>
      </w:r>
      <w:r w:rsidRPr="00564920">
        <w:t xml:space="preserve"> направле</w:t>
      </w:r>
      <w:del w:id="7" w:author="ОщепковаЕВ" w:date="2013-07-16T14:08:00Z">
        <w:r w:rsidRPr="00564920" w:rsidDel="00E9415D">
          <w:softHyphen/>
        </w:r>
      </w:del>
      <w:r w:rsidRPr="00564920">
        <w:t>но на вы</w:t>
      </w:r>
      <w:r w:rsidR="00774F28">
        <w:t>явление ФР, признаков вторичных форм</w:t>
      </w:r>
      <w:r w:rsidRPr="00564920">
        <w:t xml:space="preserve"> АГ и органных поражений. Измеряют рост, массу тела с</w:t>
      </w:r>
      <w:r w:rsidRPr="001B0CB6">
        <w:t xml:space="preserve"> вычислением индекса массы тела (ИМТ) в кг/м</w:t>
      </w:r>
      <w:r w:rsidRPr="00531DE8">
        <w:rPr>
          <w:vertAlign w:val="superscript"/>
        </w:rPr>
        <w:t>2</w:t>
      </w:r>
      <w:r w:rsidR="00774F28">
        <w:t xml:space="preserve"> (</w:t>
      </w:r>
      <w:r w:rsidR="00531DE8" w:rsidRPr="00F50900">
        <w:t>определяется путем деления массы тела в килограммах на величину роста в мет</w:t>
      </w:r>
      <w:r w:rsidR="00531DE8">
        <w:t>рах, возведенную в квадрат</w:t>
      </w:r>
      <w:r w:rsidR="00774F28">
        <w:t>)</w:t>
      </w:r>
      <w:r w:rsidR="00531DE8">
        <w:t xml:space="preserve"> </w:t>
      </w:r>
      <w:r w:rsidRPr="001B0CB6">
        <w:t>и окружность талии</w:t>
      </w:r>
      <w:r w:rsidR="00531DE8">
        <w:t>, которую</w:t>
      </w:r>
      <w:r w:rsidRPr="001B0CB6">
        <w:t xml:space="preserve"> </w:t>
      </w:r>
      <w:r w:rsidR="00531DE8" w:rsidRPr="00F50900">
        <w:t>измеряют в положении стоя  (</w:t>
      </w:r>
      <w:r w:rsidR="00531DE8">
        <w:t>на пациенте</w:t>
      </w:r>
      <w:r w:rsidR="00531DE8" w:rsidRPr="00F50900">
        <w:t xml:space="preserve"> должно быть только нижнее белье, точкой измерения является середина расстояния между вершиной гребня подвздошной кости и нижним боковым краем ребер), мерную ленту следует держать горизонтально.</w:t>
      </w:r>
      <w:r w:rsidRPr="001B0CB6">
        <w:t xml:space="preserve"> </w:t>
      </w:r>
      <w:r w:rsidR="00774F28">
        <w:t>Проводят аускультацию сердца, сонных, почечных и бедренных артерий (наличие шума предполагает проведение ЭХОКГ, дуплексного сканирования брахиоцефальных/почечных/</w:t>
      </w:r>
      <w:r w:rsidR="002F3B3B">
        <w:t>подвздошно-</w:t>
      </w:r>
      <w:r w:rsidR="00774F28">
        <w:t>бедренных артерий).</w:t>
      </w:r>
    </w:p>
    <w:p w:rsidR="00BB1B72" w:rsidRPr="00570ED5" w:rsidRDefault="00BB1B72" w:rsidP="00850FB5">
      <w:pPr>
        <w:pStyle w:val="a3"/>
        <w:numPr>
          <w:ilvl w:val="2"/>
          <w:numId w:val="2"/>
        </w:numPr>
        <w:autoSpaceDE w:val="0"/>
        <w:autoSpaceDN w:val="0"/>
        <w:adjustRightInd w:val="0"/>
        <w:spacing w:line="360" w:lineRule="auto"/>
        <w:ind w:left="0" w:firstLine="720"/>
        <w:jc w:val="both"/>
        <w:rPr>
          <w:b/>
        </w:rPr>
      </w:pPr>
      <w:r w:rsidRPr="00570ED5">
        <w:rPr>
          <w:b/>
          <w:bCs/>
          <w:i/>
          <w:iCs/>
        </w:rPr>
        <w:t>Лабораторные и инструментальные методы исследования</w:t>
      </w:r>
      <w:r w:rsidR="00AC35F8">
        <w:rPr>
          <w:b/>
          <w:bCs/>
          <w:i/>
          <w:iCs/>
        </w:rPr>
        <w:t xml:space="preserve"> </w:t>
      </w:r>
      <w:r w:rsidR="00AC35F8" w:rsidRPr="00AC35F8">
        <w:rPr>
          <w:bCs/>
          <w:iCs/>
        </w:rPr>
        <w:t>(Таблица 5)</w:t>
      </w:r>
      <w:r w:rsidR="001B3772" w:rsidRPr="00AC35F8">
        <w:rPr>
          <w:bCs/>
          <w:iCs/>
        </w:rPr>
        <w:t>.</w:t>
      </w:r>
      <w:r w:rsidR="001B3772" w:rsidRPr="00570ED5">
        <w:rPr>
          <w:b/>
          <w:bCs/>
          <w:i/>
          <w:iCs/>
        </w:rPr>
        <w:t xml:space="preserve"> </w:t>
      </w:r>
      <w:r w:rsidR="001B3772" w:rsidRPr="00570ED5">
        <w:rPr>
          <w:bCs/>
          <w:iCs/>
        </w:rPr>
        <w:t>На</w:t>
      </w:r>
      <w:r w:rsidRPr="001B0CB6">
        <w:t xml:space="preserve"> первом этапе выполняют рутинные исследования, обязательные у каждого больного </w:t>
      </w:r>
      <w:r w:rsidR="00774F28">
        <w:t xml:space="preserve"> </w:t>
      </w:r>
      <w:r w:rsidRPr="001B0CB6">
        <w:t xml:space="preserve"> АГ.   На вто</w:t>
      </w:r>
      <w:del w:id="8" w:author="ОщепковаЕВ" w:date="2013-07-15T15:28:00Z">
        <w:r w:rsidRPr="001B0CB6" w:rsidDel="00907C7D">
          <w:softHyphen/>
        </w:r>
      </w:del>
      <w:r w:rsidRPr="001B0CB6">
        <w:t xml:space="preserve">ром этапе рекомендуются дополнительные </w:t>
      </w:r>
      <w:r w:rsidR="001B3772">
        <w:t>исследования для уточнения генеза</w:t>
      </w:r>
      <w:r w:rsidRPr="001B0CB6">
        <w:t xml:space="preserve"> </w:t>
      </w:r>
      <w:r w:rsidR="00774F28">
        <w:t xml:space="preserve"> </w:t>
      </w:r>
      <w:r w:rsidRPr="001B0CB6">
        <w:t xml:space="preserve">АГ, оценки </w:t>
      </w:r>
      <w:r w:rsidR="00774F28">
        <w:t>наличия и выраженности ПОМ, ССЗ, ЦВБ и</w:t>
      </w:r>
      <w:r w:rsidR="001B3772">
        <w:t xml:space="preserve"> ХБП.</w:t>
      </w:r>
      <w:r w:rsidRPr="001B0CB6">
        <w:t xml:space="preserve"> По показаниям проводят </w:t>
      </w:r>
      <w:r w:rsidR="00774F28">
        <w:t xml:space="preserve">более </w:t>
      </w:r>
      <w:r w:rsidRPr="001B0CB6">
        <w:t>углубленное обследование пациента</w:t>
      </w:r>
      <w:r w:rsidR="001B3772">
        <w:t xml:space="preserve"> для верификации вторичных форм АГ</w:t>
      </w:r>
      <w:r w:rsidR="002F3B3B">
        <w:t xml:space="preserve"> в специализированных стационарах</w:t>
      </w:r>
      <w:r w:rsidR="001B3772">
        <w:t>.</w:t>
      </w:r>
    </w:p>
    <w:p w:rsidR="00153822" w:rsidRPr="007F3EBE" w:rsidRDefault="00DD0CCF" w:rsidP="001670B6">
      <w:pPr>
        <w:pStyle w:val="a3"/>
        <w:numPr>
          <w:ilvl w:val="2"/>
          <w:numId w:val="2"/>
        </w:numPr>
        <w:autoSpaceDE w:val="0"/>
        <w:autoSpaceDN w:val="0"/>
        <w:adjustRightInd w:val="0"/>
        <w:spacing w:line="360" w:lineRule="auto"/>
        <w:ind w:left="0" w:firstLine="709"/>
        <w:jc w:val="both"/>
        <w:rPr>
          <w:b/>
        </w:rPr>
      </w:pPr>
      <w:r w:rsidRPr="007F3EBE">
        <w:rPr>
          <w:b/>
          <w:bCs/>
          <w:i/>
          <w:iCs/>
        </w:rPr>
        <w:t>Обследование с целью оценки состояния ПОМ</w:t>
      </w:r>
      <w:r w:rsidR="00BB1B72" w:rsidRPr="007F3EBE">
        <w:rPr>
          <w:b/>
          <w:bCs/>
          <w:i/>
          <w:iCs/>
        </w:rPr>
        <w:t xml:space="preserve"> </w:t>
      </w:r>
      <w:r w:rsidR="00BB1B72" w:rsidRPr="001B0CB6">
        <w:t>чрезвычайно важно, так как позволяет определить степень риска развития ССО</w:t>
      </w:r>
      <w:r w:rsidR="002F3B3B">
        <w:t xml:space="preserve"> и соответвтвенно тактику лечения</w:t>
      </w:r>
      <w:r w:rsidR="00BB1B72" w:rsidRPr="001B0CB6">
        <w:t xml:space="preserve">. </w:t>
      </w:r>
      <w:r>
        <w:t xml:space="preserve"> Д</w:t>
      </w:r>
      <w:r w:rsidR="00BB1B72" w:rsidRPr="001B0CB6">
        <w:t xml:space="preserve">ля выявления ПОМ </w:t>
      </w:r>
      <w:r>
        <w:t>целесообразно</w:t>
      </w:r>
      <w:r w:rsidR="00BB1B72" w:rsidRPr="001B0CB6">
        <w:t xml:space="preserve"> использовать </w:t>
      </w:r>
      <w:r w:rsidR="006E3DF1" w:rsidRPr="001B0CB6">
        <w:t>дополнительные</w:t>
      </w:r>
      <w:r w:rsidR="00BB1B72" w:rsidRPr="001B0CB6">
        <w:t xml:space="preserve"> методы исследования сердца (</w:t>
      </w:r>
      <w:r w:rsidR="002F3B3B">
        <w:t xml:space="preserve">ЭХОКГ с </w:t>
      </w:r>
      <w:r w:rsidR="00BB1B72" w:rsidRPr="001B0CB6">
        <w:t>определение</w:t>
      </w:r>
      <w:r w:rsidR="002F3B3B">
        <w:t>м</w:t>
      </w:r>
      <w:r w:rsidR="00BB1B72" w:rsidRPr="001B0CB6">
        <w:t xml:space="preserve"> И</w:t>
      </w:r>
      <w:r>
        <w:t xml:space="preserve">ММЛЖ), почек (определение микроальбуминурии </w:t>
      </w:r>
      <w:r w:rsidR="00AC35F8">
        <w:t xml:space="preserve"> </w:t>
      </w:r>
      <w:r>
        <w:t xml:space="preserve"> и  протеинурии</w:t>
      </w:r>
      <w:r w:rsidR="00BB1B72" w:rsidRPr="001B0CB6">
        <w:t>), сосудов (определение ТИМ  общих сонных артерий, наличие  атеросклеротических бляшек</w:t>
      </w:r>
      <w:r w:rsidR="006E3DF1">
        <w:t xml:space="preserve"> в брахиоцефальных</w:t>
      </w:r>
      <w:r w:rsidR="008F4D06">
        <w:t>, почечных</w:t>
      </w:r>
      <w:r w:rsidR="006E3DF1">
        <w:t xml:space="preserve"> и подвздошно-бедренных сосудах</w:t>
      </w:r>
      <w:r w:rsidR="00BB1B72" w:rsidRPr="001B0CB6">
        <w:t>,</w:t>
      </w:r>
      <w:r w:rsidR="006E3DF1">
        <w:t xml:space="preserve"> определение скорости пульсовой волны</w:t>
      </w:r>
      <w:r w:rsidR="00BB1B72" w:rsidRPr="001B0CB6">
        <w:t>).</w:t>
      </w:r>
      <w:r w:rsidR="00BB1B72" w:rsidRPr="007F3EBE">
        <w:rPr>
          <w:b/>
          <w:bCs/>
          <w:i/>
          <w:iCs/>
        </w:rPr>
        <w:t xml:space="preserve"> </w:t>
      </w:r>
    </w:p>
    <w:p w:rsidR="001670B6" w:rsidRDefault="001670B6" w:rsidP="007F3EBE">
      <w:pPr>
        <w:autoSpaceDE w:val="0"/>
        <w:autoSpaceDN w:val="0"/>
        <w:adjustRightInd w:val="0"/>
        <w:spacing w:line="360" w:lineRule="auto"/>
        <w:jc w:val="center"/>
        <w:rPr>
          <w:b/>
        </w:rPr>
      </w:pPr>
    </w:p>
    <w:p w:rsidR="00AC35F8" w:rsidRDefault="00AC35F8" w:rsidP="007F3EBE">
      <w:pPr>
        <w:autoSpaceDE w:val="0"/>
        <w:autoSpaceDN w:val="0"/>
        <w:adjustRightInd w:val="0"/>
        <w:spacing w:line="360" w:lineRule="auto"/>
        <w:jc w:val="center"/>
        <w:rPr>
          <w:b/>
        </w:rPr>
      </w:pPr>
    </w:p>
    <w:p w:rsidR="007F3EBE" w:rsidRDefault="007F3EBE" w:rsidP="007F3EBE">
      <w:pPr>
        <w:autoSpaceDE w:val="0"/>
        <w:autoSpaceDN w:val="0"/>
        <w:adjustRightInd w:val="0"/>
        <w:spacing w:line="360" w:lineRule="auto"/>
        <w:jc w:val="center"/>
        <w:rPr>
          <w:b/>
        </w:rPr>
      </w:pPr>
      <w:r>
        <w:rPr>
          <w:b/>
        </w:rPr>
        <w:t>Таблица 5. Лабораторно-инструментальные методы исследования</w:t>
      </w:r>
    </w:p>
    <w:tbl>
      <w:tblPr>
        <w:tblStyle w:val="ad"/>
        <w:tblpPr w:leftFromText="180" w:rightFromText="180" w:vertAnchor="text" w:horzAnchor="margin" w:tblpY="1"/>
        <w:tblW w:w="0" w:type="auto"/>
        <w:tblLook w:val="04A0" w:firstRow="1" w:lastRow="0" w:firstColumn="1" w:lastColumn="0" w:noHBand="0" w:noVBand="1"/>
      </w:tblPr>
      <w:tblGrid>
        <w:gridCol w:w="9464"/>
      </w:tblGrid>
      <w:tr w:rsidR="007F3EBE" w:rsidRPr="00E329F7" w:rsidTr="00BC3C4A">
        <w:tc>
          <w:tcPr>
            <w:tcW w:w="9464" w:type="dxa"/>
            <w:tcBorders>
              <w:bottom w:val="nil"/>
            </w:tcBorders>
          </w:tcPr>
          <w:p w:rsidR="007F3EBE" w:rsidRPr="00E329F7" w:rsidRDefault="007F3EBE" w:rsidP="005C530B">
            <w:pPr>
              <w:spacing w:before="120" w:after="120" w:line="276" w:lineRule="auto"/>
              <w:ind w:left="0" w:firstLine="0"/>
              <w:rPr>
                <w:b/>
              </w:rPr>
            </w:pPr>
            <w:r w:rsidRPr="00E329F7">
              <w:rPr>
                <w:b/>
              </w:rPr>
              <w:t>Обязательные обследования:</w:t>
            </w:r>
          </w:p>
        </w:tc>
      </w:tr>
      <w:tr w:rsidR="007F3EBE" w:rsidRPr="00E329F7" w:rsidTr="00BC3C4A">
        <w:tc>
          <w:tcPr>
            <w:tcW w:w="9464" w:type="dxa"/>
            <w:tcBorders>
              <w:top w:val="nil"/>
              <w:bottom w:val="nil"/>
            </w:tcBorders>
          </w:tcPr>
          <w:p w:rsidR="00F53D59" w:rsidRDefault="007F3EBE" w:rsidP="00F53D59">
            <w:pPr>
              <w:pStyle w:val="a3"/>
              <w:numPr>
                <w:ilvl w:val="0"/>
                <w:numId w:val="36"/>
              </w:numPr>
              <w:spacing w:line="276" w:lineRule="auto"/>
              <w:ind w:left="284" w:hanging="283"/>
            </w:pPr>
            <w:r w:rsidRPr="00E329F7">
              <w:t>общий анализ крови и мочи</w:t>
            </w:r>
            <w:r w:rsidR="00F53D59">
              <w:t>;</w:t>
            </w:r>
            <w:r w:rsidRPr="00E329F7">
              <w:t xml:space="preserve"> </w:t>
            </w:r>
          </w:p>
          <w:p w:rsidR="007F3EBE" w:rsidRDefault="007F3EBE" w:rsidP="00F53D59">
            <w:pPr>
              <w:pStyle w:val="a3"/>
              <w:numPr>
                <w:ilvl w:val="0"/>
                <w:numId w:val="36"/>
              </w:numPr>
              <w:spacing w:line="276" w:lineRule="auto"/>
              <w:ind w:left="284" w:hanging="283"/>
            </w:pPr>
            <w:r w:rsidRPr="00E329F7">
              <w:t>МАУ, особенно у лиц с ожирением, МС и СД;</w:t>
            </w:r>
          </w:p>
          <w:p w:rsidR="00E82667" w:rsidRPr="00E329F7" w:rsidRDefault="00E82667" w:rsidP="00F53D59">
            <w:pPr>
              <w:pStyle w:val="a3"/>
              <w:numPr>
                <w:ilvl w:val="0"/>
                <w:numId w:val="36"/>
              </w:numPr>
              <w:spacing w:line="276" w:lineRule="auto"/>
              <w:ind w:left="284" w:hanging="283"/>
            </w:pPr>
            <w:r>
              <w:t>глюкоза в плазме крови (натощак)</w:t>
            </w:r>
          </w:p>
        </w:tc>
      </w:tr>
      <w:tr w:rsidR="007F3EBE" w:rsidRPr="002F3B3B" w:rsidTr="00BC3C4A">
        <w:tc>
          <w:tcPr>
            <w:tcW w:w="9464" w:type="dxa"/>
            <w:tcBorders>
              <w:top w:val="nil"/>
              <w:bottom w:val="nil"/>
            </w:tcBorders>
          </w:tcPr>
          <w:p w:rsidR="002F3B3B" w:rsidRPr="002F3B3B" w:rsidRDefault="007F3EBE" w:rsidP="003D6D4F">
            <w:pPr>
              <w:pStyle w:val="a3"/>
              <w:numPr>
                <w:ilvl w:val="0"/>
                <w:numId w:val="36"/>
              </w:numPr>
              <w:spacing w:line="276" w:lineRule="auto"/>
              <w:ind w:left="284" w:hanging="283"/>
            </w:pPr>
            <w:r w:rsidRPr="002F3B3B">
              <w:t xml:space="preserve">ОХС, ХС ЛВП, </w:t>
            </w:r>
            <w:r w:rsidR="002F3B3B" w:rsidRPr="002F3B3B">
              <w:t>ХС ЛПНП, ТГ;</w:t>
            </w:r>
          </w:p>
          <w:p w:rsidR="007F3EBE" w:rsidRPr="002F3B3B" w:rsidRDefault="00EA1067" w:rsidP="003D6D4F">
            <w:pPr>
              <w:pStyle w:val="a3"/>
              <w:numPr>
                <w:ilvl w:val="0"/>
                <w:numId w:val="36"/>
              </w:numPr>
              <w:spacing w:line="276" w:lineRule="auto"/>
              <w:ind w:left="284" w:hanging="283"/>
            </w:pPr>
            <w:r>
              <w:t>креатинин</w:t>
            </w:r>
            <w:r w:rsidR="002F3B3B" w:rsidRPr="002F3B3B">
              <w:t xml:space="preserve"> в сыворотке крови с расчетом  клиренса креатинина </w:t>
            </w:r>
            <w:r w:rsidR="002F3B3B">
              <w:t>и/</w:t>
            </w:r>
            <w:r w:rsidR="002F3B3B" w:rsidRPr="002F3B3B">
              <w:t>или скорости клубочковой фильтрации</w:t>
            </w:r>
          </w:p>
        </w:tc>
      </w:tr>
      <w:tr w:rsidR="007F3EBE" w:rsidRPr="00E329F7" w:rsidTr="00BC3C4A">
        <w:tc>
          <w:tcPr>
            <w:tcW w:w="9464" w:type="dxa"/>
            <w:tcBorders>
              <w:top w:val="nil"/>
              <w:bottom w:val="single" w:sz="4" w:space="0" w:color="000000" w:themeColor="text1"/>
            </w:tcBorders>
          </w:tcPr>
          <w:p w:rsidR="007F3EBE" w:rsidRPr="00E329F7" w:rsidRDefault="007F3EBE" w:rsidP="003D6D4F">
            <w:pPr>
              <w:pStyle w:val="a3"/>
              <w:numPr>
                <w:ilvl w:val="0"/>
                <w:numId w:val="36"/>
              </w:numPr>
              <w:spacing w:line="276" w:lineRule="auto"/>
              <w:ind w:left="284" w:hanging="283"/>
            </w:pPr>
            <w:r w:rsidRPr="00E329F7">
              <w:t>ЭКГ</w:t>
            </w:r>
          </w:p>
        </w:tc>
      </w:tr>
      <w:tr w:rsidR="007F3EBE" w:rsidRPr="00E329F7" w:rsidTr="00BC3C4A">
        <w:tc>
          <w:tcPr>
            <w:tcW w:w="9464" w:type="dxa"/>
            <w:tcBorders>
              <w:bottom w:val="nil"/>
            </w:tcBorders>
          </w:tcPr>
          <w:p w:rsidR="007F3EBE" w:rsidRPr="00E329F7" w:rsidRDefault="007F3EBE" w:rsidP="00593C20">
            <w:pPr>
              <w:spacing w:line="276" w:lineRule="auto"/>
              <w:ind w:left="0" w:firstLine="0"/>
              <w:rPr>
                <w:b/>
              </w:rPr>
            </w:pPr>
            <w:r w:rsidRPr="00E329F7">
              <w:rPr>
                <w:b/>
              </w:rPr>
              <w:t>Исследования, рекомендуемые дополнительно:</w:t>
            </w:r>
          </w:p>
        </w:tc>
      </w:tr>
      <w:tr w:rsidR="007F3EBE" w:rsidRPr="00E329F7" w:rsidTr="00BC3C4A">
        <w:tc>
          <w:tcPr>
            <w:tcW w:w="9464" w:type="dxa"/>
            <w:tcBorders>
              <w:top w:val="nil"/>
              <w:bottom w:val="nil"/>
            </w:tcBorders>
          </w:tcPr>
          <w:p w:rsidR="00E82667" w:rsidRPr="003C5C75" w:rsidRDefault="00E82667" w:rsidP="00E82667">
            <w:pPr>
              <w:pStyle w:val="a3"/>
              <w:numPr>
                <w:ilvl w:val="0"/>
                <w:numId w:val="37"/>
              </w:numPr>
              <w:spacing w:line="276" w:lineRule="auto"/>
              <w:ind w:left="284" w:hanging="283"/>
            </w:pPr>
            <w:r w:rsidRPr="003C5C75">
              <w:t>калий, натрий  в сыворотке крови</w:t>
            </w:r>
            <w:r w:rsidR="003C5C75">
              <w:t>*</w:t>
            </w:r>
            <w:r w:rsidRPr="003C5C75">
              <w:t>;</w:t>
            </w:r>
          </w:p>
          <w:p w:rsidR="00593C20" w:rsidRPr="003C5C75" w:rsidRDefault="007F3EBE" w:rsidP="00593C20">
            <w:pPr>
              <w:pStyle w:val="a3"/>
              <w:numPr>
                <w:ilvl w:val="0"/>
                <w:numId w:val="37"/>
              </w:numPr>
              <w:spacing w:line="276" w:lineRule="auto"/>
              <w:ind w:left="284" w:hanging="283"/>
            </w:pPr>
            <w:r w:rsidRPr="003C5C75">
              <w:t>мочевая кислота</w:t>
            </w:r>
            <w:r w:rsidR="00593C20" w:rsidRPr="003C5C75">
              <w:t>;</w:t>
            </w:r>
          </w:p>
          <w:p w:rsidR="004E68D2" w:rsidRPr="003C5C75" w:rsidRDefault="004E68D2" w:rsidP="00593C20">
            <w:pPr>
              <w:pStyle w:val="a3"/>
              <w:numPr>
                <w:ilvl w:val="0"/>
                <w:numId w:val="37"/>
              </w:numPr>
              <w:spacing w:line="276" w:lineRule="auto"/>
              <w:ind w:left="284" w:hanging="283"/>
            </w:pPr>
            <w:r w:rsidRPr="003C5C75">
              <w:t>фибриноген;</w:t>
            </w:r>
          </w:p>
          <w:p w:rsidR="004E68D2" w:rsidRDefault="004E68D2" w:rsidP="00593C20">
            <w:pPr>
              <w:pStyle w:val="a3"/>
              <w:numPr>
                <w:ilvl w:val="0"/>
                <w:numId w:val="37"/>
              </w:numPr>
              <w:spacing w:line="276" w:lineRule="auto"/>
              <w:ind w:left="284" w:hanging="283"/>
            </w:pPr>
            <w:r w:rsidRPr="003C5C75">
              <w:t>АСТ, АЛТ;</w:t>
            </w:r>
          </w:p>
          <w:p w:rsidR="00BC3C4A" w:rsidRPr="003C5C75" w:rsidRDefault="00BC3C4A" w:rsidP="00593C20">
            <w:pPr>
              <w:pStyle w:val="a3"/>
              <w:numPr>
                <w:ilvl w:val="0"/>
                <w:numId w:val="37"/>
              </w:numPr>
              <w:spacing w:line="276" w:lineRule="auto"/>
              <w:ind w:left="284" w:hanging="283"/>
            </w:pPr>
            <w:r w:rsidRPr="00E329F7">
              <w:t>количественная оценка протеинурии</w:t>
            </w:r>
            <w:r>
              <w:t>;</w:t>
            </w:r>
          </w:p>
        </w:tc>
      </w:tr>
      <w:tr w:rsidR="007F3EBE" w:rsidRPr="00E329F7" w:rsidTr="00BC3C4A">
        <w:tc>
          <w:tcPr>
            <w:tcW w:w="9464" w:type="dxa"/>
            <w:tcBorders>
              <w:top w:val="nil"/>
              <w:bottom w:val="nil"/>
            </w:tcBorders>
          </w:tcPr>
          <w:p w:rsidR="007F3EBE" w:rsidRPr="00E329F7" w:rsidRDefault="007F3EBE" w:rsidP="003D6D4F">
            <w:pPr>
              <w:pStyle w:val="a3"/>
              <w:numPr>
                <w:ilvl w:val="0"/>
                <w:numId w:val="37"/>
              </w:numPr>
              <w:spacing w:line="276" w:lineRule="auto"/>
              <w:ind w:left="284" w:hanging="283"/>
            </w:pPr>
            <w:r w:rsidRPr="00E329F7">
              <w:t>ЭхоКГ</w:t>
            </w:r>
            <w:r w:rsidR="004E68D2">
              <w:t>;</w:t>
            </w:r>
          </w:p>
        </w:tc>
      </w:tr>
      <w:tr w:rsidR="007F3EBE" w:rsidRPr="00E329F7" w:rsidTr="00BC3C4A">
        <w:tc>
          <w:tcPr>
            <w:tcW w:w="9464" w:type="dxa"/>
            <w:tcBorders>
              <w:top w:val="nil"/>
              <w:bottom w:val="nil"/>
            </w:tcBorders>
          </w:tcPr>
          <w:p w:rsidR="007F3EBE" w:rsidRPr="00E329F7" w:rsidRDefault="007F3EBE" w:rsidP="003D6D4F">
            <w:pPr>
              <w:pStyle w:val="a3"/>
              <w:numPr>
                <w:ilvl w:val="0"/>
                <w:numId w:val="37"/>
              </w:numPr>
              <w:spacing w:line="276" w:lineRule="auto"/>
              <w:ind w:left="284" w:hanging="283"/>
            </w:pPr>
            <w:r w:rsidRPr="00E329F7">
              <w:t>исследование глазного дна;</w:t>
            </w:r>
          </w:p>
        </w:tc>
      </w:tr>
      <w:tr w:rsidR="007F3EBE" w:rsidRPr="00E329F7" w:rsidTr="00BC3C4A">
        <w:tc>
          <w:tcPr>
            <w:tcW w:w="9464" w:type="dxa"/>
            <w:tcBorders>
              <w:top w:val="nil"/>
              <w:bottom w:val="nil"/>
            </w:tcBorders>
          </w:tcPr>
          <w:p w:rsidR="007F3EBE" w:rsidRPr="00E329F7" w:rsidRDefault="007F3EBE" w:rsidP="003D6D4F">
            <w:pPr>
              <w:pStyle w:val="a3"/>
              <w:numPr>
                <w:ilvl w:val="0"/>
                <w:numId w:val="37"/>
              </w:numPr>
              <w:spacing w:line="276" w:lineRule="auto"/>
              <w:ind w:left="284" w:hanging="283"/>
            </w:pPr>
            <w:r w:rsidRPr="00E329F7">
              <w:t>УЗИ почек и надпочечников;</w:t>
            </w:r>
          </w:p>
        </w:tc>
      </w:tr>
      <w:tr w:rsidR="007F3EBE" w:rsidRPr="00E329F7" w:rsidTr="00BC3C4A">
        <w:tc>
          <w:tcPr>
            <w:tcW w:w="9464" w:type="dxa"/>
            <w:tcBorders>
              <w:top w:val="nil"/>
              <w:bottom w:val="nil"/>
            </w:tcBorders>
          </w:tcPr>
          <w:p w:rsidR="007F3EBE" w:rsidRPr="00E329F7" w:rsidRDefault="004E68D2" w:rsidP="002F3B3B">
            <w:pPr>
              <w:pStyle w:val="a3"/>
              <w:numPr>
                <w:ilvl w:val="0"/>
                <w:numId w:val="37"/>
              </w:numPr>
              <w:spacing w:line="276" w:lineRule="auto"/>
              <w:ind w:left="284" w:hanging="283"/>
            </w:pPr>
            <w:r>
              <w:t>д</w:t>
            </w:r>
            <w:r w:rsidR="007F3EBE" w:rsidRPr="00E329F7">
              <w:t>уплексное</w:t>
            </w:r>
            <w:r w:rsidR="002F3B3B">
              <w:t xml:space="preserve"> сканирование брахиоцефальных, </w:t>
            </w:r>
            <w:r w:rsidR="007F3EBE" w:rsidRPr="00E329F7">
              <w:t>почечных</w:t>
            </w:r>
            <w:r w:rsidR="002F3B3B">
              <w:t>, подвздошно-бедренных</w:t>
            </w:r>
            <w:r w:rsidR="002F3B3B" w:rsidRPr="00E329F7">
              <w:t xml:space="preserve"> артерий</w:t>
            </w:r>
            <w:r w:rsidR="007F3EBE" w:rsidRPr="00E329F7">
              <w:t>;</w:t>
            </w:r>
          </w:p>
        </w:tc>
      </w:tr>
      <w:tr w:rsidR="007F3EBE" w:rsidRPr="00E329F7" w:rsidTr="00BC3C4A">
        <w:tc>
          <w:tcPr>
            <w:tcW w:w="9464" w:type="dxa"/>
            <w:tcBorders>
              <w:top w:val="nil"/>
              <w:bottom w:val="nil"/>
            </w:tcBorders>
          </w:tcPr>
          <w:p w:rsidR="007F3EBE" w:rsidRPr="00E329F7" w:rsidRDefault="007F3EBE" w:rsidP="003D6D4F">
            <w:pPr>
              <w:pStyle w:val="a3"/>
              <w:numPr>
                <w:ilvl w:val="0"/>
                <w:numId w:val="37"/>
              </w:numPr>
              <w:spacing w:line="276" w:lineRule="auto"/>
              <w:ind w:left="284" w:hanging="283"/>
            </w:pPr>
            <w:r w:rsidRPr="00E329F7">
              <w:t>рентгенография органов грудной клетки</w:t>
            </w:r>
            <w:r w:rsidR="002F3B3B">
              <w:t>;</w:t>
            </w:r>
          </w:p>
        </w:tc>
      </w:tr>
      <w:tr w:rsidR="007F3EBE" w:rsidRPr="00E329F7" w:rsidTr="00BC3C4A">
        <w:tc>
          <w:tcPr>
            <w:tcW w:w="9464" w:type="dxa"/>
            <w:tcBorders>
              <w:top w:val="nil"/>
              <w:bottom w:val="nil"/>
            </w:tcBorders>
          </w:tcPr>
          <w:p w:rsidR="007F3EBE" w:rsidRPr="00E329F7" w:rsidRDefault="007F3EBE" w:rsidP="003D6D4F">
            <w:pPr>
              <w:pStyle w:val="a3"/>
              <w:numPr>
                <w:ilvl w:val="0"/>
                <w:numId w:val="37"/>
              </w:numPr>
              <w:spacing w:line="276" w:lineRule="auto"/>
              <w:ind w:left="284" w:hanging="283"/>
            </w:pPr>
            <w:r w:rsidRPr="00E329F7">
              <w:t>суточное мониторирование АД и самоконтроль АД;</w:t>
            </w:r>
          </w:p>
        </w:tc>
      </w:tr>
      <w:tr w:rsidR="007F3EBE" w:rsidRPr="00E329F7" w:rsidTr="00BC3C4A">
        <w:tc>
          <w:tcPr>
            <w:tcW w:w="9464" w:type="dxa"/>
            <w:tcBorders>
              <w:top w:val="nil"/>
              <w:bottom w:val="nil"/>
            </w:tcBorders>
          </w:tcPr>
          <w:p w:rsidR="007F3EBE" w:rsidRPr="00E329F7" w:rsidRDefault="007F3EBE" w:rsidP="003D6D4F">
            <w:pPr>
              <w:pStyle w:val="a3"/>
              <w:numPr>
                <w:ilvl w:val="0"/>
                <w:numId w:val="37"/>
              </w:numPr>
              <w:spacing w:line="276" w:lineRule="auto"/>
              <w:ind w:left="284" w:hanging="283"/>
            </w:pPr>
            <w:r w:rsidRPr="00E329F7">
              <w:t>определение лодыжечно-плечевого индекса систолического давления;</w:t>
            </w:r>
          </w:p>
        </w:tc>
      </w:tr>
      <w:tr w:rsidR="007F3EBE" w:rsidRPr="00E329F7" w:rsidTr="00BC3C4A">
        <w:tc>
          <w:tcPr>
            <w:tcW w:w="9464" w:type="dxa"/>
            <w:tcBorders>
              <w:top w:val="nil"/>
              <w:bottom w:val="nil"/>
            </w:tcBorders>
          </w:tcPr>
          <w:p w:rsidR="007F3EBE" w:rsidRPr="00E329F7" w:rsidRDefault="00A874D7" w:rsidP="003D6D4F">
            <w:pPr>
              <w:pStyle w:val="a3"/>
              <w:numPr>
                <w:ilvl w:val="0"/>
                <w:numId w:val="37"/>
              </w:numPr>
              <w:spacing w:line="276" w:lineRule="auto"/>
              <w:ind w:left="284" w:hanging="283"/>
            </w:pPr>
            <w:r>
              <w:t xml:space="preserve">определение </w:t>
            </w:r>
            <w:r w:rsidR="007F3EBE" w:rsidRPr="00E329F7">
              <w:t>скорости пульсовой волны в аорте;</w:t>
            </w:r>
          </w:p>
        </w:tc>
      </w:tr>
      <w:tr w:rsidR="007F3EBE" w:rsidRPr="00E329F7" w:rsidTr="00BC3C4A">
        <w:tc>
          <w:tcPr>
            <w:tcW w:w="9464" w:type="dxa"/>
            <w:tcBorders>
              <w:top w:val="nil"/>
              <w:bottom w:val="nil"/>
            </w:tcBorders>
          </w:tcPr>
          <w:p w:rsidR="007F3EBE" w:rsidRPr="00E329F7" w:rsidRDefault="007F3EBE" w:rsidP="003D6D4F">
            <w:pPr>
              <w:pStyle w:val="a3"/>
              <w:numPr>
                <w:ilvl w:val="0"/>
                <w:numId w:val="37"/>
              </w:numPr>
              <w:spacing w:line="276" w:lineRule="auto"/>
              <w:ind w:left="284" w:hanging="283"/>
            </w:pPr>
            <w:r w:rsidRPr="00E329F7">
              <w:t>пероральный тест толерантности к глюкозе и/или определение гликированного гемоглобина (</w:t>
            </w:r>
            <w:r w:rsidRPr="00E329F7">
              <w:rPr>
                <w:lang w:val="en-US"/>
              </w:rPr>
              <w:t>HbA</w:t>
            </w:r>
            <w:r w:rsidRPr="00E329F7">
              <w:t>1</w:t>
            </w:r>
            <w:r w:rsidRPr="00E329F7">
              <w:rPr>
                <w:lang w:val="en-US"/>
              </w:rPr>
              <w:t>c</w:t>
            </w:r>
            <w:r w:rsidRPr="00E329F7">
              <w:t>) – при</w:t>
            </w:r>
            <w:r w:rsidR="00F53D59">
              <w:t xml:space="preserve"> уровне глюкозы в плазме </w:t>
            </w:r>
            <w:r w:rsidR="00F53D59" w:rsidRPr="00235327">
              <w:t xml:space="preserve">крови </w:t>
            </w:r>
            <w:r w:rsidR="008F4D06" w:rsidRPr="00235327">
              <w:t>≥ 5,6</w:t>
            </w:r>
            <w:r w:rsidRPr="00235327">
              <w:t xml:space="preserve"> ммоль/л</w:t>
            </w:r>
            <w:r w:rsidRPr="00E329F7">
              <w:t xml:space="preserve"> (100 мг/дл) </w:t>
            </w:r>
          </w:p>
        </w:tc>
      </w:tr>
      <w:tr w:rsidR="007F3EBE" w:rsidRPr="00E329F7" w:rsidTr="00BC3C4A">
        <w:tc>
          <w:tcPr>
            <w:tcW w:w="9464" w:type="dxa"/>
            <w:tcBorders>
              <w:bottom w:val="nil"/>
            </w:tcBorders>
          </w:tcPr>
          <w:p w:rsidR="007F3EBE" w:rsidRPr="00E329F7" w:rsidRDefault="007F3EBE" w:rsidP="005C530B">
            <w:pPr>
              <w:spacing w:before="120" w:after="120" w:line="276" w:lineRule="auto"/>
              <w:ind w:left="0" w:firstLine="0"/>
              <w:rPr>
                <w:b/>
              </w:rPr>
            </w:pPr>
            <w:r w:rsidRPr="00E329F7">
              <w:rPr>
                <w:b/>
              </w:rPr>
              <w:t>Углубленное исследование:</w:t>
            </w:r>
          </w:p>
        </w:tc>
      </w:tr>
      <w:tr w:rsidR="007F3EBE" w:rsidRPr="003D21EF" w:rsidTr="00BC3C4A">
        <w:tc>
          <w:tcPr>
            <w:tcW w:w="9464" w:type="dxa"/>
            <w:tcBorders>
              <w:top w:val="nil"/>
              <w:bottom w:val="nil"/>
            </w:tcBorders>
          </w:tcPr>
          <w:p w:rsidR="007F3EBE" w:rsidRPr="003D21EF" w:rsidRDefault="007F3EBE" w:rsidP="003D6D4F">
            <w:pPr>
              <w:pStyle w:val="a3"/>
              <w:numPr>
                <w:ilvl w:val="0"/>
                <w:numId w:val="38"/>
              </w:numPr>
              <w:spacing w:line="276" w:lineRule="auto"/>
              <w:ind w:left="284" w:hanging="283"/>
            </w:pPr>
            <w:r w:rsidRPr="003D21EF">
              <w:t>В случаях осложненной АГ – оценка состояния головного мозга (МРТ, КТ), миокарда (МРТ, КТ, сцинтиграфия и др.), почек (МРТ, КТ, сцинтиграфия), магистральных и коронарных артерий (</w:t>
            </w:r>
            <w:r w:rsidR="00A874D7" w:rsidRPr="003D21EF">
              <w:t xml:space="preserve">коронарография, </w:t>
            </w:r>
            <w:r w:rsidRPr="003D21EF">
              <w:t>артериография, внутрисосудистое УЗИ).</w:t>
            </w:r>
          </w:p>
        </w:tc>
      </w:tr>
      <w:tr w:rsidR="00593C20" w:rsidRPr="00E329F7" w:rsidTr="00BC3C4A">
        <w:trPr>
          <w:trHeight w:val="87"/>
        </w:trPr>
        <w:tc>
          <w:tcPr>
            <w:tcW w:w="9464" w:type="dxa"/>
            <w:tcBorders>
              <w:top w:val="nil"/>
            </w:tcBorders>
          </w:tcPr>
          <w:p w:rsidR="00593C20" w:rsidRPr="00E329F7" w:rsidRDefault="00593C20" w:rsidP="00593C20">
            <w:pPr>
              <w:pStyle w:val="a3"/>
              <w:spacing w:line="276" w:lineRule="auto"/>
              <w:ind w:left="284" w:firstLine="0"/>
            </w:pPr>
          </w:p>
        </w:tc>
      </w:tr>
    </w:tbl>
    <w:p w:rsidR="003C5C75" w:rsidRPr="003C5C75" w:rsidRDefault="00F53D59" w:rsidP="003C5C75">
      <w:pPr>
        <w:pStyle w:val="a3"/>
        <w:autoSpaceDE w:val="0"/>
        <w:autoSpaceDN w:val="0"/>
        <w:adjustRightInd w:val="0"/>
        <w:ind w:left="-142"/>
        <w:jc w:val="both"/>
        <w:rPr>
          <w:sz w:val="22"/>
          <w:szCs w:val="22"/>
        </w:rPr>
      </w:pPr>
      <w:r w:rsidRPr="003C5C75">
        <w:rPr>
          <w:sz w:val="22"/>
          <w:szCs w:val="22"/>
        </w:rPr>
        <w:t xml:space="preserve"> </w:t>
      </w:r>
      <w:r w:rsidR="003C5C75" w:rsidRPr="003C5C75">
        <w:rPr>
          <w:sz w:val="22"/>
          <w:szCs w:val="22"/>
        </w:rPr>
        <w:t>*У больных с нефропатией, гиперальдостеронизмом, ХБП, ХСН, на длительной терапии диуретиками определение калия прводится в обязательном порядке.</w:t>
      </w:r>
    </w:p>
    <w:p w:rsidR="003C5C75" w:rsidRPr="003C5C75" w:rsidRDefault="003C5C75" w:rsidP="003C5C75">
      <w:pPr>
        <w:pStyle w:val="a3"/>
        <w:autoSpaceDE w:val="0"/>
        <w:autoSpaceDN w:val="0"/>
        <w:adjustRightInd w:val="0"/>
        <w:ind w:left="-142"/>
        <w:jc w:val="both"/>
        <w:rPr>
          <w:sz w:val="22"/>
          <w:szCs w:val="22"/>
        </w:rPr>
      </w:pPr>
    </w:p>
    <w:p w:rsidR="00BB1B72" w:rsidRPr="00B26993" w:rsidRDefault="001947F7" w:rsidP="007F3EBE">
      <w:pPr>
        <w:pStyle w:val="a3"/>
        <w:numPr>
          <w:ilvl w:val="2"/>
          <w:numId w:val="2"/>
        </w:numPr>
        <w:autoSpaceDE w:val="0"/>
        <w:autoSpaceDN w:val="0"/>
        <w:adjustRightInd w:val="0"/>
        <w:spacing w:before="360" w:line="360" w:lineRule="auto"/>
        <w:ind w:left="0" w:firstLine="709"/>
        <w:jc w:val="both"/>
      </w:pPr>
      <w:r w:rsidRPr="00850FB5">
        <w:rPr>
          <w:b/>
          <w:i/>
        </w:rPr>
        <w:t>Р</w:t>
      </w:r>
      <w:r w:rsidR="00BB1B72" w:rsidRPr="00850FB5">
        <w:rPr>
          <w:b/>
          <w:i/>
        </w:rPr>
        <w:t>екоменд</w:t>
      </w:r>
      <w:r w:rsidR="00683F3A" w:rsidRPr="00850FB5">
        <w:rPr>
          <w:b/>
          <w:i/>
        </w:rPr>
        <w:t>ации по выявлению субклинического</w:t>
      </w:r>
      <w:r w:rsidR="00BB1B72" w:rsidRPr="00850FB5">
        <w:rPr>
          <w:b/>
          <w:i/>
        </w:rPr>
        <w:t xml:space="preserve"> поражения органов-мишеней, ССЗ</w:t>
      </w:r>
      <w:r w:rsidR="00B26993" w:rsidRPr="00850FB5">
        <w:rPr>
          <w:b/>
          <w:i/>
        </w:rPr>
        <w:t>, ЦВБ</w:t>
      </w:r>
      <w:r w:rsidR="00A6625A">
        <w:rPr>
          <w:b/>
          <w:i/>
        </w:rPr>
        <w:t xml:space="preserve"> и Х</w:t>
      </w:r>
      <w:r w:rsidR="00BB1B72" w:rsidRPr="00850FB5">
        <w:rPr>
          <w:b/>
          <w:i/>
        </w:rPr>
        <w:t>Б</w:t>
      </w:r>
      <w:r w:rsidR="00A6625A">
        <w:rPr>
          <w:b/>
          <w:i/>
        </w:rPr>
        <w:t>П</w:t>
      </w:r>
      <w:r w:rsidR="009C680B" w:rsidRPr="00850FB5">
        <w:rPr>
          <w:b/>
          <w:i/>
        </w:rPr>
        <w:t xml:space="preserve"> у пациентов с АГ</w:t>
      </w:r>
    </w:p>
    <w:p w:rsidR="00BC2A4A" w:rsidRPr="00673DB9" w:rsidRDefault="00BC2A4A" w:rsidP="003D6D4F">
      <w:pPr>
        <w:pStyle w:val="a3"/>
        <w:numPr>
          <w:ilvl w:val="0"/>
          <w:numId w:val="15"/>
        </w:numPr>
        <w:autoSpaceDE w:val="0"/>
        <w:autoSpaceDN w:val="0"/>
        <w:adjustRightInd w:val="0"/>
        <w:spacing w:line="360" w:lineRule="auto"/>
        <w:jc w:val="both"/>
        <w:rPr>
          <w:b/>
        </w:rPr>
      </w:pPr>
      <w:r w:rsidRPr="00673DB9">
        <w:rPr>
          <w:b/>
        </w:rPr>
        <w:t xml:space="preserve">Сердце </w:t>
      </w:r>
    </w:p>
    <w:p w:rsidR="00BC2A4A" w:rsidRPr="00673DB9" w:rsidRDefault="00BC2A4A" w:rsidP="003D6D4F">
      <w:pPr>
        <w:pStyle w:val="a3"/>
        <w:numPr>
          <w:ilvl w:val="1"/>
          <w:numId w:val="15"/>
        </w:numPr>
        <w:tabs>
          <w:tab w:val="left" w:pos="851"/>
        </w:tabs>
        <w:autoSpaceDE w:val="0"/>
        <w:autoSpaceDN w:val="0"/>
        <w:adjustRightInd w:val="0"/>
        <w:spacing w:line="360" w:lineRule="auto"/>
        <w:ind w:left="0" w:firstLine="709"/>
        <w:jc w:val="both"/>
      </w:pPr>
      <w:r w:rsidRPr="00673DB9">
        <w:t>Проведение ЭК</w:t>
      </w:r>
      <w:r w:rsidR="00A874D7">
        <w:t>Г рекомендовано всем больным</w:t>
      </w:r>
      <w:r w:rsidRPr="00673DB9">
        <w:t xml:space="preserve"> АГ для выявления ГЛЖ</w:t>
      </w:r>
      <w:r w:rsidR="007D126B" w:rsidRPr="007D126B">
        <w:t xml:space="preserve"> </w:t>
      </w:r>
      <w:r w:rsidR="007D126B">
        <w:t>(индекс</w:t>
      </w:r>
      <w:r w:rsidR="007D126B" w:rsidRPr="00D70AEA">
        <w:t xml:space="preserve"> Соколова-Лайона </w:t>
      </w:r>
      <w:r w:rsidR="007D126B">
        <w:t>SV</w:t>
      </w:r>
      <w:r w:rsidR="007D126B">
        <w:rPr>
          <w:vertAlign w:val="subscript"/>
        </w:rPr>
        <w:t>1</w:t>
      </w:r>
      <w:r w:rsidR="007D126B">
        <w:t>+RV</w:t>
      </w:r>
      <w:r w:rsidR="007D126B">
        <w:rPr>
          <w:vertAlign w:val="subscript"/>
        </w:rPr>
        <w:t>5-6</w:t>
      </w:r>
      <w:r w:rsidR="002515BF">
        <w:rPr>
          <w:vertAlign w:val="subscript"/>
        </w:rPr>
        <w:t xml:space="preserve"> </w:t>
      </w:r>
      <w:r w:rsidR="007D126B">
        <w:t>&gt;35 мм</w:t>
      </w:r>
      <w:r w:rsidR="002515BF">
        <w:t xml:space="preserve">; Корнельский показатель </w:t>
      </w:r>
      <w:r w:rsidR="002515BF" w:rsidRPr="00B52C3D">
        <w:t>(R</w:t>
      </w:r>
      <w:r w:rsidR="002515BF" w:rsidRPr="00B52C3D">
        <w:rPr>
          <w:vertAlign w:val="subscript"/>
          <w:lang w:val="en-US"/>
        </w:rPr>
        <w:t>AVL</w:t>
      </w:r>
      <w:r w:rsidR="002515BF" w:rsidRPr="00B52C3D">
        <w:t>+S</w:t>
      </w:r>
      <w:r w:rsidR="002515BF" w:rsidRPr="00B52C3D">
        <w:rPr>
          <w:lang w:val="en-US"/>
        </w:rPr>
        <w:t>V</w:t>
      </w:r>
      <w:r w:rsidR="002515BF" w:rsidRPr="002430AD">
        <w:rPr>
          <w:vertAlign w:val="subscript"/>
        </w:rPr>
        <w:t>3</w:t>
      </w:r>
      <w:r w:rsidR="002515BF" w:rsidRPr="00B52C3D">
        <w:t xml:space="preserve">) </w:t>
      </w:r>
      <w:r w:rsidR="002515BF" w:rsidRPr="00B52C3D">
        <w:rPr>
          <w:lang w:eastAsia="ru-RU"/>
        </w:rPr>
        <w:t>≥</w:t>
      </w:r>
      <w:r w:rsidR="002515BF" w:rsidRPr="00B52C3D">
        <w:t xml:space="preserve"> </w:t>
      </w:r>
      <w:r w:rsidR="002515BF" w:rsidRPr="002430AD">
        <w:t xml:space="preserve">20 </w:t>
      </w:r>
      <w:r w:rsidR="002515BF">
        <w:t xml:space="preserve">мм для женщин, </w:t>
      </w:r>
      <w:r w:rsidR="002515BF" w:rsidRPr="00B52C3D">
        <w:t>(R</w:t>
      </w:r>
      <w:r w:rsidR="002515BF" w:rsidRPr="00B52C3D">
        <w:rPr>
          <w:vertAlign w:val="subscript"/>
          <w:lang w:val="en-US"/>
        </w:rPr>
        <w:t>AVL</w:t>
      </w:r>
      <w:r w:rsidR="002515BF" w:rsidRPr="00B52C3D">
        <w:t>+S</w:t>
      </w:r>
      <w:r w:rsidR="002515BF" w:rsidRPr="00B52C3D">
        <w:rPr>
          <w:lang w:val="en-US"/>
        </w:rPr>
        <w:t>V</w:t>
      </w:r>
      <w:r w:rsidR="002515BF" w:rsidRPr="002430AD">
        <w:rPr>
          <w:vertAlign w:val="subscript"/>
        </w:rPr>
        <w:t>3</w:t>
      </w:r>
      <w:r w:rsidR="002515BF" w:rsidRPr="00B52C3D">
        <w:t xml:space="preserve">) </w:t>
      </w:r>
      <w:r w:rsidR="002515BF" w:rsidRPr="00B52C3D">
        <w:rPr>
          <w:lang w:eastAsia="ru-RU"/>
        </w:rPr>
        <w:t>≥</w:t>
      </w:r>
      <w:r w:rsidR="002515BF" w:rsidRPr="00B52C3D">
        <w:t xml:space="preserve"> </w:t>
      </w:r>
      <w:r w:rsidR="002515BF" w:rsidRPr="002430AD">
        <w:t>2</w:t>
      </w:r>
      <w:r w:rsidR="002515BF">
        <w:t>8</w:t>
      </w:r>
      <w:r w:rsidR="002515BF" w:rsidRPr="002430AD">
        <w:t xml:space="preserve"> </w:t>
      </w:r>
      <w:r w:rsidR="002515BF">
        <w:t xml:space="preserve">мм для мужчин; </w:t>
      </w:r>
      <w:r w:rsidR="007D126B" w:rsidRPr="00D70AEA">
        <w:t xml:space="preserve"> </w:t>
      </w:r>
      <w:r w:rsidR="00426619">
        <w:t>Корнельское произведение</w:t>
      </w:r>
      <w:r w:rsidR="007D126B">
        <w:t xml:space="preserve"> (R</w:t>
      </w:r>
      <w:r w:rsidR="007D126B">
        <w:rPr>
          <w:vertAlign w:val="subscript"/>
          <w:lang w:val="en-US"/>
        </w:rPr>
        <w:t>AVL</w:t>
      </w:r>
      <w:r w:rsidR="007D126B">
        <w:t>+S</w:t>
      </w:r>
      <w:r w:rsidR="007D126B">
        <w:rPr>
          <w:lang w:val="en-US"/>
        </w:rPr>
        <w:t>V</w:t>
      </w:r>
      <w:r w:rsidR="007D126B" w:rsidRPr="002D5190">
        <w:rPr>
          <w:vertAlign w:val="subscript"/>
        </w:rPr>
        <w:t>5</w:t>
      </w:r>
      <w:r w:rsidR="0011409A">
        <w:t xml:space="preserve">) мм х </w:t>
      </w:r>
      <w:r w:rsidR="007D126B" w:rsidRPr="00D70AEA">
        <w:t>QRS мс &gt; 2440 мм х мс)</w:t>
      </w:r>
      <w:r w:rsidRPr="00673DB9">
        <w:t xml:space="preserve">, нарушений ритма </w:t>
      </w:r>
      <w:r w:rsidR="008D5FE6">
        <w:t xml:space="preserve">и </w:t>
      </w:r>
      <w:r w:rsidR="007D126B">
        <w:t xml:space="preserve">проводимости </w:t>
      </w:r>
      <w:r w:rsidRPr="00673DB9">
        <w:t xml:space="preserve">сердца </w:t>
      </w:r>
      <w:r w:rsidR="007D126B">
        <w:t>и других поражений сердца.</w:t>
      </w:r>
    </w:p>
    <w:p w:rsidR="00BC2A4A" w:rsidRPr="00673DB9" w:rsidRDefault="007400DB" w:rsidP="003D6D4F">
      <w:pPr>
        <w:pStyle w:val="a3"/>
        <w:numPr>
          <w:ilvl w:val="1"/>
          <w:numId w:val="15"/>
        </w:numPr>
        <w:tabs>
          <w:tab w:val="left" w:pos="1134"/>
        </w:tabs>
        <w:autoSpaceDE w:val="0"/>
        <w:autoSpaceDN w:val="0"/>
        <w:adjustRightInd w:val="0"/>
        <w:spacing w:line="360" w:lineRule="auto"/>
        <w:ind w:left="0" w:firstLine="709"/>
        <w:jc w:val="both"/>
      </w:pPr>
      <w:r>
        <w:t xml:space="preserve">ЭКГ-тест с </w:t>
      </w:r>
      <w:r w:rsidR="00BC2A4A" w:rsidRPr="00673DB9">
        <w:t xml:space="preserve">нагрузкой </w:t>
      </w:r>
      <w:r>
        <w:t xml:space="preserve">(физическая, фармакологическая, </w:t>
      </w:r>
      <w:r w:rsidR="00A874D7">
        <w:t xml:space="preserve">чрезпищеводная </w:t>
      </w:r>
      <w:r>
        <w:t xml:space="preserve">электростимуляция) </w:t>
      </w:r>
      <w:r w:rsidR="00BC2A4A" w:rsidRPr="00673DB9">
        <w:t>следует</w:t>
      </w:r>
      <w:r w:rsidR="007D126B">
        <w:t xml:space="preserve"> выполнять пациентам с нарушением</w:t>
      </w:r>
      <w:r w:rsidR="00BC2A4A" w:rsidRPr="00673DB9">
        <w:t xml:space="preserve"> ритма </w:t>
      </w:r>
      <w:r w:rsidR="007D126B">
        <w:t xml:space="preserve">и проводимости </w:t>
      </w:r>
      <w:r w:rsidR="00BC2A4A" w:rsidRPr="00673DB9">
        <w:t xml:space="preserve">сердца </w:t>
      </w:r>
      <w:r w:rsidR="007D126B">
        <w:t>(</w:t>
      </w:r>
      <w:r w:rsidR="00426619">
        <w:t>в анамнезе,</w:t>
      </w:r>
      <w:r w:rsidR="00BC2A4A" w:rsidRPr="00673DB9">
        <w:t xml:space="preserve"> по данным физикального ос</w:t>
      </w:r>
      <w:r w:rsidR="00426619">
        <w:t>мотра, холтеровского мониторирования ЭКГ</w:t>
      </w:r>
      <w:r w:rsidR="00BC2A4A" w:rsidRPr="00673DB9">
        <w:t xml:space="preserve"> или в случае подозрения на провоцируемые физической нагрузкой аритмии</w:t>
      </w:r>
      <w:r w:rsidR="007D126B">
        <w:t>)</w:t>
      </w:r>
      <w:r w:rsidR="00BC2A4A" w:rsidRPr="00673DB9">
        <w:t>.</w:t>
      </w:r>
    </w:p>
    <w:p w:rsidR="00BC2A4A" w:rsidRPr="00673DB9" w:rsidRDefault="00A874D7" w:rsidP="00AC35F8">
      <w:pPr>
        <w:pStyle w:val="a3"/>
        <w:numPr>
          <w:ilvl w:val="1"/>
          <w:numId w:val="15"/>
        </w:numPr>
        <w:tabs>
          <w:tab w:val="left" w:pos="1134"/>
        </w:tabs>
        <w:autoSpaceDE w:val="0"/>
        <w:autoSpaceDN w:val="0"/>
        <w:adjustRightInd w:val="0"/>
        <w:spacing w:line="360" w:lineRule="auto"/>
        <w:ind w:left="0" w:firstLine="709"/>
        <w:jc w:val="both"/>
      </w:pPr>
      <w:r>
        <w:t>ЭхоКГ  проводится</w:t>
      </w:r>
      <w:r w:rsidR="00BC2A4A" w:rsidRPr="00673DB9">
        <w:t xml:space="preserve"> для </w:t>
      </w:r>
      <w:r w:rsidR="007D126B">
        <w:t>уточнения наличия и выраженности ГЛЖ</w:t>
      </w:r>
      <w:r w:rsidR="00AC35F8" w:rsidRPr="00AC35F8">
        <w:t xml:space="preserve"> </w:t>
      </w:r>
      <w:r w:rsidR="00AC35F8">
        <w:t>(различают концентрическую и эксцентрическую ГЛЖ, прогностически более неблагоприятной является концентрическая ГЛЖ)</w:t>
      </w:r>
      <w:r w:rsidR="007D126B">
        <w:t xml:space="preserve">, </w:t>
      </w:r>
      <w:r w:rsidR="00BC2A4A" w:rsidRPr="00673DB9">
        <w:t xml:space="preserve"> дилатации ЛП </w:t>
      </w:r>
      <w:r w:rsidR="007D126B">
        <w:t>и других поражений сердца.</w:t>
      </w:r>
      <w:r w:rsidR="00A448D0">
        <w:t xml:space="preserve"> </w:t>
      </w:r>
      <w:r w:rsidR="00BC2A4A" w:rsidRPr="00673DB9">
        <w:t xml:space="preserve">При подозрении </w:t>
      </w:r>
      <w:r w:rsidR="007D126B">
        <w:t xml:space="preserve"> </w:t>
      </w:r>
      <w:r w:rsidR="00BC2A4A" w:rsidRPr="00673DB9">
        <w:t xml:space="preserve"> на наличие ишемии миокарда реком</w:t>
      </w:r>
      <w:r>
        <w:t xml:space="preserve">ендовано проведение ЭКГ-теста с </w:t>
      </w:r>
      <w:r w:rsidR="00BC2A4A" w:rsidRPr="00673DB9">
        <w:t>нагрузкой</w:t>
      </w:r>
      <w:r w:rsidR="007400DB">
        <w:t xml:space="preserve"> (физическая, фармакологическая, </w:t>
      </w:r>
      <w:r>
        <w:t xml:space="preserve">чрезпищеводная </w:t>
      </w:r>
      <w:r w:rsidR="007400DB">
        <w:t>электростимуляция)</w:t>
      </w:r>
      <w:r w:rsidR="00BC2A4A" w:rsidRPr="00673DB9">
        <w:t>. При получении положительного или сомнительного результатов рекомендовано проведение стрес</w:t>
      </w:r>
      <w:r>
        <w:t>с-ЭхоКГ, МРТ или сцинтиграфии миокарда с нагрузкой.</w:t>
      </w:r>
    </w:p>
    <w:p w:rsidR="00BC2A4A" w:rsidRPr="00673DB9" w:rsidRDefault="00BC2A4A" w:rsidP="003D6D4F">
      <w:pPr>
        <w:pStyle w:val="a3"/>
        <w:numPr>
          <w:ilvl w:val="0"/>
          <w:numId w:val="15"/>
        </w:numPr>
        <w:autoSpaceDE w:val="0"/>
        <w:autoSpaceDN w:val="0"/>
        <w:adjustRightInd w:val="0"/>
        <w:spacing w:line="360" w:lineRule="auto"/>
        <w:jc w:val="both"/>
        <w:rPr>
          <w:b/>
        </w:rPr>
      </w:pPr>
      <w:r w:rsidRPr="00673DB9">
        <w:rPr>
          <w:b/>
        </w:rPr>
        <w:t>Сосуды</w:t>
      </w:r>
    </w:p>
    <w:p w:rsidR="00BC2A4A" w:rsidRDefault="00D75F24" w:rsidP="003D6D4F">
      <w:pPr>
        <w:pStyle w:val="a3"/>
        <w:numPr>
          <w:ilvl w:val="1"/>
          <w:numId w:val="15"/>
        </w:numPr>
        <w:tabs>
          <w:tab w:val="left" w:pos="1134"/>
        </w:tabs>
        <w:autoSpaceDE w:val="0"/>
        <w:autoSpaceDN w:val="0"/>
        <w:adjustRightInd w:val="0"/>
        <w:spacing w:line="360" w:lineRule="auto"/>
        <w:ind w:left="0" w:firstLine="709"/>
        <w:jc w:val="both"/>
      </w:pPr>
      <w:r>
        <w:t>Дуплексное сканирование</w:t>
      </w:r>
      <w:r w:rsidR="00BC2A4A" w:rsidRPr="00673DB9">
        <w:t xml:space="preserve"> </w:t>
      </w:r>
      <w:r w:rsidR="0011409A">
        <w:t xml:space="preserve">брахиоцефальных </w:t>
      </w:r>
      <w:r w:rsidR="00A874D7">
        <w:t xml:space="preserve"> артерий  проводится</w:t>
      </w:r>
      <w:r w:rsidR="00BC2A4A" w:rsidRPr="00673DB9">
        <w:t xml:space="preserve"> для выявления </w:t>
      </w:r>
      <w:r w:rsidR="0011409A">
        <w:t>утолщения стенки сосудов (ТИМ</w:t>
      </w:r>
      <w:r w:rsidR="003C5C75">
        <w:t xml:space="preserve"> </w:t>
      </w:r>
      <w:r w:rsidR="00AC35F8">
        <w:t>≥</w:t>
      </w:r>
      <w:r w:rsidR="003C5C75">
        <w:t xml:space="preserve"> </w:t>
      </w:r>
      <w:r w:rsidR="0011409A">
        <w:t xml:space="preserve">0,9 мм) или </w:t>
      </w:r>
      <w:r>
        <w:t>наличия атеросклеротической бляшки</w:t>
      </w:r>
      <w:r w:rsidR="0011409A">
        <w:t xml:space="preserve">, особенно у мужчин старше 40 лет, женщин старше 50 лет и </w:t>
      </w:r>
      <w:r w:rsidR="00A874D7">
        <w:t xml:space="preserve">у </w:t>
      </w:r>
      <w:r w:rsidR="0011409A">
        <w:t>пациентов с высоким общим СС риском</w:t>
      </w:r>
      <w:r w:rsidR="00426619">
        <w:t>.</w:t>
      </w:r>
    </w:p>
    <w:p w:rsidR="0011409A" w:rsidRPr="00A80049" w:rsidRDefault="00BC2A4A" w:rsidP="003D6D4F">
      <w:pPr>
        <w:pStyle w:val="a3"/>
        <w:numPr>
          <w:ilvl w:val="1"/>
          <w:numId w:val="15"/>
        </w:numPr>
        <w:tabs>
          <w:tab w:val="left" w:pos="1134"/>
        </w:tabs>
        <w:autoSpaceDE w:val="0"/>
        <w:autoSpaceDN w:val="0"/>
        <w:adjustRightInd w:val="0"/>
        <w:spacing w:line="360" w:lineRule="auto"/>
        <w:ind w:left="0" w:firstLine="709"/>
        <w:jc w:val="both"/>
      </w:pPr>
      <w:r w:rsidRPr="00A80049">
        <w:t>Определение скорости пульсовой волны</w:t>
      </w:r>
      <w:r w:rsidR="00A874D7">
        <w:t xml:space="preserve">  проводится</w:t>
      </w:r>
      <w:r w:rsidRPr="00A80049">
        <w:t xml:space="preserve"> для определения жесткости артериальной стенки</w:t>
      </w:r>
      <w:r w:rsidR="008D5FE6" w:rsidRPr="00A80049">
        <w:t>.</w:t>
      </w:r>
      <w:r w:rsidR="00A874D7">
        <w:t xml:space="preserve"> Риск развития </w:t>
      </w:r>
      <w:r w:rsidR="008D5FE6" w:rsidRPr="00A80049">
        <w:t>ССО</w:t>
      </w:r>
      <w:r w:rsidR="0011409A" w:rsidRPr="00A80049">
        <w:t xml:space="preserve"> </w:t>
      </w:r>
      <w:r w:rsidR="00A874D7">
        <w:t>повышается</w:t>
      </w:r>
      <w:r w:rsidR="0011409A" w:rsidRPr="00A80049">
        <w:t xml:space="preserve"> при </w:t>
      </w:r>
      <w:r w:rsidR="00A874D7">
        <w:t xml:space="preserve"> </w:t>
      </w:r>
      <w:r w:rsidR="0011409A" w:rsidRPr="00A80049">
        <w:t>скорости пульсовой волны более 10 м/с.</w:t>
      </w:r>
      <w:r w:rsidR="0011409A" w:rsidRPr="00A80049">
        <w:rPr>
          <w:lang w:eastAsia="ru-RU"/>
        </w:rPr>
        <w:t xml:space="preserve"> </w:t>
      </w:r>
    </w:p>
    <w:p w:rsidR="00BC2A4A" w:rsidRPr="00A80049" w:rsidRDefault="008D5FE6" w:rsidP="003D6D4F">
      <w:pPr>
        <w:pStyle w:val="a3"/>
        <w:numPr>
          <w:ilvl w:val="1"/>
          <w:numId w:val="15"/>
        </w:numPr>
        <w:tabs>
          <w:tab w:val="left" w:pos="1134"/>
        </w:tabs>
        <w:autoSpaceDE w:val="0"/>
        <w:autoSpaceDN w:val="0"/>
        <w:adjustRightInd w:val="0"/>
        <w:spacing w:line="360" w:lineRule="auto"/>
        <w:ind w:left="0" w:firstLine="709"/>
        <w:jc w:val="both"/>
      </w:pPr>
      <w:r w:rsidRPr="00A80049">
        <w:t>Лодыжечно-плечевой индекс (</w:t>
      </w:r>
      <w:r w:rsidR="00BC2A4A" w:rsidRPr="00A80049">
        <w:t>ЛПИ</w:t>
      </w:r>
      <w:r w:rsidRPr="00A80049">
        <w:t>)</w:t>
      </w:r>
      <w:r w:rsidR="00BC2A4A" w:rsidRPr="00A80049">
        <w:t xml:space="preserve"> следует определять при подозрении на периферический атеросклероз</w:t>
      </w:r>
      <w:r w:rsidR="00673DB9" w:rsidRPr="00A80049">
        <w:t>.</w:t>
      </w:r>
      <w:r w:rsidR="0011409A" w:rsidRPr="00A80049">
        <w:t xml:space="preserve"> Снижение его величины менее 0,9 свидетельствует об облитерирующем поражении артерий нижних конечностей и может расцениваться как косвенный признак выраженного атеросклероза.</w:t>
      </w:r>
      <w:r w:rsidR="005C5197" w:rsidRPr="00A80049">
        <w:t xml:space="preserve"> </w:t>
      </w:r>
    </w:p>
    <w:p w:rsidR="00D75F24" w:rsidRDefault="00673DB9" w:rsidP="003D6D4F">
      <w:pPr>
        <w:pStyle w:val="a3"/>
        <w:numPr>
          <w:ilvl w:val="0"/>
          <w:numId w:val="15"/>
        </w:numPr>
        <w:autoSpaceDE w:val="0"/>
        <w:autoSpaceDN w:val="0"/>
        <w:adjustRightInd w:val="0"/>
        <w:spacing w:line="360" w:lineRule="auto"/>
        <w:jc w:val="both"/>
        <w:rPr>
          <w:b/>
        </w:rPr>
      </w:pPr>
      <w:r w:rsidRPr="00673DB9">
        <w:rPr>
          <w:b/>
        </w:rPr>
        <w:t>Почки</w:t>
      </w:r>
    </w:p>
    <w:p w:rsidR="00673DB9" w:rsidRPr="00673DB9" w:rsidRDefault="00A874D7" w:rsidP="003D6D4F">
      <w:pPr>
        <w:pStyle w:val="a3"/>
        <w:numPr>
          <w:ilvl w:val="1"/>
          <w:numId w:val="15"/>
        </w:numPr>
        <w:autoSpaceDE w:val="0"/>
        <w:autoSpaceDN w:val="0"/>
        <w:adjustRightInd w:val="0"/>
        <w:spacing w:line="360" w:lineRule="auto"/>
        <w:ind w:left="0" w:firstLine="792"/>
        <w:jc w:val="both"/>
      </w:pPr>
      <w:r>
        <w:t>Всем больным</w:t>
      </w:r>
      <w:r w:rsidR="00673DB9" w:rsidRPr="00673DB9">
        <w:t xml:space="preserve"> АГ</w:t>
      </w:r>
      <w:r w:rsidR="00D75F24">
        <w:t xml:space="preserve"> следует определять клиренс</w:t>
      </w:r>
      <w:r w:rsidR="00673DB9" w:rsidRPr="00673DB9">
        <w:t xml:space="preserve"> креатинина крови</w:t>
      </w:r>
      <w:r w:rsidR="00824614" w:rsidRPr="00824614">
        <w:t xml:space="preserve"> </w:t>
      </w:r>
      <w:r w:rsidR="00824614">
        <w:t>(мл/мин)</w:t>
      </w:r>
      <w:r w:rsidR="00A037D4">
        <w:t xml:space="preserve">, </w:t>
      </w:r>
      <w:r w:rsidR="00E60AB6">
        <w:t>СКФ (мл/мин/1,73м</w:t>
      </w:r>
      <w:r w:rsidR="00E60AB6" w:rsidRPr="00E60AB6">
        <w:rPr>
          <w:vertAlign w:val="superscript"/>
        </w:rPr>
        <w:t>2</w:t>
      </w:r>
      <w:r w:rsidR="00E60AB6">
        <w:t xml:space="preserve">). </w:t>
      </w:r>
      <w:r w:rsidR="007970B5">
        <w:t>С</w:t>
      </w:r>
      <w:r w:rsidR="00426619">
        <w:t xml:space="preserve">нижение </w:t>
      </w:r>
      <w:r w:rsidR="00426619" w:rsidRPr="00D70AEA">
        <w:t>клиренса креатинина &lt;</w:t>
      </w:r>
      <w:r w:rsidR="00D70F86">
        <w:t xml:space="preserve"> </w:t>
      </w:r>
      <w:r w:rsidR="00426619" w:rsidRPr="00D70AEA">
        <w:t xml:space="preserve">60 </w:t>
      </w:r>
      <w:r w:rsidR="00426619">
        <w:t>мл/мин или СКФ</w:t>
      </w:r>
      <w:r w:rsidR="00E60AB6">
        <w:t xml:space="preserve"> </w:t>
      </w:r>
      <w:r w:rsidR="00426619">
        <w:t>&lt; 60 мл/мин/1,73м</w:t>
      </w:r>
      <w:r w:rsidR="00426619" w:rsidRPr="00E60AB6">
        <w:rPr>
          <w:vertAlign w:val="superscript"/>
        </w:rPr>
        <w:t>2</w:t>
      </w:r>
      <w:r w:rsidR="00426619" w:rsidRPr="00426619">
        <w:t xml:space="preserve"> </w:t>
      </w:r>
      <w:r w:rsidR="00426619" w:rsidRPr="00D70AEA">
        <w:t xml:space="preserve">свидетельствует о </w:t>
      </w:r>
      <w:r>
        <w:t xml:space="preserve"> нарушении</w:t>
      </w:r>
      <w:r w:rsidR="00426619" w:rsidRPr="00D70AEA">
        <w:t xml:space="preserve"> функции почек</w:t>
      </w:r>
      <w:r w:rsidR="002730C2">
        <w:t>.</w:t>
      </w:r>
    </w:p>
    <w:p w:rsidR="002730C2" w:rsidRPr="00D70AEA" w:rsidRDefault="008D5FE6" w:rsidP="003D6D4F">
      <w:pPr>
        <w:pStyle w:val="a3"/>
        <w:numPr>
          <w:ilvl w:val="1"/>
          <w:numId w:val="15"/>
        </w:numPr>
        <w:tabs>
          <w:tab w:val="left" w:pos="1134"/>
        </w:tabs>
        <w:autoSpaceDE w:val="0"/>
        <w:autoSpaceDN w:val="0"/>
        <w:adjustRightInd w:val="0"/>
        <w:spacing w:line="360" w:lineRule="auto"/>
        <w:ind w:left="0" w:firstLine="709"/>
        <w:jc w:val="both"/>
      </w:pPr>
      <w:r>
        <w:t>Необходимо определять</w:t>
      </w:r>
      <w:r w:rsidR="002730C2" w:rsidRPr="00D70AEA">
        <w:t xml:space="preserve"> концентра</w:t>
      </w:r>
      <w:r>
        <w:t>цию</w:t>
      </w:r>
      <w:r w:rsidR="00DD506D">
        <w:t xml:space="preserve"> мочевой кислоты в крови, так как</w:t>
      </w:r>
      <w:r w:rsidR="002730C2" w:rsidRPr="00D70AEA">
        <w:t xml:space="preserve"> гиперурикеми</w:t>
      </w:r>
      <w:r w:rsidR="002730C2">
        <w:t>я част</w:t>
      </w:r>
      <w:r w:rsidR="00DD506D">
        <w:t>о наблюдается при  АГ</w:t>
      </w:r>
      <w:r w:rsidR="000D01D3">
        <w:t xml:space="preserve"> </w:t>
      </w:r>
      <w:r w:rsidR="0044040A">
        <w:t xml:space="preserve">в том числе у больных с </w:t>
      </w:r>
      <w:r w:rsidR="000D01D3">
        <w:t>МС</w:t>
      </w:r>
      <w:r w:rsidR="0044040A">
        <w:t xml:space="preserve">, СД </w:t>
      </w:r>
      <w:r w:rsidR="002730C2" w:rsidRPr="00D70AEA">
        <w:t xml:space="preserve"> и </w:t>
      </w:r>
      <w:r w:rsidR="0044040A">
        <w:t>является самостоятельным ФР поражения почек.</w:t>
      </w:r>
    </w:p>
    <w:p w:rsidR="00FC32C4" w:rsidRDefault="000D01D3" w:rsidP="003D6D4F">
      <w:pPr>
        <w:pStyle w:val="a3"/>
        <w:numPr>
          <w:ilvl w:val="1"/>
          <w:numId w:val="15"/>
        </w:numPr>
        <w:tabs>
          <w:tab w:val="left" w:pos="1134"/>
        </w:tabs>
        <w:autoSpaceDE w:val="0"/>
        <w:autoSpaceDN w:val="0"/>
        <w:adjustRightInd w:val="0"/>
        <w:spacing w:line="360" w:lineRule="auto"/>
        <w:ind w:left="0" w:firstLine="709"/>
        <w:jc w:val="both"/>
      </w:pPr>
      <w:r w:rsidRPr="00673DB9">
        <w:t>Всем пациентам с АГ следует определять наличие белка в моче</w:t>
      </w:r>
      <w:r>
        <w:t xml:space="preserve"> в утренней или суточной порции.</w:t>
      </w:r>
      <w:r w:rsidRPr="00426619">
        <w:t xml:space="preserve"> </w:t>
      </w:r>
    </w:p>
    <w:p w:rsidR="00AC35F8" w:rsidRDefault="000D01D3" w:rsidP="003D6D4F">
      <w:pPr>
        <w:pStyle w:val="a3"/>
        <w:numPr>
          <w:ilvl w:val="1"/>
          <w:numId w:val="15"/>
        </w:numPr>
        <w:tabs>
          <w:tab w:val="left" w:pos="1134"/>
        </w:tabs>
        <w:autoSpaceDE w:val="0"/>
        <w:autoSpaceDN w:val="0"/>
        <w:adjustRightInd w:val="0"/>
        <w:spacing w:line="360" w:lineRule="auto"/>
        <w:ind w:left="0" w:firstLine="709"/>
        <w:jc w:val="both"/>
      </w:pPr>
      <w:r w:rsidRPr="00D70AEA">
        <w:t>При отрицательном результате</w:t>
      </w:r>
      <w:r w:rsidR="00FC32C4">
        <w:t xml:space="preserve"> теста на протеинурию и высоком р</w:t>
      </w:r>
      <w:r w:rsidR="00D756BD">
        <w:t>иске поражения почек, особенно у пациентов с МС, СД,</w:t>
      </w:r>
      <w:r w:rsidRPr="00D70AEA">
        <w:t xml:space="preserve"> рекомендуется использование специальных </w:t>
      </w:r>
      <w:r w:rsidR="00D756BD">
        <w:t xml:space="preserve">количественных </w:t>
      </w:r>
      <w:r w:rsidRPr="00D70AEA">
        <w:t>методов для выявления</w:t>
      </w:r>
      <w:r>
        <w:t xml:space="preserve"> </w:t>
      </w:r>
      <w:r w:rsidR="00D756BD">
        <w:t>МАУ</w:t>
      </w:r>
      <w:r w:rsidR="001C3E18">
        <w:t>.</w:t>
      </w:r>
      <w:r>
        <w:t xml:space="preserve"> </w:t>
      </w:r>
    </w:p>
    <w:p w:rsidR="002730C2" w:rsidRDefault="000D01D3" w:rsidP="003D6D4F">
      <w:pPr>
        <w:pStyle w:val="a3"/>
        <w:numPr>
          <w:ilvl w:val="1"/>
          <w:numId w:val="15"/>
        </w:numPr>
        <w:tabs>
          <w:tab w:val="left" w:pos="1134"/>
        </w:tabs>
        <w:autoSpaceDE w:val="0"/>
        <w:autoSpaceDN w:val="0"/>
        <w:adjustRightInd w:val="0"/>
        <w:spacing w:line="360" w:lineRule="auto"/>
        <w:ind w:left="0" w:firstLine="709"/>
        <w:jc w:val="both"/>
      </w:pPr>
      <w:r>
        <w:t>П</w:t>
      </w:r>
      <w:r w:rsidR="002730C2">
        <w:t xml:space="preserve">роведение микроскопии мочевого осадка </w:t>
      </w:r>
      <w:r>
        <w:t xml:space="preserve">необходимо </w:t>
      </w:r>
      <w:r w:rsidR="002730C2">
        <w:t xml:space="preserve">для выявления </w:t>
      </w:r>
      <w:r>
        <w:t>эритроцитов, лейкоцитов, эпителиальных клеток, цилиндров,</w:t>
      </w:r>
      <w:r w:rsidRPr="000D01D3">
        <w:t xml:space="preserve"> </w:t>
      </w:r>
      <w:r>
        <w:t>кристаллических и аморфных солей.</w:t>
      </w:r>
      <w:r w:rsidR="002730C2">
        <w:t xml:space="preserve">  </w:t>
      </w:r>
    </w:p>
    <w:p w:rsidR="008C4CE2" w:rsidRPr="00673DB9" w:rsidRDefault="002730C2" w:rsidP="003D6D4F">
      <w:pPr>
        <w:pStyle w:val="a3"/>
        <w:numPr>
          <w:ilvl w:val="1"/>
          <w:numId w:val="15"/>
        </w:numPr>
        <w:tabs>
          <w:tab w:val="left" w:pos="1134"/>
        </w:tabs>
        <w:autoSpaceDE w:val="0"/>
        <w:autoSpaceDN w:val="0"/>
        <w:adjustRightInd w:val="0"/>
        <w:spacing w:line="360" w:lineRule="auto"/>
        <w:ind w:left="0" w:firstLine="709"/>
        <w:jc w:val="both"/>
      </w:pPr>
      <w:r>
        <w:t>У</w:t>
      </w:r>
      <w:r w:rsidR="00D756BD">
        <w:t>ЗИ</w:t>
      </w:r>
      <w:r w:rsidR="008C4CE2">
        <w:t xml:space="preserve"> почек</w:t>
      </w:r>
      <w:r>
        <w:t xml:space="preserve">  провод</w:t>
      </w:r>
      <w:r w:rsidR="005A5CB7">
        <w:t>ят</w:t>
      </w:r>
      <w:r>
        <w:t xml:space="preserve"> для оценки их </w:t>
      </w:r>
      <w:r w:rsidR="00D756BD">
        <w:t xml:space="preserve">размеров, </w:t>
      </w:r>
      <w:r>
        <w:t xml:space="preserve">структуры и </w:t>
      </w:r>
      <w:r w:rsidR="00D756BD">
        <w:t>врожденных</w:t>
      </w:r>
      <w:r>
        <w:t xml:space="preserve"> аномалий</w:t>
      </w:r>
      <w:r w:rsidR="008C4CE2">
        <w:t>.</w:t>
      </w:r>
    </w:p>
    <w:p w:rsidR="00673DB9" w:rsidRPr="00673DB9" w:rsidRDefault="00673DB9" w:rsidP="003D6D4F">
      <w:pPr>
        <w:pStyle w:val="a3"/>
        <w:numPr>
          <w:ilvl w:val="0"/>
          <w:numId w:val="15"/>
        </w:numPr>
        <w:autoSpaceDE w:val="0"/>
        <w:autoSpaceDN w:val="0"/>
        <w:adjustRightInd w:val="0"/>
        <w:spacing w:line="360" w:lineRule="auto"/>
        <w:jc w:val="both"/>
        <w:rPr>
          <w:b/>
        </w:rPr>
      </w:pPr>
      <w:r w:rsidRPr="00673DB9">
        <w:rPr>
          <w:b/>
        </w:rPr>
        <w:t>Сосуды глазного дня</w:t>
      </w:r>
    </w:p>
    <w:p w:rsidR="00673DB9" w:rsidRPr="00673DB9" w:rsidRDefault="00673DB9" w:rsidP="003D6D4F">
      <w:pPr>
        <w:pStyle w:val="a3"/>
        <w:numPr>
          <w:ilvl w:val="1"/>
          <w:numId w:val="15"/>
        </w:numPr>
        <w:tabs>
          <w:tab w:val="left" w:pos="1134"/>
        </w:tabs>
        <w:autoSpaceDE w:val="0"/>
        <w:autoSpaceDN w:val="0"/>
        <w:adjustRightInd w:val="0"/>
        <w:spacing w:line="360" w:lineRule="auto"/>
        <w:ind w:left="0" w:firstLine="709"/>
        <w:jc w:val="both"/>
      </w:pPr>
      <w:r w:rsidRPr="00673DB9">
        <w:t xml:space="preserve">Исследование глазного дна (геморрагии, экссудаты, отек соска зрительного нерва) следует проводить больным </w:t>
      </w:r>
      <w:r w:rsidR="00CD2122">
        <w:t>с рефрактерной АГ, а также пациентам с тяжелым течением АГ и высоким суммарным СС риском.</w:t>
      </w:r>
    </w:p>
    <w:p w:rsidR="00673DB9" w:rsidRPr="00673DB9" w:rsidRDefault="00673DB9" w:rsidP="003D6D4F">
      <w:pPr>
        <w:pStyle w:val="a3"/>
        <w:numPr>
          <w:ilvl w:val="0"/>
          <w:numId w:val="15"/>
        </w:numPr>
        <w:autoSpaceDE w:val="0"/>
        <w:autoSpaceDN w:val="0"/>
        <w:adjustRightInd w:val="0"/>
        <w:spacing w:line="360" w:lineRule="auto"/>
        <w:jc w:val="both"/>
        <w:rPr>
          <w:b/>
        </w:rPr>
      </w:pPr>
      <w:r w:rsidRPr="00673DB9">
        <w:rPr>
          <w:b/>
        </w:rPr>
        <w:t>Головной мозг</w:t>
      </w:r>
    </w:p>
    <w:p w:rsidR="00673DB9" w:rsidRDefault="00EA1CE9" w:rsidP="003D6D4F">
      <w:pPr>
        <w:pStyle w:val="a3"/>
        <w:numPr>
          <w:ilvl w:val="1"/>
          <w:numId w:val="15"/>
        </w:numPr>
        <w:tabs>
          <w:tab w:val="left" w:pos="1134"/>
        </w:tabs>
        <w:autoSpaceDE w:val="0"/>
        <w:autoSpaceDN w:val="0"/>
        <w:adjustRightInd w:val="0"/>
        <w:spacing w:line="360" w:lineRule="auto"/>
        <w:ind w:left="0" w:firstLine="709"/>
        <w:jc w:val="both"/>
      </w:pPr>
      <w:r>
        <w:t>Исследо</w:t>
      </w:r>
      <w:r w:rsidR="00D756BD">
        <w:t>вание головного мозга методами</w:t>
      </w:r>
      <w:r>
        <w:t xml:space="preserve"> </w:t>
      </w:r>
      <w:r w:rsidRPr="003D21EF">
        <w:t>КТ или МРТ</w:t>
      </w:r>
      <w:r>
        <w:t xml:space="preserve">  у пациентов с АГ </w:t>
      </w:r>
      <w:r w:rsidR="00D70F86">
        <w:t xml:space="preserve">  проводится </w:t>
      </w:r>
      <w:r w:rsidR="00673DB9" w:rsidRPr="00673DB9">
        <w:t>с целью выявления бессимптомных инфарктов головного мозга, лаку</w:t>
      </w:r>
      <w:r w:rsidR="00D756BD">
        <w:t>нарных инфарктов</w:t>
      </w:r>
      <w:r w:rsidR="00673DB9" w:rsidRPr="00673DB9">
        <w:t>, микрокровоизлияний и поражения</w:t>
      </w:r>
      <w:r w:rsidR="00D756BD">
        <w:t xml:space="preserve"> белого вещества</w:t>
      </w:r>
      <w:r w:rsidR="00D70F86">
        <w:t xml:space="preserve"> при дисциркуляторной энцефалопатии, перенесенных транзиторных ишемических атаках/инсультах</w:t>
      </w:r>
      <w:r w:rsidR="00673DB9">
        <w:t>.</w:t>
      </w:r>
    </w:p>
    <w:p w:rsidR="00D70F86" w:rsidRDefault="00D70F86" w:rsidP="00D70F86">
      <w:pPr>
        <w:pStyle w:val="a3"/>
        <w:tabs>
          <w:tab w:val="left" w:pos="1134"/>
        </w:tabs>
        <w:autoSpaceDE w:val="0"/>
        <w:autoSpaceDN w:val="0"/>
        <w:adjustRightInd w:val="0"/>
        <w:spacing w:line="360" w:lineRule="auto"/>
        <w:ind w:left="709"/>
        <w:jc w:val="both"/>
      </w:pPr>
    </w:p>
    <w:p w:rsidR="00BB1B72" w:rsidRPr="00B26993" w:rsidRDefault="002E42FB" w:rsidP="001670B6">
      <w:pPr>
        <w:autoSpaceDE w:val="0"/>
        <w:autoSpaceDN w:val="0"/>
        <w:adjustRightInd w:val="0"/>
        <w:spacing w:line="360" w:lineRule="auto"/>
        <w:ind w:firstLine="709"/>
        <w:jc w:val="both"/>
      </w:pPr>
      <w:r>
        <w:rPr>
          <w:rFonts w:eastAsia="TimesNewRomanPS-BoldMT"/>
          <w:b/>
          <w:bCs/>
        </w:rPr>
        <w:t xml:space="preserve">4. </w:t>
      </w:r>
      <w:r w:rsidR="0060751C" w:rsidRPr="002E42FB">
        <w:rPr>
          <w:rFonts w:eastAsia="TimesNewRomanPS-BoldMT"/>
          <w:b/>
          <w:bCs/>
        </w:rPr>
        <w:t>ТАКТИКА ВЕДЕНИЯ БОЛЬНЫХ</w:t>
      </w:r>
      <w:r w:rsidR="00BB1B72" w:rsidRPr="002E42FB">
        <w:rPr>
          <w:rFonts w:eastAsia="TimesNewRomanPS-BoldMT"/>
          <w:b/>
          <w:bCs/>
        </w:rPr>
        <w:t xml:space="preserve"> АГ</w:t>
      </w:r>
    </w:p>
    <w:p w:rsidR="00BB1B72" w:rsidRPr="00B26993" w:rsidRDefault="00B26993" w:rsidP="002E42FB">
      <w:pPr>
        <w:pStyle w:val="a3"/>
        <w:autoSpaceDE w:val="0"/>
        <w:autoSpaceDN w:val="0"/>
        <w:adjustRightInd w:val="0"/>
        <w:spacing w:line="360" w:lineRule="auto"/>
        <w:ind w:left="360" w:firstLine="349"/>
        <w:jc w:val="both"/>
      </w:pPr>
      <w:r>
        <w:rPr>
          <w:rFonts w:eastAsia="TimesNewRomanPS-BoldMT"/>
          <w:b/>
          <w:bCs/>
        </w:rPr>
        <w:t xml:space="preserve">4.1.  </w:t>
      </w:r>
      <w:r w:rsidR="00BB1B72" w:rsidRPr="00D70AEA">
        <w:rPr>
          <w:rFonts w:eastAsia="TimesNewRomanPS-BoldMT"/>
          <w:b/>
          <w:bCs/>
        </w:rPr>
        <w:t xml:space="preserve">Цели терапии. </w:t>
      </w:r>
    </w:p>
    <w:p w:rsidR="008E458B" w:rsidRPr="00D70AEA" w:rsidRDefault="00BB1B72" w:rsidP="008E458B">
      <w:pPr>
        <w:autoSpaceDE w:val="0"/>
        <w:autoSpaceDN w:val="0"/>
        <w:adjustRightInd w:val="0"/>
        <w:spacing w:line="360" w:lineRule="auto"/>
        <w:ind w:firstLine="708"/>
        <w:jc w:val="both"/>
      </w:pPr>
      <w:r w:rsidRPr="00D70AEA">
        <w:t xml:space="preserve">Основная цель лечения больных АГ состоит в максимальном снижении риска развития </w:t>
      </w:r>
      <w:r w:rsidR="009C1923">
        <w:t>осложнений АГ: фатальных и нефатальных ССЗ, ЦВБ и ХБП.</w:t>
      </w:r>
      <w:r w:rsidRPr="00D70AEA">
        <w:t xml:space="preserve"> Дл</w:t>
      </w:r>
      <w:r w:rsidR="00D70F86">
        <w:t>я достижения этой цели необходимо</w:t>
      </w:r>
      <w:r w:rsidRPr="00D70AEA">
        <w:t xml:space="preserve"> </w:t>
      </w:r>
      <w:r w:rsidR="009C1923">
        <w:t>снижение АД до целевых уровней,</w:t>
      </w:r>
      <w:r w:rsidRPr="00D70AEA">
        <w:t xml:space="preserve"> коррекция всех модифици</w:t>
      </w:r>
      <w:r w:rsidR="00AF244C">
        <w:t>руемых ФР (курение, дислипидемии</w:t>
      </w:r>
      <w:r w:rsidRPr="00D70AEA">
        <w:t>, гипергликемия, ожирение</w:t>
      </w:r>
      <w:r w:rsidR="009C1923">
        <w:t xml:space="preserve"> и др.</w:t>
      </w:r>
      <w:r w:rsidRPr="00D70AEA">
        <w:t>), п</w:t>
      </w:r>
      <w:r w:rsidR="00D70F86">
        <w:t>редупреждение/</w:t>
      </w:r>
      <w:r w:rsidRPr="00D70AEA">
        <w:t xml:space="preserve">замедление темпа прогрессирования и/или уменьшение </w:t>
      </w:r>
      <w:r w:rsidR="009C1923">
        <w:t>выраженности</w:t>
      </w:r>
      <w:r w:rsidR="00AF244C">
        <w:t xml:space="preserve"> (регресс)</w:t>
      </w:r>
      <w:r w:rsidR="009C1923">
        <w:t xml:space="preserve"> </w:t>
      </w:r>
      <w:r w:rsidR="00AF244C">
        <w:t>ПОМ</w:t>
      </w:r>
      <w:r w:rsidRPr="00D70AEA">
        <w:t xml:space="preserve">, а </w:t>
      </w:r>
      <w:r w:rsidR="008E458B" w:rsidRPr="00D70AEA">
        <w:t xml:space="preserve">также лечение </w:t>
      </w:r>
      <w:r w:rsidR="008E458B">
        <w:t>имеющихся сердечно-сосудистых, цереброваскулярных и почечных заболеваний.</w:t>
      </w:r>
    </w:p>
    <w:p w:rsidR="008E458B" w:rsidRDefault="00BC3C4A" w:rsidP="00D70F86">
      <w:pPr>
        <w:pStyle w:val="a3"/>
        <w:tabs>
          <w:tab w:val="left" w:pos="0"/>
        </w:tabs>
        <w:autoSpaceDE w:val="0"/>
        <w:autoSpaceDN w:val="0"/>
        <w:adjustRightInd w:val="0"/>
        <w:spacing w:line="360" w:lineRule="auto"/>
        <w:ind w:left="0"/>
        <w:jc w:val="both"/>
      </w:pPr>
      <w:r>
        <w:tab/>
        <w:t xml:space="preserve">Целевым для всех категорий больных является </w:t>
      </w:r>
      <w:r w:rsidR="008E458B">
        <w:t xml:space="preserve">уровень АД &lt; 140/90 мм рт.ст. </w:t>
      </w:r>
      <w:r w:rsidR="00D70F86">
        <w:t xml:space="preserve"> </w:t>
      </w:r>
      <w:r w:rsidR="008E458B">
        <w:t xml:space="preserve">Исключение составляют больные АГ </w:t>
      </w:r>
      <w:r w:rsidR="00D70F86">
        <w:t xml:space="preserve"> с СД, для которых целевой</w:t>
      </w:r>
      <w:r w:rsidR="008E458B">
        <w:t xml:space="preserve"> </w:t>
      </w:r>
      <w:r w:rsidR="00D70F86">
        <w:t xml:space="preserve"> </w:t>
      </w:r>
      <w:r w:rsidR="008E458B">
        <w:t xml:space="preserve"> уровень АД &lt;140/85 мм рт.ст. </w:t>
      </w:r>
    </w:p>
    <w:p w:rsidR="00D70F86" w:rsidRPr="008B738A" w:rsidRDefault="00A229AD" w:rsidP="00A229AD">
      <w:pPr>
        <w:autoSpaceDE w:val="0"/>
        <w:autoSpaceDN w:val="0"/>
        <w:adjustRightInd w:val="0"/>
        <w:spacing w:line="360" w:lineRule="auto"/>
        <w:ind w:firstLine="708"/>
        <w:jc w:val="both"/>
        <w:sectPr w:rsidR="00D70F86" w:rsidRPr="008B738A" w:rsidSect="002E6DBA">
          <w:footerReference w:type="default" r:id="rId8"/>
          <w:pgSz w:w="11906" w:h="16838"/>
          <w:pgMar w:top="1134" w:right="850" w:bottom="1134" w:left="1701" w:header="708" w:footer="708" w:gutter="0"/>
          <w:cols w:space="708"/>
          <w:titlePg/>
          <w:docGrid w:linePitch="360"/>
        </w:sectPr>
      </w:pPr>
      <w:r w:rsidRPr="00D70AEA">
        <w:t xml:space="preserve">При </w:t>
      </w:r>
      <w:r w:rsidR="00D70F86">
        <w:t xml:space="preserve">плохой переносимости </w:t>
      </w:r>
      <w:r>
        <w:t xml:space="preserve">снижение </w:t>
      </w:r>
      <w:r w:rsidR="00D70F86">
        <w:t xml:space="preserve">АД рекомендуется </w:t>
      </w:r>
      <w:r w:rsidRPr="00D70AEA">
        <w:t xml:space="preserve">в несколько этапов. На </w:t>
      </w:r>
      <w:r>
        <w:t>первом этапе</w:t>
      </w:r>
      <w:r w:rsidRPr="00D70AEA">
        <w:t xml:space="preserve"> АД снижается на 10-15% от исходного уровня за 2-4 недели с последующим</w:t>
      </w:r>
      <w:r w:rsidR="00AC35F8" w:rsidRPr="00AC35F8">
        <w:t xml:space="preserve"> </w:t>
      </w:r>
      <w:r w:rsidR="00AC35F8">
        <w:t xml:space="preserve">возможным </w:t>
      </w:r>
      <w:r w:rsidR="00AC35F8" w:rsidRPr="00D70AEA">
        <w:t>перерывом для адаптации пациента к более низким величинам АД.</w:t>
      </w:r>
      <w:r w:rsidR="00AC35F8">
        <w:t xml:space="preserve"> Далее темпы снижения АД определяются индивидуально, при этом необходимо добиваться постепенного снижения АД до целевых значений. </w:t>
      </w:r>
      <w:r w:rsidR="00AC35F8" w:rsidRPr="00D70AEA">
        <w:t>Использование этапной</w:t>
      </w:r>
      <w:r w:rsidR="00AC35F8">
        <w:t xml:space="preserve"> (ступенчатой)</w:t>
      </w:r>
      <w:r w:rsidR="00AC35F8" w:rsidRPr="00D70AEA">
        <w:t xml:space="preserve"> </w:t>
      </w:r>
      <w:r w:rsidRPr="00D70AEA">
        <w:t xml:space="preserve"> </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969"/>
        <w:gridCol w:w="4111"/>
        <w:gridCol w:w="4111"/>
      </w:tblGrid>
      <w:tr w:rsidR="004E6CA5" w:rsidRPr="006E4DC5" w:rsidTr="000F5EBB">
        <w:trPr>
          <w:trHeight w:val="286"/>
        </w:trPr>
        <w:tc>
          <w:tcPr>
            <w:tcW w:w="14743" w:type="dxa"/>
            <w:gridSpan w:val="4"/>
            <w:tcBorders>
              <w:top w:val="nil"/>
              <w:left w:val="nil"/>
              <w:right w:val="nil"/>
            </w:tcBorders>
          </w:tcPr>
          <w:p w:rsidR="004E6CA5" w:rsidRPr="006E4DC5" w:rsidRDefault="00616D6F" w:rsidP="005C6316">
            <w:pPr>
              <w:autoSpaceDE w:val="0"/>
              <w:autoSpaceDN w:val="0"/>
              <w:adjustRightInd w:val="0"/>
              <w:jc w:val="center"/>
              <w:rPr>
                <w:b/>
              </w:rPr>
            </w:pPr>
            <w:r>
              <w:rPr>
                <w:b/>
              </w:rPr>
              <w:t>Таблица 6</w:t>
            </w:r>
            <w:r w:rsidR="000F5EBB">
              <w:rPr>
                <w:b/>
              </w:rPr>
              <w:t xml:space="preserve">. Тактика ведения больных в зависимости от </w:t>
            </w:r>
            <w:r w:rsidR="00EE3AAF">
              <w:rPr>
                <w:b/>
              </w:rPr>
              <w:t xml:space="preserve">суммарного </w:t>
            </w:r>
            <w:r w:rsidR="000F5EBB">
              <w:rPr>
                <w:b/>
              </w:rPr>
              <w:t xml:space="preserve">сердечно-сосудистого риска </w:t>
            </w:r>
          </w:p>
        </w:tc>
      </w:tr>
      <w:tr w:rsidR="00FE7AD3" w:rsidRPr="006E4DC5" w:rsidTr="002B3CC1">
        <w:trPr>
          <w:trHeight w:val="286"/>
        </w:trPr>
        <w:tc>
          <w:tcPr>
            <w:tcW w:w="2552" w:type="dxa"/>
            <w:vMerge w:val="restart"/>
          </w:tcPr>
          <w:p w:rsidR="00FE7AD3" w:rsidRPr="006E4DC5" w:rsidRDefault="00FE7AD3" w:rsidP="005C6316">
            <w:pPr>
              <w:autoSpaceDE w:val="0"/>
              <w:autoSpaceDN w:val="0"/>
              <w:adjustRightInd w:val="0"/>
              <w:jc w:val="both"/>
              <w:rPr>
                <w:b/>
              </w:rPr>
            </w:pPr>
          </w:p>
          <w:p w:rsidR="00FE7AD3" w:rsidRPr="006E4DC5" w:rsidRDefault="00FE7AD3" w:rsidP="00FE7AD3">
            <w:pPr>
              <w:autoSpaceDE w:val="0"/>
              <w:autoSpaceDN w:val="0"/>
              <w:adjustRightInd w:val="0"/>
              <w:jc w:val="both"/>
              <w:rPr>
                <w:b/>
              </w:rPr>
            </w:pPr>
          </w:p>
        </w:tc>
        <w:tc>
          <w:tcPr>
            <w:tcW w:w="12191" w:type="dxa"/>
            <w:gridSpan w:val="3"/>
          </w:tcPr>
          <w:p w:rsidR="00FE7AD3" w:rsidRPr="006E4DC5" w:rsidRDefault="00FE7AD3" w:rsidP="005C6316">
            <w:pPr>
              <w:autoSpaceDE w:val="0"/>
              <w:autoSpaceDN w:val="0"/>
              <w:adjustRightInd w:val="0"/>
              <w:jc w:val="center"/>
              <w:rPr>
                <w:b/>
              </w:rPr>
            </w:pPr>
            <w:r w:rsidRPr="006E4DC5">
              <w:rPr>
                <w:b/>
              </w:rPr>
              <w:t>Артериальное давление (мм рт.ст.)</w:t>
            </w:r>
          </w:p>
        </w:tc>
      </w:tr>
      <w:tr w:rsidR="00FE7AD3" w:rsidRPr="006E4DC5" w:rsidTr="002B3CC1">
        <w:trPr>
          <w:trHeight w:val="552"/>
        </w:trPr>
        <w:tc>
          <w:tcPr>
            <w:tcW w:w="2552" w:type="dxa"/>
            <w:vMerge/>
          </w:tcPr>
          <w:p w:rsidR="00FE7AD3" w:rsidRPr="006E4DC5" w:rsidRDefault="00FE7AD3" w:rsidP="005C6316">
            <w:pPr>
              <w:autoSpaceDE w:val="0"/>
              <w:autoSpaceDN w:val="0"/>
              <w:adjustRightInd w:val="0"/>
              <w:jc w:val="both"/>
              <w:rPr>
                <w:b/>
              </w:rPr>
            </w:pPr>
          </w:p>
        </w:tc>
        <w:tc>
          <w:tcPr>
            <w:tcW w:w="3969" w:type="dxa"/>
          </w:tcPr>
          <w:p w:rsidR="00FE7AD3" w:rsidRPr="00826763" w:rsidRDefault="00FE7AD3" w:rsidP="005C6316">
            <w:pPr>
              <w:autoSpaceDE w:val="0"/>
              <w:autoSpaceDN w:val="0"/>
              <w:adjustRightInd w:val="0"/>
              <w:jc w:val="both"/>
              <w:rPr>
                <w:b/>
              </w:rPr>
            </w:pPr>
            <w:r w:rsidRPr="00826763">
              <w:rPr>
                <w:b/>
              </w:rPr>
              <w:t>АГ 1-й степени 140-159/90-99</w:t>
            </w:r>
            <w:r w:rsidR="005C6316">
              <w:rPr>
                <w:b/>
              </w:rPr>
              <w:t>**</w:t>
            </w:r>
          </w:p>
        </w:tc>
        <w:tc>
          <w:tcPr>
            <w:tcW w:w="4111" w:type="dxa"/>
          </w:tcPr>
          <w:p w:rsidR="00FE7AD3" w:rsidRPr="00826763" w:rsidRDefault="00FE7AD3" w:rsidP="005C6316">
            <w:pPr>
              <w:autoSpaceDE w:val="0"/>
              <w:autoSpaceDN w:val="0"/>
              <w:adjustRightInd w:val="0"/>
              <w:jc w:val="both"/>
              <w:rPr>
                <w:b/>
              </w:rPr>
            </w:pPr>
            <w:r w:rsidRPr="00826763">
              <w:rPr>
                <w:b/>
              </w:rPr>
              <w:t>АГ 2-й степени 160-179/100-109</w:t>
            </w:r>
          </w:p>
        </w:tc>
        <w:tc>
          <w:tcPr>
            <w:tcW w:w="4111" w:type="dxa"/>
          </w:tcPr>
          <w:p w:rsidR="00FE7AD3" w:rsidRPr="00826763" w:rsidRDefault="00FE7AD3" w:rsidP="005C6316">
            <w:pPr>
              <w:autoSpaceDE w:val="0"/>
              <w:autoSpaceDN w:val="0"/>
              <w:adjustRightInd w:val="0"/>
              <w:jc w:val="both"/>
              <w:rPr>
                <w:b/>
              </w:rPr>
            </w:pPr>
            <w:r w:rsidRPr="00826763">
              <w:rPr>
                <w:b/>
              </w:rPr>
              <w:t>АГ 3-й степени ≥180/110</w:t>
            </w:r>
          </w:p>
        </w:tc>
      </w:tr>
      <w:tr w:rsidR="00FE7AD3" w:rsidRPr="006E4DC5" w:rsidTr="00255625">
        <w:trPr>
          <w:trHeight w:val="1255"/>
        </w:trPr>
        <w:tc>
          <w:tcPr>
            <w:tcW w:w="2552" w:type="dxa"/>
          </w:tcPr>
          <w:p w:rsidR="00FE7AD3" w:rsidRPr="006E4DC5" w:rsidRDefault="00FE7AD3" w:rsidP="005C6316">
            <w:pPr>
              <w:autoSpaceDE w:val="0"/>
              <w:autoSpaceDN w:val="0"/>
              <w:adjustRightInd w:val="0"/>
              <w:jc w:val="both"/>
              <w:rPr>
                <w:b/>
              </w:rPr>
            </w:pPr>
          </w:p>
          <w:p w:rsidR="00FE7AD3" w:rsidRPr="006E4DC5" w:rsidRDefault="00FE7AD3" w:rsidP="005C6316">
            <w:pPr>
              <w:autoSpaceDE w:val="0"/>
              <w:autoSpaceDN w:val="0"/>
              <w:adjustRightInd w:val="0"/>
              <w:jc w:val="both"/>
              <w:rPr>
                <w:b/>
              </w:rPr>
            </w:pPr>
          </w:p>
          <w:p w:rsidR="00FE7AD3" w:rsidRPr="006E4DC5" w:rsidRDefault="00FE7AD3" w:rsidP="005C6316">
            <w:pPr>
              <w:autoSpaceDE w:val="0"/>
              <w:autoSpaceDN w:val="0"/>
              <w:adjustRightInd w:val="0"/>
              <w:jc w:val="both"/>
              <w:rPr>
                <w:b/>
              </w:rPr>
            </w:pPr>
            <w:r w:rsidRPr="006E4DC5">
              <w:rPr>
                <w:b/>
              </w:rPr>
              <w:t>Нет ФР</w:t>
            </w:r>
          </w:p>
        </w:tc>
        <w:tc>
          <w:tcPr>
            <w:tcW w:w="3969" w:type="dxa"/>
            <w:shd w:val="clear" w:color="auto" w:fill="92D050"/>
          </w:tcPr>
          <w:p w:rsidR="00FE7AD3" w:rsidRPr="006E4DC5" w:rsidRDefault="00FE7AD3" w:rsidP="003D6D4F">
            <w:pPr>
              <w:numPr>
                <w:ilvl w:val="2"/>
                <w:numId w:val="9"/>
              </w:numPr>
              <w:autoSpaceDE w:val="0"/>
              <w:autoSpaceDN w:val="0"/>
              <w:adjustRightInd w:val="0"/>
              <w:ind w:left="126" w:hanging="126"/>
              <w:jc w:val="both"/>
              <w:rPr>
                <w:lang w:eastAsia="ru-RU"/>
              </w:rPr>
            </w:pPr>
            <w:r w:rsidRPr="006E4DC5">
              <w:rPr>
                <w:lang w:eastAsia="ru-RU"/>
              </w:rPr>
              <w:t>Изменение образа жизни в течение нескольких месяцев</w:t>
            </w:r>
          </w:p>
          <w:p w:rsidR="00FE7AD3" w:rsidRPr="006E4DC5" w:rsidRDefault="00FE7AD3" w:rsidP="003D6D4F">
            <w:pPr>
              <w:numPr>
                <w:ilvl w:val="2"/>
                <w:numId w:val="9"/>
              </w:numPr>
              <w:autoSpaceDE w:val="0"/>
              <w:autoSpaceDN w:val="0"/>
              <w:adjustRightInd w:val="0"/>
              <w:ind w:left="126" w:hanging="126"/>
              <w:jc w:val="both"/>
              <w:rPr>
                <w:lang w:eastAsia="ru-RU"/>
              </w:rPr>
            </w:pPr>
            <w:r>
              <w:rPr>
                <w:lang w:eastAsia="ru-RU"/>
              </w:rPr>
              <w:t>При сохранении АГ назначить медикаментозную терапию</w:t>
            </w:r>
          </w:p>
        </w:tc>
        <w:tc>
          <w:tcPr>
            <w:tcW w:w="4111" w:type="dxa"/>
            <w:shd w:val="clear" w:color="auto" w:fill="FFFF00"/>
          </w:tcPr>
          <w:p w:rsidR="00287490" w:rsidRPr="00337137" w:rsidRDefault="00287490" w:rsidP="003D6D4F">
            <w:pPr>
              <w:numPr>
                <w:ilvl w:val="2"/>
                <w:numId w:val="9"/>
              </w:numPr>
              <w:autoSpaceDE w:val="0"/>
              <w:autoSpaceDN w:val="0"/>
              <w:adjustRightInd w:val="0"/>
              <w:ind w:left="108" w:hanging="116"/>
              <w:jc w:val="both"/>
              <w:rPr>
                <w:lang w:eastAsia="ru-RU"/>
              </w:rPr>
            </w:pPr>
            <w:r w:rsidRPr="00337137">
              <w:rPr>
                <w:lang w:eastAsia="ru-RU"/>
              </w:rPr>
              <w:t>Изменение образа</w:t>
            </w:r>
            <w:r w:rsidR="00337137" w:rsidRPr="00337137">
              <w:rPr>
                <w:lang w:eastAsia="ru-RU"/>
              </w:rPr>
              <w:t xml:space="preserve"> жизни</w:t>
            </w:r>
            <w:r w:rsidR="009247BA">
              <w:rPr>
                <w:lang w:eastAsia="ru-RU"/>
              </w:rPr>
              <w:t xml:space="preserve"> в течение нескольких недель</w:t>
            </w:r>
          </w:p>
          <w:p w:rsidR="00287490" w:rsidRPr="006E4DC5" w:rsidRDefault="009247BA" w:rsidP="003D6D4F">
            <w:pPr>
              <w:numPr>
                <w:ilvl w:val="2"/>
                <w:numId w:val="9"/>
              </w:numPr>
              <w:autoSpaceDE w:val="0"/>
              <w:autoSpaceDN w:val="0"/>
              <w:adjustRightInd w:val="0"/>
              <w:ind w:left="126" w:hanging="126"/>
              <w:jc w:val="both"/>
              <w:rPr>
                <w:lang w:eastAsia="ru-RU"/>
              </w:rPr>
            </w:pPr>
            <w:r>
              <w:rPr>
                <w:lang w:eastAsia="ru-RU"/>
              </w:rPr>
              <w:t>При сохранении АГ н</w:t>
            </w:r>
            <w:r w:rsidR="00287490">
              <w:rPr>
                <w:lang w:eastAsia="ru-RU"/>
              </w:rPr>
              <w:t>азначить медикаментозную терапию</w:t>
            </w:r>
            <w:r w:rsidR="00287490" w:rsidRPr="006E4DC5">
              <w:rPr>
                <w:lang w:eastAsia="ru-RU"/>
              </w:rPr>
              <w:t xml:space="preserve"> </w:t>
            </w:r>
          </w:p>
          <w:p w:rsidR="00FE7AD3" w:rsidRPr="006E4DC5" w:rsidRDefault="00FE7AD3" w:rsidP="00287490">
            <w:pPr>
              <w:autoSpaceDE w:val="0"/>
              <w:autoSpaceDN w:val="0"/>
              <w:adjustRightInd w:val="0"/>
              <w:ind w:left="126"/>
              <w:jc w:val="both"/>
              <w:rPr>
                <w:lang w:eastAsia="ru-RU"/>
              </w:rPr>
            </w:pPr>
          </w:p>
        </w:tc>
        <w:tc>
          <w:tcPr>
            <w:tcW w:w="4111" w:type="dxa"/>
            <w:shd w:val="clear" w:color="auto" w:fill="FFC000"/>
          </w:tcPr>
          <w:p w:rsidR="00FE7AD3" w:rsidRPr="006E4DC5" w:rsidRDefault="00FE7AD3"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FE7AD3" w:rsidRPr="00826763" w:rsidRDefault="00FE7AD3" w:rsidP="003D6D4F">
            <w:pPr>
              <w:numPr>
                <w:ilvl w:val="2"/>
                <w:numId w:val="9"/>
              </w:numPr>
              <w:autoSpaceDE w:val="0"/>
              <w:autoSpaceDN w:val="0"/>
              <w:adjustRightInd w:val="0"/>
              <w:ind w:left="108" w:hanging="116"/>
              <w:jc w:val="both"/>
              <w:rPr>
                <w:lang w:eastAsia="ru-RU"/>
              </w:rPr>
            </w:pPr>
            <w:r>
              <w:rPr>
                <w:lang w:eastAsia="ru-RU"/>
              </w:rPr>
              <w:t>Назначить медикаментозную терапию</w:t>
            </w:r>
            <w:r w:rsidRPr="006E4DC5">
              <w:rPr>
                <w:lang w:eastAsia="ru-RU"/>
              </w:rPr>
              <w:t xml:space="preserve"> </w:t>
            </w:r>
          </w:p>
        </w:tc>
      </w:tr>
      <w:tr w:rsidR="00FE7AD3" w:rsidRPr="006E4DC5" w:rsidTr="00255625">
        <w:trPr>
          <w:trHeight w:val="1273"/>
        </w:trPr>
        <w:tc>
          <w:tcPr>
            <w:tcW w:w="2552" w:type="dxa"/>
          </w:tcPr>
          <w:p w:rsidR="00FE7AD3" w:rsidRPr="006E4DC5" w:rsidRDefault="00FE7AD3" w:rsidP="005C6316">
            <w:pPr>
              <w:autoSpaceDE w:val="0"/>
              <w:autoSpaceDN w:val="0"/>
              <w:adjustRightInd w:val="0"/>
              <w:jc w:val="both"/>
              <w:rPr>
                <w:b/>
              </w:rPr>
            </w:pPr>
          </w:p>
          <w:p w:rsidR="00FE7AD3" w:rsidRPr="006E4DC5" w:rsidRDefault="00FE7AD3" w:rsidP="005C6316">
            <w:pPr>
              <w:autoSpaceDE w:val="0"/>
              <w:autoSpaceDN w:val="0"/>
              <w:adjustRightInd w:val="0"/>
              <w:jc w:val="both"/>
              <w:rPr>
                <w:b/>
              </w:rPr>
            </w:pPr>
          </w:p>
          <w:p w:rsidR="00FE7AD3" w:rsidRPr="006E4DC5" w:rsidRDefault="00FE7AD3" w:rsidP="005C6316">
            <w:pPr>
              <w:autoSpaceDE w:val="0"/>
              <w:autoSpaceDN w:val="0"/>
              <w:adjustRightInd w:val="0"/>
              <w:jc w:val="both"/>
              <w:rPr>
                <w:b/>
              </w:rPr>
            </w:pPr>
            <w:r w:rsidRPr="006E4DC5">
              <w:rPr>
                <w:b/>
              </w:rPr>
              <w:t>1-2 ФР</w:t>
            </w:r>
          </w:p>
        </w:tc>
        <w:tc>
          <w:tcPr>
            <w:tcW w:w="3969" w:type="dxa"/>
            <w:shd w:val="clear" w:color="auto" w:fill="FFFF00"/>
          </w:tcPr>
          <w:p w:rsidR="00FE7AD3" w:rsidRPr="00AF244C" w:rsidRDefault="00FE7AD3" w:rsidP="003D6D4F">
            <w:pPr>
              <w:numPr>
                <w:ilvl w:val="2"/>
                <w:numId w:val="9"/>
              </w:numPr>
              <w:autoSpaceDE w:val="0"/>
              <w:autoSpaceDN w:val="0"/>
              <w:adjustRightInd w:val="0"/>
              <w:ind w:left="126" w:hanging="126"/>
              <w:jc w:val="both"/>
              <w:rPr>
                <w:lang w:eastAsia="ru-RU"/>
              </w:rPr>
            </w:pPr>
            <w:r w:rsidRPr="006E4DC5">
              <w:rPr>
                <w:lang w:eastAsia="ru-RU"/>
              </w:rPr>
              <w:t xml:space="preserve">Изменение образа жизни </w:t>
            </w:r>
            <w:r w:rsidRPr="00AF244C">
              <w:rPr>
                <w:lang w:eastAsia="ru-RU"/>
              </w:rPr>
              <w:t>в течение нескольких недель</w:t>
            </w:r>
          </w:p>
          <w:p w:rsidR="00FE7AD3" w:rsidRPr="006E4DC5" w:rsidRDefault="00FE7AD3" w:rsidP="003D6D4F">
            <w:pPr>
              <w:numPr>
                <w:ilvl w:val="2"/>
                <w:numId w:val="9"/>
              </w:numPr>
              <w:autoSpaceDE w:val="0"/>
              <w:autoSpaceDN w:val="0"/>
              <w:adjustRightInd w:val="0"/>
              <w:ind w:left="126" w:hanging="126"/>
              <w:jc w:val="both"/>
              <w:rPr>
                <w:lang w:eastAsia="ru-RU"/>
              </w:rPr>
            </w:pPr>
            <w:r>
              <w:rPr>
                <w:lang w:eastAsia="ru-RU"/>
              </w:rPr>
              <w:t>При сохранении АГ назначить медикаментозную терапию</w:t>
            </w:r>
          </w:p>
        </w:tc>
        <w:tc>
          <w:tcPr>
            <w:tcW w:w="4111" w:type="dxa"/>
            <w:shd w:val="clear" w:color="auto" w:fill="FFC000"/>
          </w:tcPr>
          <w:p w:rsidR="00287490" w:rsidRPr="006E4DC5" w:rsidRDefault="00287490"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287490" w:rsidRPr="006E4DC5" w:rsidRDefault="00287490" w:rsidP="003D6D4F">
            <w:pPr>
              <w:numPr>
                <w:ilvl w:val="2"/>
                <w:numId w:val="9"/>
              </w:numPr>
              <w:autoSpaceDE w:val="0"/>
              <w:autoSpaceDN w:val="0"/>
              <w:adjustRightInd w:val="0"/>
              <w:ind w:left="126" w:hanging="126"/>
              <w:jc w:val="both"/>
              <w:rPr>
                <w:lang w:eastAsia="ru-RU"/>
              </w:rPr>
            </w:pPr>
            <w:r>
              <w:rPr>
                <w:lang w:eastAsia="ru-RU"/>
              </w:rPr>
              <w:t>Назначить медикаментозную терапию</w:t>
            </w:r>
            <w:r w:rsidRPr="006E4DC5">
              <w:rPr>
                <w:lang w:eastAsia="ru-RU"/>
              </w:rPr>
              <w:t xml:space="preserve"> </w:t>
            </w:r>
          </w:p>
          <w:p w:rsidR="00FE7AD3" w:rsidRPr="006E4DC5" w:rsidRDefault="00FE7AD3" w:rsidP="00287490">
            <w:pPr>
              <w:autoSpaceDE w:val="0"/>
              <w:autoSpaceDN w:val="0"/>
              <w:adjustRightInd w:val="0"/>
              <w:ind w:left="126"/>
              <w:jc w:val="both"/>
              <w:rPr>
                <w:lang w:eastAsia="ru-RU"/>
              </w:rPr>
            </w:pPr>
          </w:p>
        </w:tc>
        <w:tc>
          <w:tcPr>
            <w:tcW w:w="4111" w:type="dxa"/>
            <w:shd w:val="clear" w:color="auto" w:fill="FFC000"/>
          </w:tcPr>
          <w:p w:rsidR="00FE7AD3" w:rsidRPr="006E4DC5" w:rsidRDefault="00FE7AD3"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FE7AD3" w:rsidRPr="00826763" w:rsidRDefault="00FE7AD3" w:rsidP="003D6D4F">
            <w:pPr>
              <w:numPr>
                <w:ilvl w:val="2"/>
                <w:numId w:val="9"/>
              </w:numPr>
              <w:autoSpaceDE w:val="0"/>
              <w:autoSpaceDN w:val="0"/>
              <w:adjustRightInd w:val="0"/>
              <w:ind w:left="108" w:hanging="116"/>
              <w:jc w:val="both"/>
              <w:rPr>
                <w:lang w:eastAsia="ru-RU"/>
              </w:rPr>
            </w:pPr>
            <w:r>
              <w:rPr>
                <w:lang w:eastAsia="ru-RU"/>
              </w:rPr>
              <w:t>Назначить медикаментозную терапию</w:t>
            </w:r>
            <w:r w:rsidRPr="006E4DC5">
              <w:rPr>
                <w:lang w:eastAsia="ru-RU"/>
              </w:rPr>
              <w:t xml:space="preserve"> </w:t>
            </w:r>
          </w:p>
        </w:tc>
      </w:tr>
      <w:tr w:rsidR="00FE7AD3" w:rsidRPr="006E4DC5" w:rsidTr="00255625">
        <w:trPr>
          <w:trHeight w:val="968"/>
        </w:trPr>
        <w:tc>
          <w:tcPr>
            <w:tcW w:w="2552" w:type="dxa"/>
          </w:tcPr>
          <w:p w:rsidR="00FE7AD3" w:rsidRPr="006E4DC5" w:rsidRDefault="00FE7AD3" w:rsidP="00537329">
            <w:pPr>
              <w:autoSpaceDE w:val="0"/>
              <w:autoSpaceDN w:val="0"/>
              <w:adjustRightInd w:val="0"/>
              <w:jc w:val="both"/>
              <w:rPr>
                <w:b/>
              </w:rPr>
            </w:pPr>
            <w:r w:rsidRPr="006E4DC5">
              <w:rPr>
                <w:b/>
              </w:rPr>
              <w:t xml:space="preserve">3 </w:t>
            </w:r>
            <w:r w:rsidR="00537329">
              <w:rPr>
                <w:b/>
              </w:rPr>
              <w:t xml:space="preserve">и более </w:t>
            </w:r>
            <w:r w:rsidRPr="006E4DC5">
              <w:rPr>
                <w:b/>
              </w:rPr>
              <w:t>ФР</w:t>
            </w:r>
            <w:r>
              <w:rPr>
                <w:b/>
              </w:rPr>
              <w:t xml:space="preserve"> </w:t>
            </w:r>
          </w:p>
        </w:tc>
        <w:tc>
          <w:tcPr>
            <w:tcW w:w="3969" w:type="dxa"/>
            <w:shd w:val="clear" w:color="auto" w:fill="FFC000"/>
          </w:tcPr>
          <w:p w:rsidR="00287490" w:rsidRPr="006E4DC5" w:rsidRDefault="00287490"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287490" w:rsidRPr="006E4DC5" w:rsidRDefault="00287490" w:rsidP="003D6D4F">
            <w:pPr>
              <w:numPr>
                <w:ilvl w:val="2"/>
                <w:numId w:val="9"/>
              </w:numPr>
              <w:autoSpaceDE w:val="0"/>
              <w:autoSpaceDN w:val="0"/>
              <w:adjustRightInd w:val="0"/>
              <w:ind w:left="126" w:hanging="126"/>
              <w:jc w:val="both"/>
              <w:rPr>
                <w:lang w:eastAsia="ru-RU"/>
              </w:rPr>
            </w:pPr>
            <w:r>
              <w:rPr>
                <w:lang w:eastAsia="ru-RU"/>
              </w:rPr>
              <w:t>Назначить медикаментозную терапию</w:t>
            </w:r>
            <w:r w:rsidRPr="006E4DC5">
              <w:rPr>
                <w:lang w:eastAsia="ru-RU"/>
              </w:rPr>
              <w:t xml:space="preserve"> </w:t>
            </w:r>
          </w:p>
          <w:p w:rsidR="00FE7AD3" w:rsidRPr="006E4DC5" w:rsidRDefault="00FE7AD3" w:rsidP="00287490">
            <w:pPr>
              <w:autoSpaceDE w:val="0"/>
              <w:autoSpaceDN w:val="0"/>
              <w:adjustRightInd w:val="0"/>
              <w:jc w:val="both"/>
              <w:rPr>
                <w:lang w:eastAsia="ru-RU"/>
              </w:rPr>
            </w:pPr>
          </w:p>
        </w:tc>
        <w:tc>
          <w:tcPr>
            <w:tcW w:w="4111" w:type="dxa"/>
            <w:shd w:val="clear" w:color="auto" w:fill="FFC000"/>
          </w:tcPr>
          <w:p w:rsidR="00287490" w:rsidRPr="006E4DC5" w:rsidRDefault="00287490"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FE7AD3" w:rsidRPr="006E4DC5" w:rsidRDefault="00287490" w:rsidP="003D6D4F">
            <w:pPr>
              <w:numPr>
                <w:ilvl w:val="2"/>
                <w:numId w:val="9"/>
              </w:numPr>
              <w:autoSpaceDE w:val="0"/>
              <w:autoSpaceDN w:val="0"/>
              <w:adjustRightInd w:val="0"/>
              <w:ind w:left="126" w:hanging="126"/>
              <w:jc w:val="both"/>
              <w:rPr>
                <w:lang w:eastAsia="ru-RU"/>
              </w:rPr>
            </w:pPr>
            <w:r>
              <w:rPr>
                <w:lang w:eastAsia="ru-RU"/>
              </w:rPr>
              <w:t>Назначить медикаментозную терапию</w:t>
            </w:r>
            <w:r w:rsidRPr="006E4DC5">
              <w:rPr>
                <w:lang w:eastAsia="ru-RU"/>
              </w:rPr>
              <w:t xml:space="preserve"> </w:t>
            </w:r>
          </w:p>
        </w:tc>
        <w:tc>
          <w:tcPr>
            <w:tcW w:w="4111" w:type="dxa"/>
            <w:shd w:val="clear" w:color="auto" w:fill="FFC000"/>
          </w:tcPr>
          <w:p w:rsidR="00FE7AD3" w:rsidRPr="006E4DC5" w:rsidRDefault="00FE7AD3"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FE7AD3" w:rsidRPr="00826763" w:rsidRDefault="00FE7AD3" w:rsidP="003D6D4F">
            <w:pPr>
              <w:numPr>
                <w:ilvl w:val="2"/>
                <w:numId w:val="9"/>
              </w:numPr>
              <w:autoSpaceDE w:val="0"/>
              <w:autoSpaceDN w:val="0"/>
              <w:adjustRightInd w:val="0"/>
              <w:ind w:left="108" w:hanging="116"/>
              <w:jc w:val="both"/>
              <w:rPr>
                <w:lang w:eastAsia="ru-RU"/>
              </w:rPr>
            </w:pPr>
            <w:r>
              <w:rPr>
                <w:lang w:eastAsia="ru-RU"/>
              </w:rPr>
              <w:t>Назначить медикаментозную терапию</w:t>
            </w:r>
            <w:r w:rsidRPr="006E4DC5">
              <w:rPr>
                <w:lang w:eastAsia="ru-RU"/>
              </w:rPr>
              <w:t xml:space="preserve"> </w:t>
            </w:r>
          </w:p>
        </w:tc>
      </w:tr>
      <w:tr w:rsidR="00FE7AD3" w:rsidRPr="006E4DC5" w:rsidTr="00255625">
        <w:trPr>
          <w:trHeight w:val="913"/>
        </w:trPr>
        <w:tc>
          <w:tcPr>
            <w:tcW w:w="2552" w:type="dxa"/>
          </w:tcPr>
          <w:p w:rsidR="00FE7AD3" w:rsidRPr="006E4DC5" w:rsidRDefault="00537329" w:rsidP="00537329">
            <w:pPr>
              <w:autoSpaceDE w:val="0"/>
              <w:autoSpaceDN w:val="0"/>
              <w:adjustRightInd w:val="0"/>
              <w:jc w:val="both"/>
              <w:rPr>
                <w:b/>
              </w:rPr>
            </w:pPr>
            <w:r>
              <w:rPr>
                <w:b/>
              </w:rPr>
              <w:t>Субклиническое ПОМ, ХБП 3 ст. или СД</w:t>
            </w:r>
          </w:p>
        </w:tc>
        <w:tc>
          <w:tcPr>
            <w:tcW w:w="3969" w:type="dxa"/>
            <w:shd w:val="clear" w:color="auto" w:fill="FFC000"/>
          </w:tcPr>
          <w:p w:rsidR="00FE7AD3" w:rsidRPr="006E4DC5" w:rsidRDefault="00FE7AD3" w:rsidP="003D6D4F">
            <w:pPr>
              <w:numPr>
                <w:ilvl w:val="2"/>
                <w:numId w:val="9"/>
              </w:numPr>
              <w:autoSpaceDE w:val="0"/>
              <w:autoSpaceDN w:val="0"/>
              <w:adjustRightInd w:val="0"/>
              <w:ind w:left="126" w:hanging="126"/>
              <w:jc w:val="both"/>
              <w:rPr>
                <w:lang w:eastAsia="ru-RU"/>
              </w:rPr>
            </w:pPr>
            <w:r w:rsidRPr="006E4DC5">
              <w:rPr>
                <w:lang w:eastAsia="ru-RU"/>
              </w:rPr>
              <w:t xml:space="preserve">Изменение образа жизни </w:t>
            </w:r>
          </w:p>
          <w:p w:rsidR="00FE7AD3" w:rsidRPr="006E4DC5" w:rsidRDefault="00FE7AD3" w:rsidP="003D6D4F">
            <w:pPr>
              <w:numPr>
                <w:ilvl w:val="2"/>
                <w:numId w:val="9"/>
              </w:numPr>
              <w:autoSpaceDE w:val="0"/>
              <w:autoSpaceDN w:val="0"/>
              <w:adjustRightInd w:val="0"/>
              <w:ind w:left="126" w:hanging="126"/>
              <w:jc w:val="both"/>
              <w:rPr>
                <w:lang w:eastAsia="ru-RU"/>
              </w:rPr>
            </w:pPr>
            <w:r>
              <w:rPr>
                <w:lang w:eastAsia="ru-RU"/>
              </w:rPr>
              <w:t>Назначить медикаментозную терапию</w:t>
            </w:r>
            <w:r w:rsidRPr="006E4DC5">
              <w:rPr>
                <w:lang w:eastAsia="ru-RU"/>
              </w:rPr>
              <w:t xml:space="preserve"> </w:t>
            </w:r>
          </w:p>
        </w:tc>
        <w:tc>
          <w:tcPr>
            <w:tcW w:w="4111" w:type="dxa"/>
            <w:shd w:val="clear" w:color="auto" w:fill="FFC000"/>
          </w:tcPr>
          <w:p w:rsidR="00FE7AD3" w:rsidRPr="006E4DC5" w:rsidRDefault="00FE7AD3" w:rsidP="003D6D4F">
            <w:pPr>
              <w:numPr>
                <w:ilvl w:val="2"/>
                <w:numId w:val="9"/>
              </w:numPr>
              <w:autoSpaceDE w:val="0"/>
              <w:autoSpaceDN w:val="0"/>
              <w:adjustRightInd w:val="0"/>
              <w:ind w:left="126" w:hanging="126"/>
              <w:jc w:val="both"/>
              <w:rPr>
                <w:lang w:eastAsia="ru-RU"/>
              </w:rPr>
            </w:pPr>
            <w:r w:rsidRPr="006E4DC5">
              <w:rPr>
                <w:lang w:eastAsia="ru-RU"/>
              </w:rPr>
              <w:t xml:space="preserve">Изменение образа жизни </w:t>
            </w:r>
          </w:p>
          <w:p w:rsidR="00FE7AD3" w:rsidRPr="006E4DC5" w:rsidRDefault="00FE7AD3" w:rsidP="003D6D4F">
            <w:pPr>
              <w:numPr>
                <w:ilvl w:val="2"/>
                <w:numId w:val="9"/>
              </w:numPr>
              <w:autoSpaceDE w:val="0"/>
              <w:autoSpaceDN w:val="0"/>
              <w:adjustRightInd w:val="0"/>
              <w:ind w:left="126" w:hanging="126"/>
              <w:jc w:val="both"/>
              <w:rPr>
                <w:lang w:eastAsia="ru-RU"/>
              </w:rPr>
            </w:pPr>
            <w:r>
              <w:rPr>
                <w:lang w:eastAsia="ru-RU"/>
              </w:rPr>
              <w:t>Назначить медикаментозную терапию</w:t>
            </w:r>
            <w:r w:rsidRPr="006E4DC5">
              <w:rPr>
                <w:lang w:eastAsia="ru-RU"/>
              </w:rPr>
              <w:t xml:space="preserve"> </w:t>
            </w:r>
          </w:p>
        </w:tc>
        <w:tc>
          <w:tcPr>
            <w:tcW w:w="4111" w:type="dxa"/>
            <w:shd w:val="clear" w:color="auto" w:fill="FF0000"/>
          </w:tcPr>
          <w:p w:rsidR="00FE7AD3" w:rsidRPr="006E4DC5" w:rsidRDefault="00FE7AD3"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FE7AD3" w:rsidRPr="00826763" w:rsidRDefault="00FE7AD3" w:rsidP="003D6D4F">
            <w:pPr>
              <w:numPr>
                <w:ilvl w:val="2"/>
                <w:numId w:val="9"/>
              </w:numPr>
              <w:autoSpaceDE w:val="0"/>
              <w:autoSpaceDN w:val="0"/>
              <w:adjustRightInd w:val="0"/>
              <w:ind w:left="108" w:hanging="116"/>
              <w:jc w:val="both"/>
              <w:rPr>
                <w:lang w:eastAsia="ru-RU"/>
              </w:rPr>
            </w:pPr>
            <w:r>
              <w:rPr>
                <w:lang w:eastAsia="ru-RU"/>
              </w:rPr>
              <w:t>Назначить медикаментозную терапию</w:t>
            </w:r>
            <w:r w:rsidRPr="006E4DC5">
              <w:rPr>
                <w:lang w:eastAsia="ru-RU"/>
              </w:rPr>
              <w:t xml:space="preserve"> </w:t>
            </w:r>
          </w:p>
        </w:tc>
      </w:tr>
      <w:tr w:rsidR="00FE7AD3" w:rsidRPr="006E4DC5" w:rsidTr="004E6CA5">
        <w:trPr>
          <w:trHeight w:val="969"/>
        </w:trPr>
        <w:tc>
          <w:tcPr>
            <w:tcW w:w="2552" w:type="dxa"/>
          </w:tcPr>
          <w:p w:rsidR="00FE7AD3" w:rsidRPr="006E4DC5" w:rsidRDefault="005078D5" w:rsidP="005078D5">
            <w:pPr>
              <w:autoSpaceDE w:val="0"/>
              <w:autoSpaceDN w:val="0"/>
              <w:adjustRightInd w:val="0"/>
              <w:jc w:val="both"/>
              <w:rPr>
                <w:b/>
              </w:rPr>
            </w:pPr>
            <w:r>
              <w:rPr>
                <w:b/>
                <w:lang w:eastAsia="ru-RU"/>
              </w:rPr>
              <w:t xml:space="preserve">ССЗ, ЦВБ, ХБП≥4 </w:t>
            </w:r>
            <w:r w:rsidRPr="00673DB9">
              <w:rPr>
                <w:b/>
                <w:lang w:eastAsia="ru-RU"/>
              </w:rPr>
              <w:t xml:space="preserve">ст. или </w:t>
            </w:r>
            <w:r>
              <w:rPr>
                <w:b/>
                <w:lang w:eastAsia="ru-RU"/>
              </w:rPr>
              <w:t>СД</w:t>
            </w:r>
            <w:r w:rsidRPr="00673DB9">
              <w:rPr>
                <w:b/>
                <w:lang w:eastAsia="ru-RU"/>
              </w:rPr>
              <w:t xml:space="preserve"> с </w:t>
            </w:r>
            <w:r>
              <w:rPr>
                <w:b/>
                <w:lang w:eastAsia="ru-RU"/>
              </w:rPr>
              <w:t>ПОМ или ФР</w:t>
            </w:r>
            <w:r>
              <w:rPr>
                <w:b/>
              </w:rPr>
              <w:t xml:space="preserve"> </w:t>
            </w:r>
          </w:p>
        </w:tc>
        <w:tc>
          <w:tcPr>
            <w:tcW w:w="3969" w:type="dxa"/>
            <w:shd w:val="clear" w:color="auto" w:fill="FF0000"/>
          </w:tcPr>
          <w:p w:rsidR="00FE7AD3" w:rsidRPr="006E4DC5" w:rsidRDefault="00FE7AD3" w:rsidP="003D6D4F">
            <w:pPr>
              <w:numPr>
                <w:ilvl w:val="2"/>
                <w:numId w:val="9"/>
              </w:numPr>
              <w:autoSpaceDE w:val="0"/>
              <w:autoSpaceDN w:val="0"/>
              <w:adjustRightInd w:val="0"/>
              <w:ind w:left="126" w:hanging="126"/>
              <w:jc w:val="both"/>
              <w:rPr>
                <w:lang w:eastAsia="ru-RU"/>
              </w:rPr>
            </w:pPr>
            <w:r w:rsidRPr="006E4DC5">
              <w:rPr>
                <w:lang w:eastAsia="ru-RU"/>
              </w:rPr>
              <w:t xml:space="preserve">Изменение образа жизни </w:t>
            </w:r>
          </w:p>
          <w:p w:rsidR="00FE7AD3" w:rsidRPr="006E4DC5" w:rsidRDefault="00FE7AD3" w:rsidP="003D6D4F">
            <w:pPr>
              <w:numPr>
                <w:ilvl w:val="2"/>
                <w:numId w:val="9"/>
              </w:numPr>
              <w:autoSpaceDE w:val="0"/>
              <w:autoSpaceDN w:val="0"/>
              <w:adjustRightInd w:val="0"/>
              <w:ind w:left="126" w:hanging="126"/>
              <w:jc w:val="both"/>
              <w:rPr>
                <w:lang w:eastAsia="ru-RU"/>
              </w:rPr>
            </w:pPr>
            <w:r>
              <w:rPr>
                <w:lang w:eastAsia="ru-RU"/>
              </w:rPr>
              <w:t>Назначить медикаментозную терапию</w:t>
            </w:r>
            <w:r w:rsidRPr="006E4DC5">
              <w:rPr>
                <w:lang w:eastAsia="ru-RU"/>
              </w:rPr>
              <w:t xml:space="preserve"> </w:t>
            </w:r>
          </w:p>
        </w:tc>
        <w:tc>
          <w:tcPr>
            <w:tcW w:w="4111" w:type="dxa"/>
            <w:shd w:val="clear" w:color="auto" w:fill="FF0000"/>
          </w:tcPr>
          <w:p w:rsidR="00FE7AD3" w:rsidRPr="006E4DC5" w:rsidRDefault="00FE7AD3" w:rsidP="003D6D4F">
            <w:pPr>
              <w:numPr>
                <w:ilvl w:val="2"/>
                <w:numId w:val="9"/>
              </w:numPr>
              <w:autoSpaceDE w:val="0"/>
              <w:autoSpaceDN w:val="0"/>
              <w:adjustRightInd w:val="0"/>
              <w:ind w:left="126" w:hanging="126"/>
              <w:jc w:val="both"/>
              <w:rPr>
                <w:lang w:eastAsia="ru-RU"/>
              </w:rPr>
            </w:pPr>
            <w:r w:rsidRPr="006E4DC5">
              <w:rPr>
                <w:lang w:eastAsia="ru-RU"/>
              </w:rPr>
              <w:t xml:space="preserve">Изменение образа жизни </w:t>
            </w:r>
          </w:p>
          <w:p w:rsidR="00FE7AD3" w:rsidRPr="006E4DC5" w:rsidRDefault="00FE7AD3" w:rsidP="003D6D4F">
            <w:pPr>
              <w:numPr>
                <w:ilvl w:val="2"/>
                <w:numId w:val="9"/>
              </w:numPr>
              <w:autoSpaceDE w:val="0"/>
              <w:autoSpaceDN w:val="0"/>
              <w:adjustRightInd w:val="0"/>
              <w:ind w:left="126" w:hanging="126"/>
              <w:jc w:val="both"/>
              <w:rPr>
                <w:lang w:eastAsia="ru-RU"/>
              </w:rPr>
            </w:pPr>
            <w:r>
              <w:rPr>
                <w:lang w:eastAsia="ru-RU"/>
              </w:rPr>
              <w:t>Назначить медикаментозную терапию</w:t>
            </w:r>
            <w:r w:rsidRPr="006E4DC5">
              <w:rPr>
                <w:lang w:eastAsia="ru-RU"/>
              </w:rPr>
              <w:t xml:space="preserve"> </w:t>
            </w:r>
          </w:p>
        </w:tc>
        <w:tc>
          <w:tcPr>
            <w:tcW w:w="4111" w:type="dxa"/>
            <w:shd w:val="clear" w:color="auto" w:fill="FF0000"/>
          </w:tcPr>
          <w:p w:rsidR="00FE7AD3" w:rsidRPr="006E4DC5" w:rsidRDefault="00FE7AD3" w:rsidP="003D6D4F">
            <w:pPr>
              <w:numPr>
                <w:ilvl w:val="2"/>
                <w:numId w:val="9"/>
              </w:numPr>
              <w:autoSpaceDE w:val="0"/>
              <w:autoSpaceDN w:val="0"/>
              <w:adjustRightInd w:val="0"/>
              <w:ind w:left="108" w:hanging="116"/>
              <w:jc w:val="both"/>
              <w:rPr>
                <w:lang w:val="en-US" w:eastAsia="ru-RU"/>
              </w:rPr>
            </w:pPr>
            <w:r w:rsidRPr="006E4DC5">
              <w:rPr>
                <w:lang w:eastAsia="ru-RU"/>
              </w:rPr>
              <w:t>Изменение образа жизни</w:t>
            </w:r>
          </w:p>
          <w:p w:rsidR="00FE7AD3" w:rsidRPr="00826763" w:rsidRDefault="00FE7AD3" w:rsidP="003D6D4F">
            <w:pPr>
              <w:numPr>
                <w:ilvl w:val="2"/>
                <w:numId w:val="9"/>
              </w:numPr>
              <w:autoSpaceDE w:val="0"/>
              <w:autoSpaceDN w:val="0"/>
              <w:adjustRightInd w:val="0"/>
              <w:ind w:left="108" w:hanging="116"/>
              <w:jc w:val="both"/>
              <w:rPr>
                <w:lang w:eastAsia="ru-RU"/>
              </w:rPr>
            </w:pPr>
            <w:r>
              <w:rPr>
                <w:lang w:eastAsia="ru-RU"/>
              </w:rPr>
              <w:t>Назначить медикаментозную терапию</w:t>
            </w:r>
            <w:r w:rsidRPr="006E4DC5">
              <w:rPr>
                <w:lang w:eastAsia="ru-RU"/>
              </w:rPr>
              <w:t xml:space="preserve"> </w:t>
            </w:r>
          </w:p>
        </w:tc>
      </w:tr>
    </w:tbl>
    <w:p w:rsidR="005C6316" w:rsidRDefault="005C6316" w:rsidP="005C6316">
      <w:pPr>
        <w:autoSpaceDE w:val="0"/>
        <w:autoSpaceDN w:val="0"/>
        <w:adjustRightInd w:val="0"/>
        <w:jc w:val="both"/>
      </w:pPr>
      <w:r>
        <w:t>*Примечание: т</w:t>
      </w:r>
      <w:r w:rsidR="00FE7AD3" w:rsidRPr="005C6316">
        <w:t>очность определения общего сердечно-сосудистого риска напрямую зависит от того, насколько полно проведено клинико-инструментальное и биохимическое обследование больного. Без данных УЗИ сердца и сосудов для диагностики ГЛЖ и утолщения стенки (или наличия бляшки) сонных артерий и оценки функции почек больные АГ могут быть ошибочно отнесены к более низкой категории риска.</w:t>
      </w:r>
    </w:p>
    <w:p w:rsidR="005C6316" w:rsidRDefault="005C6316" w:rsidP="005C6316">
      <w:pPr>
        <w:autoSpaceDE w:val="0"/>
        <w:autoSpaceDN w:val="0"/>
        <w:adjustRightInd w:val="0"/>
        <w:jc w:val="both"/>
        <w:sectPr w:rsidR="005C6316" w:rsidSect="00FE7AD3">
          <w:pgSz w:w="16838" w:h="11906" w:orient="landscape"/>
          <w:pgMar w:top="1701" w:right="1134" w:bottom="850" w:left="1134" w:header="708" w:footer="708" w:gutter="0"/>
          <w:cols w:space="708"/>
          <w:docGrid w:linePitch="360"/>
        </w:sectPr>
      </w:pPr>
      <w:r>
        <w:rPr>
          <w:rFonts w:eastAsia="TimesNewRomanPS-BoldMT"/>
          <w:b/>
          <w:bCs/>
        </w:rPr>
        <w:t>**</w:t>
      </w:r>
      <w:r w:rsidRPr="005C6316">
        <w:t xml:space="preserve">Примечание: </w:t>
      </w:r>
      <w:r>
        <w:t xml:space="preserve">у больных с 1 степенью АГ для уточнения наличия и выраженности повышения АД целесообразно проведение СКАД </w:t>
      </w:r>
      <w:r w:rsidR="008D0AFA">
        <w:t>и/</w:t>
      </w:r>
      <w:r w:rsidR="004E6CA5">
        <w:t>или СМАД</w:t>
      </w:r>
    </w:p>
    <w:p w:rsidR="00D70F86" w:rsidRDefault="00A448D0" w:rsidP="00A448D0">
      <w:pPr>
        <w:autoSpaceDE w:val="0"/>
        <w:autoSpaceDN w:val="0"/>
        <w:adjustRightInd w:val="0"/>
        <w:spacing w:line="360" w:lineRule="auto"/>
        <w:jc w:val="both"/>
      </w:pPr>
      <w:r w:rsidRPr="00D70AEA">
        <w:t>схемы снижения АД с учето</w:t>
      </w:r>
      <w:r>
        <w:t xml:space="preserve">м индивидуальной переносимости </w:t>
      </w:r>
      <w:r w:rsidRPr="00D70AEA">
        <w:t>позволяет достичь целевого уровня АД и избежать эпизодов гипотонии, с которыми связано у</w:t>
      </w:r>
      <w:r>
        <w:t xml:space="preserve">величение </w:t>
      </w:r>
      <w:r w:rsidRPr="008B738A">
        <w:t xml:space="preserve">риска развития ИМ и инсульта. </w:t>
      </w:r>
      <w:r w:rsidR="00D70F86" w:rsidRPr="005C5197">
        <w:t xml:space="preserve">При достижении целевого уровня АД необходимо учитывать нижнюю границу снижения: САД до 110-115 мм рт.ст. и ДАД до 70-75 мм рт.ст. </w:t>
      </w:r>
    </w:p>
    <w:p w:rsidR="005C6316" w:rsidRPr="00D70F86" w:rsidRDefault="00D50050" w:rsidP="00D70F86">
      <w:pPr>
        <w:pStyle w:val="a3"/>
        <w:autoSpaceDE w:val="0"/>
        <w:autoSpaceDN w:val="0"/>
        <w:adjustRightInd w:val="0"/>
        <w:spacing w:line="360" w:lineRule="auto"/>
        <w:ind w:left="0" w:firstLine="708"/>
        <w:jc w:val="both"/>
        <w:rPr>
          <w:b/>
        </w:rPr>
      </w:pPr>
      <w:r>
        <w:rPr>
          <w:b/>
        </w:rPr>
        <w:t>4.2</w:t>
      </w:r>
      <w:r w:rsidR="005C6316" w:rsidRPr="005C6316">
        <w:rPr>
          <w:b/>
        </w:rPr>
        <w:t xml:space="preserve">. </w:t>
      </w:r>
      <w:r w:rsidR="005C6316" w:rsidRPr="00D70F86">
        <w:rPr>
          <w:b/>
        </w:rPr>
        <w:t>Общие принципы ведения больных</w:t>
      </w:r>
    </w:p>
    <w:p w:rsidR="009C680B" w:rsidRDefault="005C6316" w:rsidP="009C680B">
      <w:pPr>
        <w:pStyle w:val="a3"/>
        <w:autoSpaceDE w:val="0"/>
        <w:autoSpaceDN w:val="0"/>
        <w:adjustRightInd w:val="0"/>
        <w:spacing w:line="360" w:lineRule="auto"/>
        <w:ind w:left="0" w:firstLine="708"/>
        <w:jc w:val="both"/>
      </w:pPr>
      <w:r>
        <w:t xml:space="preserve"> </w:t>
      </w:r>
      <w:r w:rsidR="009C680B" w:rsidRPr="00D70AEA">
        <w:t xml:space="preserve">После оценки </w:t>
      </w:r>
      <w:r w:rsidR="00746D28">
        <w:t xml:space="preserve">суммарного </w:t>
      </w:r>
      <w:r w:rsidR="00616D6F">
        <w:t xml:space="preserve">ССР определяется </w:t>
      </w:r>
      <w:r w:rsidR="009C680B" w:rsidRPr="00D70AEA">
        <w:t xml:space="preserve"> </w:t>
      </w:r>
      <w:r w:rsidR="00746D28">
        <w:t xml:space="preserve"> </w:t>
      </w:r>
      <w:r w:rsidR="009C680B" w:rsidRPr="00D70AEA">
        <w:t xml:space="preserve"> индивидуальная такт</w:t>
      </w:r>
      <w:r w:rsidR="00746D28">
        <w:t>ика ведения пациента. Важнейшим ее аспектом является решение</w:t>
      </w:r>
      <w:r w:rsidR="009C680B" w:rsidRPr="00D70AEA">
        <w:t xml:space="preserve"> о целесообразности </w:t>
      </w:r>
      <w:r w:rsidR="00746D28">
        <w:t xml:space="preserve">назначения антигипертензивной терапии (АГТ). Показания к </w:t>
      </w:r>
      <w:r w:rsidR="008B738A">
        <w:t xml:space="preserve">назначению </w:t>
      </w:r>
      <w:r w:rsidR="00746D28">
        <w:t>АГТ определяются на основани</w:t>
      </w:r>
      <w:r w:rsidR="00616D6F">
        <w:t xml:space="preserve">и величины ССР </w:t>
      </w:r>
      <w:r w:rsidR="009C680B">
        <w:t>(т</w:t>
      </w:r>
      <w:r w:rsidR="009C680B" w:rsidRPr="00D70AEA">
        <w:t xml:space="preserve">аблица </w:t>
      </w:r>
      <w:r w:rsidR="00616D6F">
        <w:t>6</w:t>
      </w:r>
      <w:r w:rsidR="009C680B" w:rsidRPr="00D70AEA">
        <w:t>).</w:t>
      </w:r>
    </w:p>
    <w:p w:rsidR="002057D5" w:rsidRDefault="00344D9D" w:rsidP="002B3CC1">
      <w:pPr>
        <w:autoSpaceDE w:val="0"/>
        <w:autoSpaceDN w:val="0"/>
        <w:adjustRightInd w:val="0"/>
        <w:spacing w:line="360" w:lineRule="auto"/>
        <w:ind w:firstLine="708"/>
        <w:jc w:val="both"/>
      </w:pPr>
      <w:r>
        <w:t>Лицам с высоким нормальным уровнем АД</w:t>
      </w:r>
      <w:r w:rsidR="007240BE">
        <w:t>,</w:t>
      </w:r>
      <w:r>
        <w:t xml:space="preserve"> при отсутствии </w:t>
      </w:r>
      <w:r w:rsidR="008B738A">
        <w:t xml:space="preserve">подтверждения </w:t>
      </w:r>
      <w:r>
        <w:t xml:space="preserve"> АГ по </w:t>
      </w:r>
      <w:r w:rsidR="00AA1E8A">
        <w:t>результатам</w:t>
      </w:r>
      <w:r>
        <w:t xml:space="preserve"> СМАД и/или СКАД</w:t>
      </w:r>
      <w:r w:rsidR="007240BE">
        <w:t>,</w:t>
      </w:r>
      <w:r>
        <w:t xml:space="preserve"> </w:t>
      </w:r>
      <w:r w:rsidR="008B738A">
        <w:t xml:space="preserve">  АГТ не показана</w:t>
      </w:r>
      <w:r w:rsidR="00AA1E8A">
        <w:t xml:space="preserve">, </w:t>
      </w:r>
      <w:r w:rsidR="008B738A">
        <w:t>этой</w:t>
      </w:r>
      <w:r w:rsidR="007240BE">
        <w:t xml:space="preserve"> категории лиц</w:t>
      </w:r>
      <w:r w:rsidR="002057D5">
        <w:t xml:space="preserve"> </w:t>
      </w:r>
      <w:r w:rsidR="008B738A">
        <w:t xml:space="preserve"> рекомендуются</w:t>
      </w:r>
      <w:r w:rsidR="002057D5">
        <w:t xml:space="preserve"> </w:t>
      </w:r>
      <w:r w:rsidR="008B738A">
        <w:t xml:space="preserve">немедикаментозная   </w:t>
      </w:r>
      <w:r w:rsidR="00EE3AAF">
        <w:t xml:space="preserve"> </w:t>
      </w:r>
      <w:r w:rsidR="008B738A">
        <w:t>профилактика и коррекция</w:t>
      </w:r>
      <w:r w:rsidR="00EE3AAF">
        <w:t xml:space="preserve"> ФР</w:t>
      </w:r>
      <w:r w:rsidR="002057D5">
        <w:t xml:space="preserve">. </w:t>
      </w:r>
    </w:p>
    <w:p w:rsidR="006E4DC5" w:rsidRDefault="006E4DC5" w:rsidP="002B3CC1">
      <w:pPr>
        <w:autoSpaceDE w:val="0"/>
        <w:autoSpaceDN w:val="0"/>
        <w:adjustRightInd w:val="0"/>
        <w:spacing w:line="360" w:lineRule="auto"/>
        <w:ind w:firstLine="708"/>
        <w:jc w:val="both"/>
      </w:pPr>
      <w:r w:rsidRPr="00D70AEA">
        <w:t>У лиц с высоким и очень высок</w:t>
      </w:r>
      <w:r w:rsidR="00C2420F">
        <w:t>им суммарным СС</w:t>
      </w:r>
      <w:r w:rsidRPr="00D70AEA">
        <w:t xml:space="preserve"> риском</w:t>
      </w:r>
      <w:r w:rsidR="002B3CC1">
        <w:t>,</w:t>
      </w:r>
      <w:r w:rsidRPr="00D70AEA">
        <w:t xml:space="preserve"> независимо от </w:t>
      </w:r>
      <w:r w:rsidR="008B738A">
        <w:t>степени повышения</w:t>
      </w:r>
      <w:r w:rsidRPr="00D70AEA">
        <w:t xml:space="preserve"> АД</w:t>
      </w:r>
      <w:r w:rsidR="00344D9D">
        <w:t>,</w:t>
      </w:r>
      <w:r w:rsidRPr="00D70AEA">
        <w:t xml:space="preserve"> </w:t>
      </w:r>
      <w:r w:rsidR="002B3CC1">
        <w:t xml:space="preserve"> АГТ </w:t>
      </w:r>
      <w:r w:rsidRPr="00D70AEA">
        <w:t xml:space="preserve"> назначается </w:t>
      </w:r>
      <w:r w:rsidR="002B3CC1">
        <w:t>незамедлительно</w:t>
      </w:r>
      <w:r w:rsidRPr="00D70AEA">
        <w:t xml:space="preserve">. </w:t>
      </w:r>
    </w:p>
    <w:p w:rsidR="005075F9" w:rsidRPr="00D50050" w:rsidRDefault="005075F9" w:rsidP="003D6D4F">
      <w:pPr>
        <w:pStyle w:val="a3"/>
        <w:numPr>
          <w:ilvl w:val="2"/>
          <w:numId w:val="17"/>
        </w:numPr>
        <w:autoSpaceDE w:val="0"/>
        <w:autoSpaceDN w:val="0"/>
        <w:adjustRightInd w:val="0"/>
        <w:spacing w:line="360" w:lineRule="auto"/>
        <w:jc w:val="both"/>
        <w:rPr>
          <w:rFonts w:eastAsia="TimesNewRomanPS-BoldMT"/>
          <w:b/>
          <w:bCs/>
        </w:rPr>
      </w:pPr>
      <w:r w:rsidRPr="00D50050">
        <w:rPr>
          <w:rFonts w:eastAsia="TimesNewRomanPS-BoldMT"/>
          <w:b/>
          <w:bCs/>
        </w:rPr>
        <w:t xml:space="preserve">Мероприятия по изменению образа жизни. </w:t>
      </w:r>
    </w:p>
    <w:p w:rsidR="008300C5" w:rsidRPr="008300C5" w:rsidRDefault="00CD63D6" w:rsidP="008300C5">
      <w:pPr>
        <w:tabs>
          <w:tab w:val="left" w:pos="284"/>
        </w:tabs>
        <w:autoSpaceDE w:val="0"/>
        <w:autoSpaceDN w:val="0"/>
        <w:adjustRightInd w:val="0"/>
        <w:spacing w:line="360" w:lineRule="auto"/>
        <w:jc w:val="both"/>
      </w:pPr>
      <w:r>
        <w:rPr>
          <w:b/>
        </w:rPr>
        <w:tab/>
      </w:r>
      <w:r>
        <w:rPr>
          <w:b/>
        </w:rPr>
        <w:tab/>
      </w:r>
      <w:r w:rsidR="008B738A">
        <w:rPr>
          <w:lang w:eastAsia="ru-RU"/>
        </w:rPr>
        <w:t xml:space="preserve"> Р</w:t>
      </w:r>
      <w:r w:rsidR="00D502EF">
        <w:rPr>
          <w:lang w:eastAsia="ru-RU"/>
        </w:rPr>
        <w:t>екомендуются всем пациентам с АГ</w:t>
      </w:r>
      <w:r w:rsidR="008B738A">
        <w:rPr>
          <w:lang w:eastAsia="ru-RU"/>
        </w:rPr>
        <w:t>.</w:t>
      </w:r>
      <w:r w:rsidR="00D502EF">
        <w:rPr>
          <w:lang w:eastAsia="ru-RU"/>
        </w:rPr>
        <w:t xml:space="preserve"> </w:t>
      </w:r>
    </w:p>
    <w:p w:rsidR="008300C5" w:rsidRDefault="0012092F" w:rsidP="00305587">
      <w:pPr>
        <w:pStyle w:val="a3"/>
        <w:autoSpaceDE w:val="0"/>
        <w:autoSpaceDN w:val="0"/>
        <w:adjustRightInd w:val="0"/>
        <w:spacing w:line="360" w:lineRule="auto"/>
        <w:ind w:left="0" w:firstLine="708"/>
        <w:jc w:val="both"/>
        <w:rPr>
          <w:lang w:eastAsia="ru-RU"/>
        </w:rPr>
      </w:pPr>
      <w:r w:rsidRPr="008B738A">
        <w:rPr>
          <w:b/>
        </w:rPr>
        <w:t>О</w:t>
      </w:r>
      <w:r w:rsidR="008300C5" w:rsidRPr="008B738A">
        <w:rPr>
          <w:b/>
        </w:rPr>
        <w:t>тказ от курения</w:t>
      </w:r>
      <w:r w:rsidRPr="008B738A">
        <w:rPr>
          <w:b/>
        </w:rPr>
        <w:t>.</w:t>
      </w:r>
      <w:r>
        <w:t xml:space="preserve"> </w:t>
      </w:r>
      <w:r>
        <w:rPr>
          <w:lang w:eastAsia="ru-RU"/>
        </w:rPr>
        <w:t>Курение – один из главных фактор</w:t>
      </w:r>
      <w:r w:rsidR="008B738A">
        <w:rPr>
          <w:lang w:eastAsia="ru-RU"/>
        </w:rPr>
        <w:t>ов риска ССЗ атеросклеротического</w:t>
      </w:r>
      <w:r>
        <w:rPr>
          <w:lang w:eastAsia="ru-RU"/>
        </w:rPr>
        <w:t xml:space="preserve"> </w:t>
      </w:r>
      <w:r w:rsidR="008B738A">
        <w:rPr>
          <w:lang w:eastAsia="ru-RU"/>
        </w:rPr>
        <w:t xml:space="preserve"> генеза.</w:t>
      </w:r>
      <w:r w:rsidRPr="0012092F">
        <w:rPr>
          <w:lang w:eastAsia="ru-RU"/>
        </w:rPr>
        <w:t xml:space="preserve"> </w:t>
      </w:r>
      <w:r>
        <w:rPr>
          <w:lang w:eastAsia="ru-RU"/>
        </w:rPr>
        <w:t>Курение</w:t>
      </w:r>
      <w:r w:rsidRPr="007C373A">
        <w:rPr>
          <w:lang w:eastAsia="ru-RU"/>
        </w:rPr>
        <w:t xml:space="preserve"> </w:t>
      </w:r>
      <w:r>
        <w:rPr>
          <w:lang w:eastAsia="ru-RU"/>
        </w:rPr>
        <w:t>вызывает</w:t>
      </w:r>
      <w:r w:rsidRPr="007C373A">
        <w:rPr>
          <w:lang w:eastAsia="ru-RU"/>
        </w:rPr>
        <w:t xml:space="preserve"> </w:t>
      </w:r>
      <w:r>
        <w:rPr>
          <w:lang w:eastAsia="ru-RU"/>
        </w:rPr>
        <w:t>острое</w:t>
      </w:r>
      <w:r w:rsidRPr="007C373A">
        <w:rPr>
          <w:lang w:eastAsia="ru-RU"/>
        </w:rPr>
        <w:t xml:space="preserve"> </w:t>
      </w:r>
      <w:r>
        <w:rPr>
          <w:lang w:eastAsia="ru-RU"/>
        </w:rPr>
        <w:t>повышение</w:t>
      </w:r>
      <w:r w:rsidRPr="007C373A">
        <w:rPr>
          <w:lang w:eastAsia="ru-RU"/>
        </w:rPr>
        <w:t xml:space="preserve"> </w:t>
      </w:r>
      <w:r>
        <w:rPr>
          <w:lang w:eastAsia="ru-RU"/>
        </w:rPr>
        <w:t>АД</w:t>
      </w:r>
      <w:r w:rsidRPr="007C373A">
        <w:rPr>
          <w:lang w:eastAsia="ru-RU"/>
        </w:rPr>
        <w:t xml:space="preserve"> </w:t>
      </w:r>
      <w:r>
        <w:rPr>
          <w:lang w:eastAsia="ru-RU"/>
        </w:rPr>
        <w:t>и</w:t>
      </w:r>
      <w:r w:rsidRPr="007C373A">
        <w:rPr>
          <w:lang w:eastAsia="ru-RU"/>
        </w:rPr>
        <w:t xml:space="preserve"> </w:t>
      </w:r>
      <w:r>
        <w:rPr>
          <w:lang w:eastAsia="ru-RU"/>
        </w:rPr>
        <w:t>увеличение</w:t>
      </w:r>
      <w:r w:rsidRPr="007C373A">
        <w:rPr>
          <w:lang w:eastAsia="ru-RU"/>
        </w:rPr>
        <w:t xml:space="preserve"> </w:t>
      </w:r>
      <w:r>
        <w:rPr>
          <w:lang w:eastAsia="ru-RU"/>
        </w:rPr>
        <w:t>частоты</w:t>
      </w:r>
      <w:r w:rsidRPr="007C373A">
        <w:rPr>
          <w:lang w:eastAsia="ru-RU"/>
        </w:rPr>
        <w:t xml:space="preserve"> </w:t>
      </w:r>
      <w:r>
        <w:rPr>
          <w:lang w:eastAsia="ru-RU"/>
        </w:rPr>
        <w:t>сердечных</w:t>
      </w:r>
      <w:r w:rsidRPr="007C373A">
        <w:rPr>
          <w:lang w:eastAsia="ru-RU"/>
        </w:rPr>
        <w:t xml:space="preserve"> </w:t>
      </w:r>
      <w:r>
        <w:rPr>
          <w:lang w:eastAsia="ru-RU"/>
        </w:rPr>
        <w:t>сокращений</w:t>
      </w:r>
      <w:r w:rsidRPr="007C373A">
        <w:rPr>
          <w:lang w:eastAsia="ru-RU"/>
        </w:rPr>
        <w:t xml:space="preserve">, </w:t>
      </w:r>
      <w:r>
        <w:rPr>
          <w:lang w:eastAsia="ru-RU"/>
        </w:rPr>
        <w:t>которые</w:t>
      </w:r>
      <w:r w:rsidRPr="007C373A">
        <w:rPr>
          <w:lang w:eastAsia="ru-RU"/>
        </w:rPr>
        <w:t xml:space="preserve"> </w:t>
      </w:r>
      <w:r>
        <w:rPr>
          <w:lang w:eastAsia="ru-RU"/>
        </w:rPr>
        <w:t>сохраняются</w:t>
      </w:r>
      <w:r w:rsidRPr="007C373A">
        <w:rPr>
          <w:lang w:eastAsia="ru-RU"/>
        </w:rPr>
        <w:t xml:space="preserve"> </w:t>
      </w:r>
      <w:r>
        <w:rPr>
          <w:lang w:eastAsia="ru-RU"/>
        </w:rPr>
        <w:t>более</w:t>
      </w:r>
      <w:r w:rsidRPr="007C373A">
        <w:rPr>
          <w:lang w:eastAsia="ru-RU"/>
        </w:rPr>
        <w:t xml:space="preserve"> 15 </w:t>
      </w:r>
      <w:r w:rsidR="00616D6F">
        <w:rPr>
          <w:lang w:eastAsia="ru-RU"/>
        </w:rPr>
        <w:t>минут после выкуривания каждой</w:t>
      </w:r>
      <w:r>
        <w:rPr>
          <w:lang w:eastAsia="ru-RU"/>
        </w:rPr>
        <w:t xml:space="preserve"> сигареты.</w:t>
      </w:r>
      <w:r w:rsidRPr="0012092F">
        <w:rPr>
          <w:lang w:eastAsia="ru-RU"/>
        </w:rPr>
        <w:t xml:space="preserve"> </w:t>
      </w:r>
      <w:r>
        <w:rPr>
          <w:lang w:eastAsia="ru-RU"/>
        </w:rPr>
        <w:t>Существуют</w:t>
      </w:r>
      <w:r w:rsidRPr="007C373A">
        <w:rPr>
          <w:lang w:eastAsia="ru-RU"/>
        </w:rPr>
        <w:t xml:space="preserve">  </w:t>
      </w:r>
      <w:r>
        <w:rPr>
          <w:lang w:eastAsia="ru-RU"/>
        </w:rPr>
        <w:t>данные</w:t>
      </w:r>
      <w:r w:rsidRPr="007C373A">
        <w:rPr>
          <w:lang w:eastAsia="ru-RU"/>
        </w:rPr>
        <w:t xml:space="preserve"> </w:t>
      </w:r>
      <w:r>
        <w:rPr>
          <w:lang w:eastAsia="ru-RU"/>
        </w:rPr>
        <w:t>о</w:t>
      </w:r>
      <w:r w:rsidRPr="007C373A">
        <w:rPr>
          <w:lang w:eastAsia="ru-RU"/>
        </w:rPr>
        <w:t xml:space="preserve"> </w:t>
      </w:r>
      <w:r>
        <w:rPr>
          <w:lang w:eastAsia="ru-RU"/>
        </w:rPr>
        <w:t>неблагоприятном</w:t>
      </w:r>
      <w:r w:rsidRPr="007C373A">
        <w:rPr>
          <w:lang w:eastAsia="ru-RU"/>
        </w:rPr>
        <w:t xml:space="preserve"> </w:t>
      </w:r>
      <w:r>
        <w:rPr>
          <w:lang w:eastAsia="ru-RU"/>
        </w:rPr>
        <w:t>влиянии</w:t>
      </w:r>
      <w:r w:rsidRPr="007C373A">
        <w:rPr>
          <w:lang w:eastAsia="ru-RU"/>
        </w:rPr>
        <w:t xml:space="preserve"> </w:t>
      </w:r>
      <w:r>
        <w:rPr>
          <w:lang w:eastAsia="ru-RU"/>
        </w:rPr>
        <w:t>пассивного курения на здоровье.</w:t>
      </w:r>
      <w:r w:rsidRPr="0012092F">
        <w:rPr>
          <w:lang w:eastAsia="ru-RU"/>
        </w:rPr>
        <w:t xml:space="preserve"> </w:t>
      </w:r>
      <w:r>
        <w:rPr>
          <w:lang w:eastAsia="ru-RU"/>
        </w:rPr>
        <w:t>При</w:t>
      </w:r>
      <w:r w:rsidRPr="005070DA">
        <w:rPr>
          <w:lang w:eastAsia="ru-RU"/>
        </w:rPr>
        <w:t xml:space="preserve"> </w:t>
      </w:r>
      <w:r w:rsidR="00616D6F">
        <w:rPr>
          <w:lang w:eastAsia="ru-RU"/>
        </w:rPr>
        <w:t>каждом</w:t>
      </w:r>
      <w:r w:rsidRPr="005070DA">
        <w:rPr>
          <w:lang w:eastAsia="ru-RU"/>
        </w:rPr>
        <w:t xml:space="preserve"> </w:t>
      </w:r>
      <w:r w:rsidR="008B738A">
        <w:rPr>
          <w:lang w:eastAsia="ru-RU"/>
        </w:rPr>
        <w:t>визите</w:t>
      </w:r>
      <w:r w:rsidRPr="005070DA">
        <w:rPr>
          <w:lang w:eastAsia="ru-RU"/>
        </w:rPr>
        <w:t xml:space="preserve"> </w:t>
      </w:r>
      <w:r>
        <w:rPr>
          <w:lang w:eastAsia="ru-RU"/>
        </w:rPr>
        <w:t>пацие</w:t>
      </w:r>
      <w:r w:rsidR="008B738A">
        <w:rPr>
          <w:lang w:eastAsia="ru-RU"/>
        </w:rPr>
        <w:t>нта</w:t>
      </w:r>
      <w:r w:rsidRPr="005070DA">
        <w:rPr>
          <w:lang w:eastAsia="ru-RU"/>
        </w:rPr>
        <w:t xml:space="preserve"> </w:t>
      </w:r>
      <w:r>
        <w:rPr>
          <w:lang w:eastAsia="ru-RU"/>
        </w:rPr>
        <w:t>следует</w:t>
      </w:r>
      <w:r w:rsidRPr="005070DA">
        <w:rPr>
          <w:lang w:eastAsia="ru-RU"/>
        </w:rPr>
        <w:t xml:space="preserve"> </w:t>
      </w:r>
      <w:r>
        <w:rPr>
          <w:lang w:eastAsia="ru-RU"/>
        </w:rPr>
        <w:t>оценивать статус курения и давать больным АГ рекомендации по отказу от него. При</w:t>
      </w:r>
      <w:r w:rsidRPr="005070DA">
        <w:rPr>
          <w:lang w:eastAsia="ru-RU"/>
        </w:rPr>
        <w:t xml:space="preserve"> </w:t>
      </w:r>
      <w:r>
        <w:rPr>
          <w:lang w:eastAsia="ru-RU"/>
        </w:rPr>
        <w:t>необходимости следует рекомендовать препараты, облегчающие отказ от курения, например, заместительную терапию никотином.</w:t>
      </w:r>
    </w:p>
    <w:p w:rsidR="008300C5" w:rsidRDefault="00305587" w:rsidP="00305587">
      <w:pPr>
        <w:tabs>
          <w:tab w:val="left" w:pos="426"/>
        </w:tabs>
        <w:autoSpaceDE w:val="0"/>
        <w:autoSpaceDN w:val="0"/>
        <w:adjustRightInd w:val="0"/>
        <w:spacing w:line="360" w:lineRule="auto"/>
        <w:jc w:val="both"/>
      </w:pPr>
      <w:r>
        <w:rPr>
          <w:b/>
        </w:rPr>
        <w:tab/>
      </w:r>
      <w:r>
        <w:rPr>
          <w:b/>
        </w:rPr>
        <w:tab/>
      </w:r>
      <w:r w:rsidR="0012092F" w:rsidRPr="008B738A">
        <w:rPr>
          <w:b/>
        </w:rPr>
        <w:t>Нормализация</w:t>
      </w:r>
      <w:r w:rsidR="008300C5" w:rsidRPr="008B738A">
        <w:rPr>
          <w:b/>
        </w:rPr>
        <w:t xml:space="preserve"> массы тела</w:t>
      </w:r>
      <w:r w:rsidR="0012092F" w:rsidRPr="008B738A">
        <w:rPr>
          <w:b/>
        </w:rPr>
        <w:t>.</w:t>
      </w:r>
      <w:r w:rsidR="0012092F">
        <w:t xml:space="preserve"> </w:t>
      </w:r>
      <w:r w:rsidR="0012092F">
        <w:rPr>
          <w:lang w:eastAsia="ru-RU"/>
        </w:rPr>
        <w:t>АГ</w:t>
      </w:r>
      <w:r w:rsidR="0012092F" w:rsidRPr="0012092F">
        <w:rPr>
          <w:lang w:eastAsia="ru-RU"/>
        </w:rPr>
        <w:t xml:space="preserve"> </w:t>
      </w:r>
      <w:r w:rsidR="0012092F">
        <w:rPr>
          <w:lang w:eastAsia="ru-RU"/>
        </w:rPr>
        <w:t>тесно</w:t>
      </w:r>
      <w:r w:rsidR="0012092F" w:rsidRPr="0012092F">
        <w:rPr>
          <w:lang w:eastAsia="ru-RU"/>
        </w:rPr>
        <w:t xml:space="preserve"> </w:t>
      </w:r>
      <w:r w:rsidR="0012092F">
        <w:rPr>
          <w:lang w:eastAsia="ru-RU"/>
        </w:rPr>
        <w:t>связана</w:t>
      </w:r>
      <w:r w:rsidR="0012092F" w:rsidRPr="0012092F">
        <w:rPr>
          <w:lang w:eastAsia="ru-RU"/>
        </w:rPr>
        <w:t xml:space="preserve"> </w:t>
      </w:r>
      <w:r w:rsidR="0012092F">
        <w:rPr>
          <w:lang w:eastAsia="ru-RU"/>
        </w:rPr>
        <w:t>с</w:t>
      </w:r>
      <w:r w:rsidR="0012092F" w:rsidRPr="0012092F">
        <w:rPr>
          <w:lang w:eastAsia="ru-RU"/>
        </w:rPr>
        <w:t xml:space="preserve"> </w:t>
      </w:r>
      <w:r w:rsidR="0012092F">
        <w:rPr>
          <w:lang w:eastAsia="ru-RU"/>
        </w:rPr>
        <w:t>избыточной</w:t>
      </w:r>
      <w:r w:rsidR="0012092F" w:rsidRPr="0012092F">
        <w:rPr>
          <w:lang w:eastAsia="ru-RU"/>
        </w:rPr>
        <w:t xml:space="preserve"> </w:t>
      </w:r>
      <w:r w:rsidR="0012092F">
        <w:rPr>
          <w:lang w:eastAsia="ru-RU"/>
        </w:rPr>
        <w:t>массой</w:t>
      </w:r>
      <w:r w:rsidR="0012092F" w:rsidRPr="0012092F">
        <w:rPr>
          <w:lang w:eastAsia="ru-RU"/>
        </w:rPr>
        <w:t xml:space="preserve"> </w:t>
      </w:r>
      <w:r w:rsidR="0012092F">
        <w:rPr>
          <w:lang w:eastAsia="ru-RU"/>
        </w:rPr>
        <w:t>тела</w:t>
      </w:r>
      <w:r w:rsidR="0012092F" w:rsidRPr="0012092F">
        <w:rPr>
          <w:lang w:eastAsia="ru-RU"/>
        </w:rPr>
        <w:t xml:space="preserve">, </w:t>
      </w:r>
      <w:r w:rsidR="0012092F">
        <w:rPr>
          <w:lang w:eastAsia="ru-RU"/>
        </w:rPr>
        <w:t>а</w:t>
      </w:r>
      <w:r w:rsidR="0012092F" w:rsidRPr="0012092F">
        <w:rPr>
          <w:lang w:eastAsia="ru-RU"/>
        </w:rPr>
        <w:t xml:space="preserve"> </w:t>
      </w:r>
      <w:r w:rsidR="00CD63D6">
        <w:rPr>
          <w:lang w:eastAsia="ru-RU"/>
        </w:rPr>
        <w:t>ее снижение</w:t>
      </w:r>
      <w:r w:rsidR="0012092F" w:rsidRPr="0012092F">
        <w:rPr>
          <w:lang w:eastAsia="ru-RU"/>
        </w:rPr>
        <w:t xml:space="preserve"> </w:t>
      </w:r>
      <w:r w:rsidR="0012092F">
        <w:rPr>
          <w:lang w:eastAsia="ru-RU"/>
        </w:rPr>
        <w:t>сопровождается</w:t>
      </w:r>
      <w:r w:rsidR="0012092F" w:rsidRPr="0012092F">
        <w:rPr>
          <w:lang w:eastAsia="ru-RU"/>
        </w:rPr>
        <w:t xml:space="preserve"> </w:t>
      </w:r>
      <w:r w:rsidR="0012092F">
        <w:rPr>
          <w:lang w:eastAsia="ru-RU"/>
        </w:rPr>
        <w:t>снижением</w:t>
      </w:r>
      <w:r w:rsidR="0012092F" w:rsidRPr="0012092F">
        <w:rPr>
          <w:lang w:eastAsia="ru-RU"/>
        </w:rPr>
        <w:t xml:space="preserve"> </w:t>
      </w:r>
      <w:r w:rsidR="0012092F">
        <w:rPr>
          <w:lang w:eastAsia="ru-RU"/>
        </w:rPr>
        <w:t>АД</w:t>
      </w:r>
      <w:r w:rsidR="0012092F" w:rsidRPr="0012092F">
        <w:rPr>
          <w:lang w:eastAsia="ru-RU"/>
        </w:rPr>
        <w:t>.</w:t>
      </w:r>
      <w:r w:rsidR="008300C5" w:rsidRPr="00A62D5B">
        <w:t xml:space="preserve"> </w:t>
      </w:r>
      <w:r w:rsidR="00CD63D6">
        <w:rPr>
          <w:lang w:eastAsia="ru-RU"/>
        </w:rPr>
        <w:t>Снижение массы тела т</w:t>
      </w:r>
      <w:r w:rsidR="008B738A">
        <w:rPr>
          <w:lang w:eastAsia="ru-RU"/>
        </w:rPr>
        <w:t>акже улучшает эффективность АГТ</w:t>
      </w:r>
      <w:r w:rsidR="00CD63D6">
        <w:rPr>
          <w:lang w:eastAsia="ru-RU"/>
        </w:rPr>
        <w:t>. Для</w:t>
      </w:r>
      <w:r w:rsidR="00CD63D6" w:rsidRPr="009F4877">
        <w:rPr>
          <w:lang w:eastAsia="ru-RU"/>
        </w:rPr>
        <w:t xml:space="preserve"> </w:t>
      </w:r>
      <w:r w:rsidR="00CD63D6">
        <w:rPr>
          <w:lang w:eastAsia="ru-RU"/>
        </w:rPr>
        <w:t>профилактики</w:t>
      </w:r>
      <w:r w:rsidR="00CD63D6" w:rsidRPr="009F4877">
        <w:rPr>
          <w:lang w:eastAsia="ru-RU"/>
        </w:rPr>
        <w:t xml:space="preserve"> </w:t>
      </w:r>
      <w:r w:rsidR="00CD63D6">
        <w:rPr>
          <w:lang w:eastAsia="ru-RU"/>
        </w:rPr>
        <w:t>развития</w:t>
      </w:r>
      <w:r w:rsidR="00CD63D6" w:rsidRPr="009F4877">
        <w:rPr>
          <w:lang w:eastAsia="ru-RU"/>
        </w:rPr>
        <w:t xml:space="preserve"> </w:t>
      </w:r>
      <w:r w:rsidR="00CD63D6">
        <w:rPr>
          <w:lang w:eastAsia="ru-RU"/>
        </w:rPr>
        <w:t>АГ</w:t>
      </w:r>
      <w:r w:rsidR="00CD63D6" w:rsidRPr="009F4877">
        <w:rPr>
          <w:lang w:eastAsia="ru-RU"/>
        </w:rPr>
        <w:t xml:space="preserve"> </w:t>
      </w:r>
      <w:r w:rsidR="00CD63D6">
        <w:rPr>
          <w:lang w:eastAsia="ru-RU"/>
        </w:rPr>
        <w:t xml:space="preserve">лицам с нормальным АД и для снижения АД больным АГ рекомендуется поддержание  массы тела  с ИМТ около </w:t>
      </w:r>
      <w:r w:rsidR="00CD63D6" w:rsidRPr="009F4877">
        <w:rPr>
          <w:lang w:eastAsia="ru-RU"/>
        </w:rPr>
        <w:t xml:space="preserve">25 </w:t>
      </w:r>
      <w:r w:rsidR="00CD63D6">
        <w:rPr>
          <w:lang w:eastAsia="ru-RU"/>
        </w:rPr>
        <w:t>кг</w:t>
      </w:r>
      <w:r w:rsidR="00CD63D6" w:rsidRPr="009F4877">
        <w:rPr>
          <w:lang w:eastAsia="ru-RU"/>
        </w:rPr>
        <w:t>/</w:t>
      </w:r>
      <w:r w:rsidR="00CD63D6">
        <w:rPr>
          <w:lang w:eastAsia="ru-RU"/>
        </w:rPr>
        <w:t>м</w:t>
      </w:r>
      <w:r w:rsidR="00CD63D6" w:rsidRPr="009F4877">
        <w:rPr>
          <w:vertAlign w:val="superscript"/>
          <w:lang w:eastAsia="ru-RU"/>
        </w:rPr>
        <w:t>2</w:t>
      </w:r>
      <w:r w:rsidR="00CD63D6" w:rsidRPr="009F4877">
        <w:rPr>
          <w:lang w:eastAsia="ru-RU"/>
        </w:rPr>
        <w:t xml:space="preserve"> </w:t>
      </w:r>
      <w:r w:rsidR="00CD63D6">
        <w:rPr>
          <w:lang w:eastAsia="ru-RU"/>
        </w:rPr>
        <w:t xml:space="preserve">и окружностью талии </w:t>
      </w:r>
      <w:r w:rsidR="00CD63D6" w:rsidRPr="009F4877">
        <w:rPr>
          <w:lang w:eastAsia="ru-RU"/>
        </w:rPr>
        <w:t xml:space="preserve">&lt;102 </w:t>
      </w:r>
      <w:r w:rsidR="00CD63D6">
        <w:rPr>
          <w:lang w:eastAsia="ru-RU"/>
        </w:rPr>
        <w:t xml:space="preserve">см у мужчин и </w:t>
      </w:r>
      <w:r w:rsidR="00CD63D6" w:rsidRPr="009F4877">
        <w:rPr>
          <w:lang w:eastAsia="ru-RU"/>
        </w:rPr>
        <w:t xml:space="preserve">&lt;88 </w:t>
      </w:r>
      <w:r w:rsidR="00CD63D6">
        <w:rPr>
          <w:lang w:eastAsia="ru-RU"/>
        </w:rPr>
        <w:t xml:space="preserve">см у женщин. </w:t>
      </w:r>
      <w:r w:rsidR="002A7923">
        <w:rPr>
          <w:lang w:eastAsia="ru-RU"/>
        </w:rPr>
        <w:t xml:space="preserve">У лиц с ожирением уменьшение массы тела на 5-10% от исходной приводит к достоверному снижению риска развития ССО. </w:t>
      </w:r>
      <w:r w:rsidR="00CD63D6">
        <w:rPr>
          <w:lang w:eastAsia="ru-RU"/>
        </w:rPr>
        <w:t>Наименьшая</w:t>
      </w:r>
      <w:r w:rsidR="00CD63D6" w:rsidRPr="009F4877">
        <w:rPr>
          <w:lang w:eastAsia="ru-RU"/>
        </w:rPr>
        <w:t xml:space="preserve"> </w:t>
      </w:r>
      <w:r w:rsidR="00CD63D6">
        <w:rPr>
          <w:lang w:eastAsia="ru-RU"/>
        </w:rPr>
        <w:t xml:space="preserve">смертность от ССО наблюдается </w:t>
      </w:r>
      <w:r w:rsidR="00CD63D6" w:rsidRPr="009F4877">
        <w:rPr>
          <w:lang w:eastAsia="ru-RU"/>
        </w:rPr>
        <w:t xml:space="preserve"> </w:t>
      </w:r>
      <w:r w:rsidR="00CD63D6">
        <w:rPr>
          <w:lang w:eastAsia="ru-RU"/>
        </w:rPr>
        <w:t>при</w:t>
      </w:r>
      <w:r w:rsidR="00CD63D6" w:rsidRPr="009F4877">
        <w:rPr>
          <w:lang w:eastAsia="ru-RU"/>
        </w:rPr>
        <w:t xml:space="preserve"> </w:t>
      </w:r>
      <w:r w:rsidR="00CD63D6">
        <w:rPr>
          <w:lang w:eastAsia="ru-RU"/>
        </w:rPr>
        <w:t>ИМТ</w:t>
      </w:r>
      <w:r w:rsidR="00CD63D6" w:rsidRPr="009F4877">
        <w:rPr>
          <w:lang w:eastAsia="ru-RU"/>
        </w:rPr>
        <w:t xml:space="preserve"> </w:t>
      </w:r>
      <w:r w:rsidR="00CD63D6">
        <w:rPr>
          <w:lang w:eastAsia="ru-RU"/>
        </w:rPr>
        <w:t xml:space="preserve">около </w:t>
      </w:r>
      <w:r w:rsidR="004605D9">
        <w:rPr>
          <w:lang w:eastAsia="ru-RU"/>
        </w:rPr>
        <w:t>22,</w:t>
      </w:r>
      <w:r w:rsidR="00CD63D6" w:rsidRPr="009F4877">
        <w:rPr>
          <w:lang w:eastAsia="ru-RU"/>
        </w:rPr>
        <w:t xml:space="preserve">5–25 </w:t>
      </w:r>
      <w:r w:rsidR="00CD63D6">
        <w:rPr>
          <w:lang w:eastAsia="ru-RU"/>
        </w:rPr>
        <w:t>кг</w:t>
      </w:r>
      <w:r w:rsidR="00CD63D6" w:rsidRPr="009F4877">
        <w:rPr>
          <w:lang w:eastAsia="ru-RU"/>
        </w:rPr>
        <w:t>/</w:t>
      </w:r>
      <w:r w:rsidR="00CD63D6">
        <w:rPr>
          <w:lang w:eastAsia="ru-RU"/>
        </w:rPr>
        <w:t>м</w:t>
      </w:r>
      <w:r w:rsidR="00CD63D6" w:rsidRPr="009F4877">
        <w:rPr>
          <w:vertAlign w:val="superscript"/>
          <w:lang w:eastAsia="ru-RU"/>
        </w:rPr>
        <w:t>2</w:t>
      </w:r>
      <w:r w:rsidR="00CD63D6">
        <w:rPr>
          <w:lang w:eastAsia="ru-RU"/>
        </w:rPr>
        <w:t>.</w:t>
      </w:r>
      <w:r w:rsidR="00CD63D6" w:rsidRPr="009F4877">
        <w:rPr>
          <w:lang w:eastAsia="ru-RU"/>
        </w:rPr>
        <w:t xml:space="preserve"> </w:t>
      </w:r>
      <w:r w:rsidR="002A7923">
        <w:rPr>
          <w:lang w:eastAsia="ru-RU"/>
        </w:rPr>
        <w:t xml:space="preserve"> </w:t>
      </w:r>
      <w:r w:rsidR="004605D9">
        <w:rPr>
          <w:lang w:eastAsia="ru-RU"/>
        </w:rPr>
        <w:t>Снижению</w:t>
      </w:r>
      <w:r w:rsidR="004605D9" w:rsidRPr="00684A1E">
        <w:rPr>
          <w:lang w:eastAsia="ru-RU"/>
        </w:rPr>
        <w:t xml:space="preserve"> </w:t>
      </w:r>
      <w:r w:rsidR="004605D9">
        <w:rPr>
          <w:lang w:eastAsia="ru-RU"/>
        </w:rPr>
        <w:t>массы</w:t>
      </w:r>
      <w:r w:rsidR="004605D9" w:rsidRPr="00684A1E">
        <w:rPr>
          <w:lang w:eastAsia="ru-RU"/>
        </w:rPr>
        <w:t xml:space="preserve"> </w:t>
      </w:r>
      <w:r w:rsidR="004605D9">
        <w:rPr>
          <w:lang w:eastAsia="ru-RU"/>
        </w:rPr>
        <w:t>тела</w:t>
      </w:r>
      <w:r w:rsidR="004605D9" w:rsidRPr="00684A1E">
        <w:rPr>
          <w:lang w:eastAsia="ru-RU"/>
        </w:rPr>
        <w:t xml:space="preserve"> </w:t>
      </w:r>
      <w:r w:rsidR="004605D9">
        <w:rPr>
          <w:lang w:eastAsia="ru-RU"/>
        </w:rPr>
        <w:t>могут</w:t>
      </w:r>
      <w:r w:rsidR="004605D9" w:rsidRPr="00684A1E">
        <w:rPr>
          <w:lang w:eastAsia="ru-RU"/>
        </w:rPr>
        <w:t xml:space="preserve"> </w:t>
      </w:r>
      <w:r w:rsidR="004605D9">
        <w:rPr>
          <w:lang w:eastAsia="ru-RU"/>
        </w:rPr>
        <w:t>способствовать</w:t>
      </w:r>
      <w:r w:rsidR="004605D9" w:rsidRPr="00684A1E">
        <w:rPr>
          <w:lang w:eastAsia="ru-RU"/>
        </w:rPr>
        <w:t xml:space="preserve"> </w:t>
      </w:r>
      <w:r w:rsidR="004605D9">
        <w:rPr>
          <w:lang w:eastAsia="ru-RU"/>
        </w:rPr>
        <w:t>препараты</w:t>
      </w:r>
      <w:r w:rsidR="004605D9" w:rsidRPr="00684A1E">
        <w:rPr>
          <w:lang w:eastAsia="ru-RU"/>
        </w:rPr>
        <w:t xml:space="preserve"> </w:t>
      </w:r>
      <w:r w:rsidR="004605D9">
        <w:rPr>
          <w:lang w:eastAsia="ru-RU"/>
        </w:rPr>
        <w:t>для</w:t>
      </w:r>
      <w:r w:rsidR="004605D9" w:rsidRPr="00684A1E">
        <w:rPr>
          <w:lang w:eastAsia="ru-RU"/>
        </w:rPr>
        <w:t xml:space="preserve"> </w:t>
      </w:r>
      <w:r w:rsidR="004605D9">
        <w:rPr>
          <w:lang w:eastAsia="ru-RU"/>
        </w:rPr>
        <w:t>лечения</w:t>
      </w:r>
      <w:r w:rsidR="004605D9" w:rsidRPr="00684A1E">
        <w:rPr>
          <w:lang w:eastAsia="ru-RU"/>
        </w:rPr>
        <w:t xml:space="preserve"> </w:t>
      </w:r>
      <w:r w:rsidR="004605D9">
        <w:rPr>
          <w:lang w:eastAsia="ru-RU"/>
        </w:rPr>
        <w:t>ожирения</w:t>
      </w:r>
      <w:r w:rsidR="004605D9" w:rsidRPr="00684A1E">
        <w:rPr>
          <w:lang w:eastAsia="ru-RU"/>
        </w:rPr>
        <w:t xml:space="preserve">, </w:t>
      </w:r>
      <w:r w:rsidR="004605D9">
        <w:rPr>
          <w:lang w:eastAsia="ru-RU"/>
        </w:rPr>
        <w:t>такие</w:t>
      </w:r>
      <w:r w:rsidR="004605D9" w:rsidRPr="00684A1E">
        <w:rPr>
          <w:lang w:eastAsia="ru-RU"/>
        </w:rPr>
        <w:t xml:space="preserve"> </w:t>
      </w:r>
      <w:r w:rsidR="004605D9">
        <w:rPr>
          <w:lang w:eastAsia="ru-RU"/>
        </w:rPr>
        <w:t>как</w:t>
      </w:r>
      <w:r w:rsidR="004605D9" w:rsidRPr="00684A1E">
        <w:rPr>
          <w:lang w:eastAsia="ru-RU"/>
        </w:rPr>
        <w:t xml:space="preserve"> </w:t>
      </w:r>
      <w:r w:rsidR="004605D9">
        <w:rPr>
          <w:lang w:eastAsia="ru-RU"/>
        </w:rPr>
        <w:t>орлистат</w:t>
      </w:r>
      <w:r w:rsidR="004605D9" w:rsidRPr="00684A1E">
        <w:rPr>
          <w:lang w:eastAsia="ru-RU"/>
        </w:rPr>
        <w:t xml:space="preserve">, </w:t>
      </w:r>
      <w:r w:rsidR="004605D9">
        <w:rPr>
          <w:lang w:eastAsia="ru-RU"/>
        </w:rPr>
        <w:t>и</w:t>
      </w:r>
      <w:r w:rsidR="004605D9" w:rsidRPr="00684A1E">
        <w:rPr>
          <w:lang w:eastAsia="ru-RU"/>
        </w:rPr>
        <w:t xml:space="preserve">, </w:t>
      </w:r>
      <w:r w:rsidR="004605D9">
        <w:rPr>
          <w:lang w:eastAsia="ru-RU"/>
        </w:rPr>
        <w:t>в</w:t>
      </w:r>
      <w:r w:rsidR="004605D9" w:rsidRPr="00684A1E">
        <w:rPr>
          <w:lang w:eastAsia="ru-RU"/>
        </w:rPr>
        <w:t xml:space="preserve"> </w:t>
      </w:r>
      <w:r w:rsidR="004605D9">
        <w:rPr>
          <w:lang w:eastAsia="ru-RU"/>
        </w:rPr>
        <w:t>большей</w:t>
      </w:r>
      <w:r w:rsidR="004605D9" w:rsidRPr="00684A1E">
        <w:rPr>
          <w:lang w:eastAsia="ru-RU"/>
        </w:rPr>
        <w:t xml:space="preserve"> </w:t>
      </w:r>
      <w:r w:rsidR="004605D9">
        <w:rPr>
          <w:lang w:eastAsia="ru-RU"/>
        </w:rPr>
        <w:t>степени</w:t>
      </w:r>
      <w:r w:rsidR="004605D9" w:rsidRPr="00684A1E">
        <w:rPr>
          <w:lang w:eastAsia="ru-RU"/>
        </w:rPr>
        <w:t>,</w:t>
      </w:r>
      <w:r w:rsidR="004605D9">
        <w:rPr>
          <w:lang w:eastAsia="ru-RU"/>
        </w:rPr>
        <w:t xml:space="preserve"> – бариатрическая хирургия, которая снижает СС риск у больных с тяжелым (морбидным) ожирением.</w:t>
      </w:r>
    </w:p>
    <w:p w:rsidR="004605D9" w:rsidRDefault="00305587" w:rsidP="00305587">
      <w:pPr>
        <w:tabs>
          <w:tab w:val="left" w:pos="0"/>
        </w:tabs>
        <w:autoSpaceDE w:val="0"/>
        <w:autoSpaceDN w:val="0"/>
        <w:adjustRightInd w:val="0"/>
        <w:spacing w:line="360" w:lineRule="auto"/>
        <w:ind w:firstLine="426"/>
        <w:jc w:val="both"/>
      </w:pPr>
      <w:r>
        <w:rPr>
          <w:b/>
        </w:rPr>
        <w:tab/>
      </w:r>
      <w:r w:rsidR="00CD63D6" w:rsidRPr="008B738A">
        <w:rPr>
          <w:b/>
        </w:rPr>
        <w:t>С</w:t>
      </w:r>
      <w:r w:rsidR="008300C5" w:rsidRPr="008B738A">
        <w:rPr>
          <w:b/>
        </w:rPr>
        <w:t>нижение потребления алкогольных напитков</w:t>
      </w:r>
      <w:r w:rsidR="004605D9" w:rsidRPr="008B738A">
        <w:rPr>
          <w:b/>
        </w:rPr>
        <w:t xml:space="preserve">. </w:t>
      </w:r>
      <w:r w:rsidR="004605D9">
        <w:t xml:space="preserve">Существует тесная связь </w:t>
      </w:r>
      <w:r w:rsidR="004605D9" w:rsidRPr="00DF7C73">
        <w:rPr>
          <w:lang w:eastAsia="ru-RU"/>
        </w:rPr>
        <w:t xml:space="preserve"> </w:t>
      </w:r>
      <w:r w:rsidR="004605D9">
        <w:rPr>
          <w:lang w:eastAsia="ru-RU"/>
        </w:rPr>
        <w:t>между значительным</w:t>
      </w:r>
      <w:r w:rsidR="004605D9" w:rsidRPr="00DF7C73">
        <w:rPr>
          <w:lang w:eastAsia="ru-RU"/>
        </w:rPr>
        <w:t xml:space="preserve"> </w:t>
      </w:r>
      <w:r w:rsidR="004605D9">
        <w:rPr>
          <w:lang w:eastAsia="ru-RU"/>
        </w:rPr>
        <w:t>употреблением</w:t>
      </w:r>
      <w:r w:rsidR="004605D9" w:rsidRPr="00DF7C73">
        <w:rPr>
          <w:lang w:eastAsia="ru-RU"/>
        </w:rPr>
        <w:t xml:space="preserve"> </w:t>
      </w:r>
      <w:r w:rsidR="004605D9">
        <w:rPr>
          <w:lang w:eastAsia="ru-RU"/>
        </w:rPr>
        <w:t>алкоголя</w:t>
      </w:r>
      <w:r w:rsidR="008B738A">
        <w:rPr>
          <w:lang w:eastAsia="ru-RU"/>
        </w:rPr>
        <w:t xml:space="preserve"> и</w:t>
      </w:r>
      <w:r w:rsidR="004605D9">
        <w:rPr>
          <w:lang w:eastAsia="ru-RU"/>
        </w:rPr>
        <w:t xml:space="preserve"> АГ. Лицам с АГ</w:t>
      </w:r>
      <w:r w:rsidR="008B738A">
        <w:rPr>
          <w:lang w:eastAsia="ru-RU"/>
        </w:rPr>
        <w:t>,</w:t>
      </w:r>
      <w:r w:rsidR="004605D9">
        <w:rPr>
          <w:lang w:eastAsia="ru-RU"/>
        </w:rPr>
        <w:t xml:space="preserve"> злоупотребляющим алкоголем</w:t>
      </w:r>
      <w:r w:rsidR="008B738A">
        <w:rPr>
          <w:lang w:eastAsia="ru-RU"/>
        </w:rPr>
        <w:t>,</w:t>
      </w:r>
      <w:r w:rsidR="004605D9">
        <w:rPr>
          <w:lang w:eastAsia="ru-RU"/>
        </w:rPr>
        <w:t xml:space="preserve"> следует ограничить его прием </w:t>
      </w:r>
      <w:r w:rsidR="004605D9" w:rsidRPr="00A62D5B">
        <w:t>&lt; 30 г алкоголя в сутки для</w:t>
      </w:r>
      <w:r w:rsidR="004605D9">
        <w:t xml:space="preserve"> </w:t>
      </w:r>
      <w:r w:rsidR="004605D9" w:rsidRPr="00D70AEA">
        <w:t>мужчин и 20 г/сутки для женщин</w:t>
      </w:r>
      <w:r w:rsidR="004605D9">
        <w:t xml:space="preserve">. </w:t>
      </w:r>
      <w:r w:rsidR="004605D9">
        <w:rPr>
          <w:lang w:eastAsia="ru-RU"/>
        </w:rPr>
        <w:t>Суммарное</w:t>
      </w:r>
      <w:r w:rsidR="004605D9" w:rsidRPr="00E2680C">
        <w:rPr>
          <w:lang w:eastAsia="ru-RU"/>
        </w:rPr>
        <w:t xml:space="preserve"> </w:t>
      </w:r>
      <w:r w:rsidR="004605D9">
        <w:rPr>
          <w:lang w:eastAsia="ru-RU"/>
        </w:rPr>
        <w:t>потребление</w:t>
      </w:r>
      <w:r w:rsidR="004605D9" w:rsidRPr="00E2680C">
        <w:rPr>
          <w:lang w:eastAsia="ru-RU"/>
        </w:rPr>
        <w:t xml:space="preserve"> </w:t>
      </w:r>
      <w:r w:rsidR="004605D9">
        <w:rPr>
          <w:lang w:eastAsia="ru-RU"/>
        </w:rPr>
        <w:t>алкоголя</w:t>
      </w:r>
      <w:r w:rsidR="004605D9" w:rsidRPr="00E2680C">
        <w:rPr>
          <w:lang w:eastAsia="ru-RU"/>
        </w:rPr>
        <w:t xml:space="preserve"> </w:t>
      </w:r>
      <w:r w:rsidR="004605D9">
        <w:rPr>
          <w:lang w:eastAsia="ru-RU"/>
        </w:rPr>
        <w:t>в</w:t>
      </w:r>
      <w:r w:rsidR="004605D9" w:rsidRPr="00E2680C">
        <w:rPr>
          <w:lang w:eastAsia="ru-RU"/>
        </w:rPr>
        <w:t xml:space="preserve"> </w:t>
      </w:r>
      <w:r w:rsidR="004605D9">
        <w:rPr>
          <w:lang w:eastAsia="ru-RU"/>
        </w:rPr>
        <w:t>неделю</w:t>
      </w:r>
      <w:r w:rsidR="004605D9" w:rsidRPr="00E2680C">
        <w:rPr>
          <w:lang w:eastAsia="ru-RU"/>
        </w:rPr>
        <w:t xml:space="preserve"> </w:t>
      </w:r>
      <w:r w:rsidR="004605D9">
        <w:rPr>
          <w:lang w:eastAsia="ru-RU"/>
        </w:rPr>
        <w:t>не</w:t>
      </w:r>
      <w:r w:rsidR="004605D9" w:rsidRPr="00E2680C">
        <w:rPr>
          <w:lang w:eastAsia="ru-RU"/>
        </w:rPr>
        <w:t xml:space="preserve"> </w:t>
      </w:r>
      <w:r w:rsidR="004605D9">
        <w:rPr>
          <w:lang w:eastAsia="ru-RU"/>
        </w:rPr>
        <w:t>должно</w:t>
      </w:r>
      <w:r w:rsidR="004605D9" w:rsidRPr="00E2680C">
        <w:rPr>
          <w:lang w:eastAsia="ru-RU"/>
        </w:rPr>
        <w:t xml:space="preserve"> </w:t>
      </w:r>
      <w:r w:rsidR="004605D9">
        <w:rPr>
          <w:lang w:eastAsia="ru-RU"/>
        </w:rPr>
        <w:t>превышать</w:t>
      </w:r>
      <w:r w:rsidR="004605D9" w:rsidRPr="00E2680C">
        <w:rPr>
          <w:lang w:eastAsia="ru-RU"/>
        </w:rPr>
        <w:t xml:space="preserve"> 140 </w:t>
      </w:r>
      <w:r w:rsidR="004605D9">
        <w:rPr>
          <w:lang w:eastAsia="ru-RU"/>
        </w:rPr>
        <w:t>г</w:t>
      </w:r>
      <w:r w:rsidR="004605D9" w:rsidRPr="00E2680C">
        <w:rPr>
          <w:lang w:eastAsia="ru-RU"/>
        </w:rPr>
        <w:t xml:space="preserve"> </w:t>
      </w:r>
      <w:r w:rsidR="004605D9">
        <w:rPr>
          <w:lang w:eastAsia="ru-RU"/>
        </w:rPr>
        <w:t>у</w:t>
      </w:r>
      <w:r w:rsidR="004605D9" w:rsidRPr="00E2680C">
        <w:rPr>
          <w:lang w:eastAsia="ru-RU"/>
        </w:rPr>
        <w:t xml:space="preserve"> </w:t>
      </w:r>
      <w:r w:rsidR="004605D9">
        <w:rPr>
          <w:lang w:eastAsia="ru-RU"/>
        </w:rPr>
        <w:t xml:space="preserve">мужчин и 80 г у женщин. </w:t>
      </w:r>
    </w:p>
    <w:p w:rsidR="007E4A4B" w:rsidRPr="003C77F6" w:rsidRDefault="00305587" w:rsidP="00305587">
      <w:pPr>
        <w:tabs>
          <w:tab w:val="left" w:pos="0"/>
        </w:tabs>
        <w:autoSpaceDE w:val="0"/>
        <w:autoSpaceDN w:val="0"/>
        <w:adjustRightInd w:val="0"/>
        <w:spacing w:line="360" w:lineRule="auto"/>
        <w:ind w:firstLine="426"/>
        <w:jc w:val="both"/>
      </w:pPr>
      <w:r>
        <w:rPr>
          <w:b/>
        </w:rPr>
        <w:tab/>
      </w:r>
      <w:r w:rsidR="00AF69F3" w:rsidRPr="008B738A">
        <w:rPr>
          <w:b/>
        </w:rPr>
        <w:t>У</w:t>
      </w:r>
      <w:r w:rsidR="008B738A" w:rsidRPr="008B738A">
        <w:rPr>
          <w:b/>
        </w:rPr>
        <w:t>величение физической активности</w:t>
      </w:r>
      <w:r w:rsidR="00AF69F3" w:rsidRPr="008B738A">
        <w:rPr>
          <w:b/>
        </w:rPr>
        <w:t>.</w:t>
      </w:r>
      <w:r w:rsidR="00AF69F3">
        <w:t xml:space="preserve"> Р</w:t>
      </w:r>
      <w:r w:rsidR="00AF69F3">
        <w:rPr>
          <w:lang w:eastAsia="ru-RU"/>
        </w:rPr>
        <w:t xml:space="preserve">егулярные аэробные </w:t>
      </w:r>
      <w:r w:rsidR="00AF69F3">
        <w:t>(динамические</w:t>
      </w:r>
      <w:r w:rsidR="00AF69F3" w:rsidRPr="00A62D5B">
        <w:t>)</w:t>
      </w:r>
      <w:r w:rsidR="00AF69F3">
        <w:t xml:space="preserve"> </w:t>
      </w:r>
      <w:r w:rsidR="00AF69F3">
        <w:rPr>
          <w:lang w:eastAsia="ru-RU"/>
        </w:rPr>
        <w:t>физические нагрузки могут быть полезными как для профилактики и лечения АГ, так и для снижения сердечно-сосудистого риска и смертности.</w:t>
      </w:r>
      <w:r w:rsidR="008300C5" w:rsidRPr="00A62D5B">
        <w:t xml:space="preserve"> </w:t>
      </w:r>
      <w:r w:rsidR="00AF69F3">
        <w:rPr>
          <w:lang w:eastAsia="ru-RU"/>
        </w:rPr>
        <w:t>Больным</w:t>
      </w:r>
      <w:r w:rsidR="00AF69F3" w:rsidRPr="000F0D4C">
        <w:rPr>
          <w:lang w:eastAsia="ru-RU"/>
        </w:rPr>
        <w:t xml:space="preserve"> </w:t>
      </w:r>
      <w:r w:rsidR="00AF69F3">
        <w:rPr>
          <w:lang w:eastAsia="ru-RU"/>
        </w:rPr>
        <w:t>АГ</w:t>
      </w:r>
      <w:r w:rsidR="00AF69F3" w:rsidRPr="000F0D4C">
        <w:rPr>
          <w:lang w:eastAsia="ru-RU"/>
        </w:rPr>
        <w:t xml:space="preserve"> </w:t>
      </w:r>
      <w:r w:rsidR="00AF69F3">
        <w:rPr>
          <w:lang w:eastAsia="ru-RU"/>
        </w:rPr>
        <w:t>следует</w:t>
      </w:r>
      <w:r w:rsidR="00AF69F3" w:rsidRPr="000F0D4C">
        <w:rPr>
          <w:lang w:eastAsia="ru-RU"/>
        </w:rPr>
        <w:t xml:space="preserve"> </w:t>
      </w:r>
      <w:r w:rsidR="00AF69F3">
        <w:rPr>
          <w:lang w:eastAsia="ru-RU"/>
        </w:rPr>
        <w:t>рекомендовать</w:t>
      </w:r>
      <w:r w:rsidR="00AF69F3" w:rsidRPr="000F0D4C">
        <w:rPr>
          <w:lang w:eastAsia="ru-RU"/>
        </w:rPr>
        <w:t xml:space="preserve"> </w:t>
      </w:r>
      <w:r w:rsidR="00AF69F3">
        <w:rPr>
          <w:lang w:eastAsia="ru-RU"/>
        </w:rPr>
        <w:t>умеренные аэробные нагрузки (ходьба, бег трусцой, езда на велосипеде, плавание, фитнесс) продолжительностью не менее 30 минут в течение 5-7 дней в неделю</w:t>
      </w:r>
      <w:r w:rsidR="007E4A4B">
        <w:rPr>
          <w:lang w:eastAsia="ru-RU"/>
        </w:rPr>
        <w:t>.</w:t>
      </w:r>
      <w:r w:rsidR="007E4A4B" w:rsidRPr="007E4A4B">
        <w:rPr>
          <w:lang w:eastAsia="ru-RU"/>
        </w:rPr>
        <w:t xml:space="preserve"> </w:t>
      </w:r>
      <w:r w:rsidR="007E4A4B">
        <w:rPr>
          <w:lang w:eastAsia="ru-RU"/>
        </w:rPr>
        <w:t>Изометрическая</w:t>
      </w:r>
      <w:r w:rsidR="007E4A4B" w:rsidRPr="003C77F6">
        <w:rPr>
          <w:lang w:eastAsia="ru-RU"/>
        </w:rPr>
        <w:t xml:space="preserve"> </w:t>
      </w:r>
      <w:r w:rsidR="007E4A4B">
        <w:rPr>
          <w:lang w:eastAsia="ru-RU"/>
        </w:rPr>
        <w:t>силовая нагрузка</w:t>
      </w:r>
      <w:r w:rsidR="007E4A4B" w:rsidRPr="003C77F6">
        <w:rPr>
          <w:lang w:eastAsia="ru-RU"/>
        </w:rPr>
        <w:t xml:space="preserve"> </w:t>
      </w:r>
      <w:r w:rsidR="007E4A4B">
        <w:rPr>
          <w:lang w:eastAsia="ru-RU"/>
        </w:rPr>
        <w:t>не</w:t>
      </w:r>
      <w:r w:rsidR="007E4A4B" w:rsidRPr="003C77F6">
        <w:rPr>
          <w:lang w:eastAsia="ru-RU"/>
        </w:rPr>
        <w:t xml:space="preserve"> </w:t>
      </w:r>
      <w:r w:rsidR="008B738A">
        <w:rPr>
          <w:lang w:eastAsia="ru-RU"/>
        </w:rPr>
        <w:t>рекомендуется</w:t>
      </w:r>
      <w:r w:rsidR="007E4A4B">
        <w:rPr>
          <w:lang w:eastAsia="ru-RU"/>
        </w:rPr>
        <w:t xml:space="preserve"> из за </w:t>
      </w:r>
      <w:r w:rsidR="008B738A">
        <w:rPr>
          <w:lang w:eastAsia="ru-RU"/>
        </w:rPr>
        <w:t>опасности повышения АД</w:t>
      </w:r>
      <w:r w:rsidR="007E4A4B">
        <w:rPr>
          <w:lang w:eastAsia="ru-RU"/>
        </w:rPr>
        <w:t>.</w:t>
      </w:r>
    </w:p>
    <w:p w:rsidR="008300C5" w:rsidRDefault="00305587" w:rsidP="00305587">
      <w:pPr>
        <w:tabs>
          <w:tab w:val="left" w:pos="0"/>
        </w:tabs>
        <w:autoSpaceDE w:val="0"/>
        <w:autoSpaceDN w:val="0"/>
        <w:adjustRightInd w:val="0"/>
        <w:spacing w:line="360" w:lineRule="auto"/>
        <w:ind w:firstLine="426"/>
        <w:jc w:val="both"/>
      </w:pPr>
      <w:r>
        <w:rPr>
          <w:b/>
        </w:rPr>
        <w:tab/>
      </w:r>
      <w:r w:rsidR="007E4A4B" w:rsidRPr="008B738A">
        <w:rPr>
          <w:b/>
        </w:rPr>
        <w:t>С</w:t>
      </w:r>
      <w:r w:rsidR="008300C5" w:rsidRPr="008B738A">
        <w:rPr>
          <w:b/>
        </w:rPr>
        <w:t>нижение</w:t>
      </w:r>
      <w:r w:rsidR="00D502EF" w:rsidRPr="008B738A">
        <w:rPr>
          <w:b/>
        </w:rPr>
        <w:t xml:space="preserve"> потребления поваренной соли</w:t>
      </w:r>
      <w:r w:rsidR="00D502EF">
        <w:t xml:space="preserve">. </w:t>
      </w:r>
      <w:r w:rsidR="00D502EF" w:rsidRPr="00D502EF">
        <w:rPr>
          <w:lang w:eastAsia="ru-RU"/>
        </w:rPr>
        <w:t xml:space="preserve"> </w:t>
      </w:r>
      <w:r w:rsidR="00D502EF">
        <w:rPr>
          <w:lang w:eastAsia="ru-RU"/>
        </w:rPr>
        <w:t>Существуют</w:t>
      </w:r>
      <w:r w:rsidR="00D502EF" w:rsidRPr="000E1125">
        <w:rPr>
          <w:lang w:eastAsia="ru-RU"/>
        </w:rPr>
        <w:t xml:space="preserve"> </w:t>
      </w:r>
      <w:r w:rsidR="00D502EF">
        <w:rPr>
          <w:lang w:eastAsia="ru-RU"/>
        </w:rPr>
        <w:t>убедительные доказательства</w:t>
      </w:r>
      <w:r w:rsidR="00D502EF" w:rsidRPr="000E1125">
        <w:rPr>
          <w:lang w:eastAsia="ru-RU"/>
        </w:rPr>
        <w:t xml:space="preserve"> </w:t>
      </w:r>
      <w:r w:rsidR="00D502EF">
        <w:rPr>
          <w:lang w:eastAsia="ru-RU"/>
        </w:rPr>
        <w:t xml:space="preserve"> </w:t>
      </w:r>
      <w:r w:rsidR="00D502EF" w:rsidRPr="000E1125">
        <w:rPr>
          <w:lang w:eastAsia="ru-RU"/>
        </w:rPr>
        <w:t xml:space="preserve"> </w:t>
      </w:r>
      <w:r w:rsidR="00D502EF">
        <w:rPr>
          <w:lang w:eastAsia="ru-RU"/>
        </w:rPr>
        <w:t>связи</w:t>
      </w:r>
      <w:r w:rsidR="00D502EF" w:rsidRPr="000E1125">
        <w:rPr>
          <w:lang w:eastAsia="ru-RU"/>
        </w:rPr>
        <w:t xml:space="preserve"> </w:t>
      </w:r>
      <w:r w:rsidR="00D502EF">
        <w:rPr>
          <w:lang w:eastAsia="ru-RU"/>
        </w:rPr>
        <w:t>между</w:t>
      </w:r>
      <w:r w:rsidR="00D502EF" w:rsidRPr="000E1125">
        <w:rPr>
          <w:lang w:eastAsia="ru-RU"/>
        </w:rPr>
        <w:t xml:space="preserve"> </w:t>
      </w:r>
      <w:r w:rsidR="00D502EF">
        <w:rPr>
          <w:lang w:eastAsia="ru-RU"/>
        </w:rPr>
        <w:t>потреблением</w:t>
      </w:r>
      <w:r w:rsidR="00D502EF" w:rsidRPr="000E1125">
        <w:rPr>
          <w:lang w:eastAsia="ru-RU"/>
        </w:rPr>
        <w:t xml:space="preserve"> </w:t>
      </w:r>
      <w:r w:rsidR="00D502EF">
        <w:rPr>
          <w:lang w:eastAsia="ru-RU"/>
        </w:rPr>
        <w:t>соли</w:t>
      </w:r>
      <w:r w:rsidR="00D502EF" w:rsidRPr="000E1125">
        <w:rPr>
          <w:lang w:eastAsia="ru-RU"/>
        </w:rPr>
        <w:t xml:space="preserve"> </w:t>
      </w:r>
      <w:r w:rsidR="00D502EF">
        <w:rPr>
          <w:lang w:eastAsia="ru-RU"/>
        </w:rPr>
        <w:t>и</w:t>
      </w:r>
      <w:r w:rsidR="00D502EF" w:rsidRPr="000E1125">
        <w:rPr>
          <w:lang w:eastAsia="ru-RU"/>
        </w:rPr>
        <w:t xml:space="preserve"> </w:t>
      </w:r>
      <w:r w:rsidR="008B738A">
        <w:rPr>
          <w:lang w:eastAsia="ru-RU"/>
        </w:rPr>
        <w:t>уровнем АД. И</w:t>
      </w:r>
      <w:r w:rsidR="00D502EF">
        <w:rPr>
          <w:lang w:eastAsia="ru-RU"/>
        </w:rPr>
        <w:t>збыточное</w:t>
      </w:r>
      <w:r w:rsidR="00D502EF" w:rsidRPr="000E1125">
        <w:rPr>
          <w:lang w:eastAsia="ru-RU"/>
        </w:rPr>
        <w:t xml:space="preserve"> </w:t>
      </w:r>
      <w:r w:rsidR="00D502EF">
        <w:rPr>
          <w:lang w:eastAsia="ru-RU"/>
        </w:rPr>
        <w:t>потребление</w:t>
      </w:r>
      <w:r w:rsidR="00D502EF" w:rsidRPr="000E1125">
        <w:rPr>
          <w:lang w:eastAsia="ru-RU"/>
        </w:rPr>
        <w:t xml:space="preserve"> </w:t>
      </w:r>
      <w:r w:rsidR="00D502EF">
        <w:rPr>
          <w:lang w:eastAsia="ru-RU"/>
        </w:rPr>
        <w:t>соли</w:t>
      </w:r>
      <w:r w:rsidR="00D502EF" w:rsidRPr="000E1125">
        <w:rPr>
          <w:lang w:eastAsia="ru-RU"/>
        </w:rPr>
        <w:t xml:space="preserve"> </w:t>
      </w:r>
      <w:r w:rsidR="00D502EF">
        <w:rPr>
          <w:lang w:eastAsia="ru-RU"/>
        </w:rPr>
        <w:t>может</w:t>
      </w:r>
      <w:r w:rsidR="00D502EF" w:rsidRPr="000E1125">
        <w:rPr>
          <w:lang w:eastAsia="ru-RU"/>
        </w:rPr>
        <w:t xml:space="preserve"> </w:t>
      </w:r>
      <w:r w:rsidR="00D502EF">
        <w:rPr>
          <w:lang w:eastAsia="ru-RU"/>
        </w:rPr>
        <w:t>игр</w:t>
      </w:r>
      <w:r w:rsidR="00895107">
        <w:rPr>
          <w:lang w:eastAsia="ru-RU"/>
        </w:rPr>
        <w:t>ать роль в развитии рефрактерной</w:t>
      </w:r>
      <w:r w:rsidR="00D502EF">
        <w:rPr>
          <w:lang w:eastAsia="ru-RU"/>
        </w:rPr>
        <w:t xml:space="preserve"> АГ.</w:t>
      </w:r>
      <w:r w:rsidR="00D502EF" w:rsidRPr="00D502EF">
        <w:rPr>
          <w:lang w:eastAsia="ru-RU"/>
        </w:rPr>
        <w:t xml:space="preserve"> </w:t>
      </w:r>
      <w:r w:rsidR="00D502EF">
        <w:rPr>
          <w:lang w:eastAsia="ru-RU"/>
        </w:rPr>
        <w:t>Стандартное</w:t>
      </w:r>
      <w:r w:rsidR="00D502EF" w:rsidRPr="003377D6">
        <w:rPr>
          <w:lang w:eastAsia="ru-RU"/>
        </w:rPr>
        <w:t xml:space="preserve"> </w:t>
      </w:r>
      <w:r w:rsidR="00D502EF">
        <w:rPr>
          <w:lang w:eastAsia="ru-RU"/>
        </w:rPr>
        <w:t>потребление</w:t>
      </w:r>
      <w:r w:rsidR="00D502EF" w:rsidRPr="003377D6">
        <w:rPr>
          <w:lang w:eastAsia="ru-RU"/>
        </w:rPr>
        <w:t xml:space="preserve"> </w:t>
      </w:r>
      <w:r w:rsidR="00D502EF">
        <w:rPr>
          <w:lang w:eastAsia="ru-RU"/>
        </w:rPr>
        <w:t>соли</w:t>
      </w:r>
      <w:r w:rsidR="00D502EF" w:rsidRPr="003377D6">
        <w:rPr>
          <w:lang w:eastAsia="ru-RU"/>
        </w:rPr>
        <w:t xml:space="preserve"> </w:t>
      </w:r>
      <w:r w:rsidR="00D502EF">
        <w:rPr>
          <w:lang w:eastAsia="ru-RU"/>
        </w:rPr>
        <w:t>во</w:t>
      </w:r>
      <w:r w:rsidR="00D502EF" w:rsidRPr="003377D6">
        <w:rPr>
          <w:lang w:eastAsia="ru-RU"/>
        </w:rPr>
        <w:t xml:space="preserve"> </w:t>
      </w:r>
      <w:r w:rsidR="00D502EF">
        <w:rPr>
          <w:lang w:eastAsia="ru-RU"/>
        </w:rPr>
        <w:t>многих</w:t>
      </w:r>
      <w:r w:rsidR="00D502EF" w:rsidRPr="003377D6">
        <w:rPr>
          <w:lang w:eastAsia="ru-RU"/>
        </w:rPr>
        <w:t xml:space="preserve"> </w:t>
      </w:r>
      <w:r w:rsidR="00D502EF">
        <w:rPr>
          <w:lang w:eastAsia="ru-RU"/>
        </w:rPr>
        <w:t>странах</w:t>
      </w:r>
      <w:r w:rsidR="00D502EF" w:rsidRPr="003377D6">
        <w:rPr>
          <w:lang w:eastAsia="ru-RU"/>
        </w:rPr>
        <w:t xml:space="preserve"> </w:t>
      </w:r>
      <w:r w:rsidR="00D502EF">
        <w:rPr>
          <w:lang w:eastAsia="ru-RU"/>
        </w:rPr>
        <w:t>составляет от</w:t>
      </w:r>
      <w:r w:rsidR="00D502EF" w:rsidRPr="003377D6">
        <w:rPr>
          <w:lang w:eastAsia="ru-RU"/>
        </w:rPr>
        <w:t xml:space="preserve"> 9 </w:t>
      </w:r>
      <w:r w:rsidR="00D502EF">
        <w:rPr>
          <w:lang w:eastAsia="ru-RU"/>
        </w:rPr>
        <w:t>до</w:t>
      </w:r>
      <w:r w:rsidR="00D502EF" w:rsidRPr="003377D6">
        <w:rPr>
          <w:lang w:eastAsia="ru-RU"/>
        </w:rPr>
        <w:t xml:space="preserve"> 12 </w:t>
      </w:r>
      <w:r w:rsidR="00D502EF">
        <w:rPr>
          <w:lang w:eastAsia="ru-RU"/>
        </w:rPr>
        <w:t>г</w:t>
      </w:r>
      <w:r w:rsidR="00D502EF" w:rsidRPr="003377D6">
        <w:rPr>
          <w:lang w:eastAsia="ru-RU"/>
        </w:rPr>
        <w:t>/</w:t>
      </w:r>
      <w:r w:rsidR="00D502EF">
        <w:rPr>
          <w:lang w:eastAsia="ru-RU"/>
        </w:rPr>
        <w:t xml:space="preserve">сутки (80% потребляемой соли приходится на так называемую </w:t>
      </w:r>
      <w:r w:rsidR="00D502EF" w:rsidRPr="006A2F01">
        <w:rPr>
          <w:lang w:eastAsia="ru-RU"/>
        </w:rPr>
        <w:t>«</w:t>
      </w:r>
      <w:r w:rsidR="00D502EF">
        <w:rPr>
          <w:lang w:eastAsia="ru-RU"/>
        </w:rPr>
        <w:t>скрытую</w:t>
      </w:r>
      <w:r w:rsidR="00D502EF" w:rsidRPr="006A2F01">
        <w:rPr>
          <w:lang w:eastAsia="ru-RU"/>
        </w:rPr>
        <w:t xml:space="preserve"> </w:t>
      </w:r>
      <w:r w:rsidR="00D502EF">
        <w:rPr>
          <w:lang w:eastAsia="ru-RU"/>
        </w:rPr>
        <w:t>соль»),</w:t>
      </w:r>
      <w:r w:rsidR="00D502EF" w:rsidRPr="006B3DF8">
        <w:rPr>
          <w:lang w:eastAsia="ru-RU"/>
        </w:rPr>
        <w:t xml:space="preserve"> </w:t>
      </w:r>
      <w:r w:rsidR="00D502EF">
        <w:rPr>
          <w:lang w:eastAsia="ru-RU"/>
        </w:rPr>
        <w:t>уменьшение</w:t>
      </w:r>
      <w:r w:rsidR="00D502EF" w:rsidRPr="006B3DF8">
        <w:rPr>
          <w:lang w:eastAsia="ru-RU"/>
        </w:rPr>
        <w:t xml:space="preserve"> </w:t>
      </w:r>
      <w:r w:rsidR="00D502EF">
        <w:rPr>
          <w:lang w:eastAsia="ru-RU"/>
        </w:rPr>
        <w:t>ее потребления</w:t>
      </w:r>
      <w:r w:rsidR="00D502EF" w:rsidRPr="006B3DF8">
        <w:rPr>
          <w:lang w:eastAsia="ru-RU"/>
        </w:rPr>
        <w:t xml:space="preserve"> </w:t>
      </w:r>
      <w:r w:rsidR="00D502EF">
        <w:rPr>
          <w:lang w:eastAsia="ru-RU"/>
        </w:rPr>
        <w:t>до</w:t>
      </w:r>
      <w:r w:rsidR="00D502EF" w:rsidRPr="006B3DF8">
        <w:rPr>
          <w:lang w:eastAsia="ru-RU"/>
        </w:rPr>
        <w:t xml:space="preserve"> 5 </w:t>
      </w:r>
      <w:r w:rsidR="00D502EF">
        <w:rPr>
          <w:lang w:eastAsia="ru-RU"/>
        </w:rPr>
        <w:t>г</w:t>
      </w:r>
      <w:r w:rsidR="00D502EF" w:rsidRPr="006B3DF8">
        <w:rPr>
          <w:lang w:eastAsia="ru-RU"/>
        </w:rPr>
        <w:t>/</w:t>
      </w:r>
      <w:r w:rsidR="00D502EF">
        <w:rPr>
          <w:lang w:eastAsia="ru-RU"/>
        </w:rPr>
        <w:t>сутки</w:t>
      </w:r>
      <w:r w:rsidR="00D502EF" w:rsidRPr="006B3DF8">
        <w:rPr>
          <w:lang w:eastAsia="ru-RU"/>
        </w:rPr>
        <w:t xml:space="preserve"> </w:t>
      </w:r>
      <w:r w:rsidR="00B53781">
        <w:rPr>
          <w:lang w:eastAsia="ru-RU"/>
        </w:rPr>
        <w:t xml:space="preserve">у больных АГ  </w:t>
      </w:r>
      <w:r w:rsidR="00D502EF">
        <w:rPr>
          <w:lang w:eastAsia="ru-RU"/>
        </w:rPr>
        <w:t>ведет к   снижению САД</w:t>
      </w:r>
      <w:r w:rsidR="00D502EF" w:rsidRPr="006B3DF8">
        <w:rPr>
          <w:lang w:eastAsia="ru-RU"/>
        </w:rPr>
        <w:t xml:space="preserve"> </w:t>
      </w:r>
      <w:r w:rsidR="00D502EF">
        <w:rPr>
          <w:lang w:eastAsia="ru-RU"/>
        </w:rPr>
        <w:t>на 4-5 мм рт. ст.</w:t>
      </w:r>
      <w:r w:rsidR="00B53781">
        <w:rPr>
          <w:lang w:eastAsia="ru-RU"/>
        </w:rPr>
        <w:t xml:space="preserve"> </w:t>
      </w:r>
      <w:r w:rsidR="00D502EF" w:rsidRPr="00D502EF">
        <w:rPr>
          <w:lang w:eastAsia="ru-RU"/>
        </w:rPr>
        <w:t xml:space="preserve"> </w:t>
      </w:r>
      <w:r w:rsidR="00D502EF">
        <w:rPr>
          <w:lang w:eastAsia="ru-RU"/>
        </w:rPr>
        <w:t>Влияние</w:t>
      </w:r>
      <w:r w:rsidR="00D502EF" w:rsidRPr="006B3DF8">
        <w:rPr>
          <w:lang w:eastAsia="ru-RU"/>
        </w:rPr>
        <w:t xml:space="preserve"> </w:t>
      </w:r>
      <w:r w:rsidR="00D502EF">
        <w:rPr>
          <w:lang w:eastAsia="ru-RU"/>
        </w:rPr>
        <w:t>ограничения</w:t>
      </w:r>
      <w:r w:rsidR="00D502EF" w:rsidRPr="006B3DF8">
        <w:rPr>
          <w:lang w:eastAsia="ru-RU"/>
        </w:rPr>
        <w:t xml:space="preserve"> </w:t>
      </w:r>
      <w:r w:rsidR="00D502EF">
        <w:rPr>
          <w:lang w:eastAsia="ru-RU"/>
        </w:rPr>
        <w:t>натрия</w:t>
      </w:r>
      <w:r w:rsidR="00D502EF" w:rsidRPr="006B3DF8">
        <w:rPr>
          <w:lang w:eastAsia="ru-RU"/>
        </w:rPr>
        <w:t xml:space="preserve"> </w:t>
      </w:r>
      <w:r w:rsidR="00D502EF">
        <w:rPr>
          <w:lang w:eastAsia="ru-RU"/>
        </w:rPr>
        <w:t>более</w:t>
      </w:r>
      <w:r w:rsidR="00D502EF" w:rsidRPr="006B3DF8">
        <w:rPr>
          <w:lang w:eastAsia="ru-RU"/>
        </w:rPr>
        <w:t xml:space="preserve"> </w:t>
      </w:r>
      <w:r w:rsidR="00895107">
        <w:rPr>
          <w:lang w:eastAsia="ru-RU"/>
        </w:rPr>
        <w:t>выражено у больных</w:t>
      </w:r>
      <w:r w:rsidR="00D502EF">
        <w:rPr>
          <w:lang w:eastAsia="ru-RU"/>
        </w:rPr>
        <w:t xml:space="preserve"> </w:t>
      </w:r>
      <w:r w:rsidR="00895107">
        <w:rPr>
          <w:lang w:eastAsia="ru-RU"/>
        </w:rPr>
        <w:t xml:space="preserve">  пожилого и старческого возраста</w:t>
      </w:r>
      <w:r w:rsidR="00D502EF">
        <w:rPr>
          <w:lang w:eastAsia="ru-RU"/>
        </w:rPr>
        <w:t>, у пациентов с СД, МС и ХБП. Ограничение</w:t>
      </w:r>
      <w:r w:rsidR="00D502EF" w:rsidRPr="006B3DF8">
        <w:rPr>
          <w:lang w:eastAsia="ru-RU"/>
        </w:rPr>
        <w:t xml:space="preserve"> </w:t>
      </w:r>
      <w:r w:rsidR="00D502EF">
        <w:rPr>
          <w:lang w:eastAsia="ru-RU"/>
        </w:rPr>
        <w:t>соли</w:t>
      </w:r>
      <w:r w:rsidR="00D502EF" w:rsidRPr="006B3DF8">
        <w:rPr>
          <w:lang w:eastAsia="ru-RU"/>
        </w:rPr>
        <w:t xml:space="preserve"> </w:t>
      </w:r>
      <w:r w:rsidR="00D502EF">
        <w:rPr>
          <w:lang w:eastAsia="ru-RU"/>
        </w:rPr>
        <w:t>может</w:t>
      </w:r>
      <w:r w:rsidR="00D502EF" w:rsidRPr="006B3DF8">
        <w:rPr>
          <w:lang w:eastAsia="ru-RU"/>
        </w:rPr>
        <w:t xml:space="preserve"> </w:t>
      </w:r>
      <w:r w:rsidR="00D502EF">
        <w:rPr>
          <w:lang w:eastAsia="ru-RU"/>
        </w:rPr>
        <w:t>привести</w:t>
      </w:r>
      <w:r w:rsidR="00D502EF" w:rsidRPr="006B3DF8">
        <w:rPr>
          <w:lang w:eastAsia="ru-RU"/>
        </w:rPr>
        <w:t xml:space="preserve"> </w:t>
      </w:r>
      <w:r w:rsidR="00D502EF">
        <w:rPr>
          <w:lang w:eastAsia="ru-RU"/>
        </w:rPr>
        <w:t>к</w:t>
      </w:r>
      <w:r w:rsidR="00D502EF" w:rsidRPr="006B3DF8">
        <w:rPr>
          <w:lang w:eastAsia="ru-RU"/>
        </w:rPr>
        <w:t xml:space="preserve"> </w:t>
      </w:r>
      <w:r w:rsidR="00D502EF">
        <w:rPr>
          <w:lang w:eastAsia="ru-RU"/>
        </w:rPr>
        <w:t>уменьшению</w:t>
      </w:r>
      <w:r w:rsidR="00D502EF" w:rsidRPr="006B3DF8">
        <w:rPr>
          <w:lang w:eastAsia="ru-RU"/>
        </w:rPr>
        <w:t xml:space="preserve"> </w:t>
      </w:r>
      <w:r w:rsidR="00D502EF">
        <w:rPr>
          <w:lang w:eastAsia="ru-RU"/>
        </w:rPr>
        <w:t>числа принимаемых АГП и их доз.</w:t>
      </w:r>
    </w:p>
    <w:p w:rsidR="008300C5" w:rsidRPr="00A62D5B" w:rsidRDefault="00305587" w:rsidP="00305587">
      <w:pPr>
        <w:tabs>
          <w:tab w:val="left" w:pos="0"/>
        </w:tabs>
        <w:autoSpaceDE w:val="0"/>
        <w:autoSpaceDN w:val="0"/>
        <w:adjustRightInd w:val="0"/>
        <w:spacing w:line="360" w:lineRule="auto"/>
        <w:ind w:firstLine="426"/>
        <w:jc w:val="both"/>
      </w:pPr>
      <w:r>
        <w:rPr>
          <w:b/>
        </w:rPr>
        <w:tab/>
      </w:r>
      <w:r w:rsidR="00B97205" w:rsidRPr="00895107">
        <w:rPr>
          <w:b/>
        </w:rPr>
        <w:t>И</w:t>
      </w:r>
      <w:r w:rsidR="008300C5" w:rsidRPr="00895107">
        <w:rPr>
          <w:b/>
        </w:rPr>
        <w:t>зменение режима питания</w:t>
      </w:r>
      <w:r w:rsidR="008300C5" w:rsidRPr="00A62D5B">
        <w:t xml:space="preserve"> с увеличением потребления растительной пищи,</w:t>
      </w:r>
      <w:r w:rsidR="008300C5">
        <w:t xml:space="preserve"> </w:t>
      </w:r>
      <w:r w:rsidR="008300C5" w:rsidRPr="00A62D5B">
        <w:t>увеличением в рационе калия, кальция (содержатся в овощах, фруктах, зерновых) и магния (содержится в молочных продуктах), а также уменьшением потребления</w:t>
      </w:r>
      <w:r w:rsidR="008300C5">
        <w:t xml:space="preserve"> </w:t>
      </w:r>
      <w:r w:rsidR="008300C5" w:rsidRPr="00A62D5B">
        <w:t>животных жиров.</w:t>
      </w:r>
      <w:r w:rsidR="00B97205" w:rsidRPr="00B97205">
        <w:rPr>
          <w:lang w:eastAsia="ru-RU"/>
        </w:rPr>
        <w:t xml:space="preserve"> </w:t>
      </w:r>
      <w:r w:rsidR="00B97205">
        <w:rPr>
          <w:lang w:eastAsia="ru-RU"/>
        </w:rPr>
        <w:t>Больным</w:t>
      </w:r>
      <w:r w:rsidR="00B97205" w:rsidRPr="00E2680C">
        <w:rPr>
          <w:lang w:eastAsia="ru-RU"/>
        </w:rPr>
        <w:t xml:space="preserve"> </w:t>
      </w:r>
      <w:r w:rsidR="00B97205">
        <w:rPr>
          <w:lang w:eastAsia="ru-RU"/>
        </w:rPr>
        <w:t>АГ</w:t>
      </w:r>
      <w:r w:rsidR="00B97205" w:rsidRPr="00E2680C">
        <w:rPr>
          <w:lang w:eastAsia="ru-RU"/>
        </w:rPr>
        <w:t xml:space="preserve"> </w:t>
      </w:r>
      <w:r w:rsidR="00B97205">
        <w:rPr>
          <w:lang w:eastAsia="ru-RU"/>
        </w:rPr>
        <w:t>следует</w:t>
      </w:r>
      <w:r w:rsidR="00B97205" w:rsidRPr="00E2680C">
        <w:rPr>
          <w:lang w:eastAsia="ru-RU"/>
        </w:rPr>
        <w:t xml:space="preserve"> </w:t>
      </w:r>
      <w:r w:rsidR="00B97205">
        <w:rPr>
          <w:lang w:eastAsia="ru-RU"/>
        </w:rPr>
        <w:t>рекомендовать</w:t>
      </w:r>
      <w:r w:rsidR="00B97205" w:rsidRPr="00E2680C">
        <w:rPr>
          <w:lang w:eastAsia="ru-RU"/>
        </w:rPr>
        <w:t xml:space="preserve"> </w:t>
      </w:r>
      <w:r w:rsidR="00B97205">
        <w:rPr>
          <w:lang w:eastAsia="ru-RU"/>
        </w:rPr>
        <w:t>употребление</w:t>
      </w:r>
      <w:r w:rsidR="00B97205" w:rsidRPr="00E2680C">
        <w:rPr>
          <w:lang w:eastAsia="ru-RU"/>
        </w:rPr>
        <w:t xml:space="preserve"> </w:t>
      </w:r>
      <w:r w:rsidR="00B97205">
        <w:rPr>
          <w:lang w:eastAsia="ru-RU"/>
        </w:rPr>
        <w:t>рыбы</w:t>
      </w:r>
      <w:r w:rsidR="00B97205" w:rsidRPr="00E2680C">
        <w:rPr>
          <w:lang w:eastAsia="ru-RU"/>
        </w:rPr>
        <w:t xml:space="preserve"> </w:t>
      </w:r>
      <w:r w:rsidR="00B97205">
        <w:rPr>
          <w:lang w:eastAsia="ru-RU"/>
        </w:rPr>
        <w:t>не</w:t>
      </w:r>
      <w:r w:rsidR="00B97205" w:rsidRPr="00E2680C">
        <w:rPr>
          <w:lang w:eastAsia="ru-RU"/>
        </w:rPr>
        <w:t xml:space="preserve"> </w:t>
      </w:r>
      <w:r w:rsidR="00B97205">
        <w:rPr>
          <w:lang w:eastAsia="ru-RU"/>
        </w:rPr>
        <w:t>реже</w:t>
      </w:r>
      <w:r w:rsidR="00B97205" w:rsidRPr="00E2680C">
        <w:rPr>
          <w:lang w:eastAsia="ru-RU"/>
        </w:rPr>
        <w:t xml:space="preserve"> </w:t>
      </w:r>
      <w:r w:rsidR="00B97205">
        <w:rPr>
          <w:lang w:eastAsia="ru-RU"/>
        </w:rPr>
        <w:t>двух</w:t>
      </w:r>
      <w:r w:rsidR="00B97205" w:rsidRPr="00E2680C">
        <w:rPr>
          <w:lang w:eastAsia="ru-RU"/>
        </w:rPr>
        <w:t xml:space="preserve"> </w:t>
      </w:r>
      <w:r w:rsidR="00B97205">
        <w:rPr>
          <w:lang w:eastAsia="ru-RU"/>
        </w:rPr>
        <w:t>раз</w:t>
      </w:r>
      <w:r w:rsidR="00B97205" w:rsidRPr="00E2680C">
        <w:rPr>
          <w:lang w:eastAsia="ru-RU"/>
        </w:rPr>
        <w:t xml:space="preserve"> </w:t>
      </w:r>
      <w:r w:rsidR="00B97205">
        <w:rPr>
          <w:lang w:eastAsia="ru-RU"/>
        </w:rPr>
        <w:t>в</w:t>
      </w:r>
      <w:r w:rsidR="00B97205" w:rsidRPr="00E2680C">
        <w:rPr>
          <w:lang w:eastAsia="ru-RU"/>
        </w:rPr>
        <w:t xml:space="preserve"> </w:t>
      </w:r>
      <w:r w:rsidR="00B97205">
        <w:rPr>
          <w:lang w:eastAsia="ru-RU"/>
        </w:rPr>
        <w:t>неделю</w:t>
      </w:r>
      <w:r w:rsidR="00B97205" w:rsidRPr="00E2680C">
        <w:rPr>
          <w:lang w:eastAsia="ru-RU"/>
        </w:rPr>
        <w:t xml:space="preserve"> </w:t>
      </w:r>
      <w:r w:rsidR="00B97205">
        <w:rPr>
          <w:lang w:eastAsia="ru-RU"/>
        </w:rPr>
        <w:t>и</w:t>
      </w:r>
      <w:r w:rsidR="00B97205" w:rsidRPr="00E2680C">
        <w:rPr>
          <w:lang w:eastAsia="ru-RU"/>
        </w:rPr>
        <w:t xml:space="preserve"> 300-400 </w:t>
      </w:r>
      <w:r w:rsidR="00B97205">
        <w:rPr>
          <w:lang w:eastAsia="ru-RU"/>
        </w:rPr>
        <w:t>г в сутки овощей и фруктов.</w:t>
      </w:r>
    </w:p>
    <w:p w:rsidR="005075F9" w:rsidRPr="00A62D5B" w:rsidRDefault="008300C5" w:rsidP="008300C5">
      <w:pPr>
        <w:autoSpaceDE w:val="0"/>
        <w:autoSpaceDN w:val="0"/>
        <w:adjustRightInd w:val="0"/>
        <w:spacing w:line="360" w:lineRule="auto"/>
        <w:ind w:firstLine="708"/>
        <w:jc w:val="both"/>
      </w:pPr>
      <w:r>
        <w:t>Немедикаментозны</w:t>
      </w:r>
      <w:r w:rsidR="0017213E">
        <w:t>е методы лечения АГ  способствуют снижению</w:t>
      </w:r>
      <w:r w:rsidR="005075F9" w:rsidRPr="00D70AEA">
        <w:t xml:space="preserve"> АД;</w:t>
      </w:r>
      <w:r>
        <w:t xml:space="preserve"> </w:t>
      </w:r>
      <w:r w:rsidR="000867A2">
        <w:t>уменьшают</w:t>
      </w:r>
      <w:r w:rsidR="005075F9" w:rsidRPr="00A62D5B">
        <w:t xml:space="preserve"> потребность</w:t>
      </w:r>
      <w:r w:rsidR="000867A2">
        <w:t xml:space="preserve"> в АГП и повышают</w:t>
      </w:r>
      <w:r w:rsidR="005075F9" w:rsidRPr="00A62D5B">
        <w:t xml:space="preserve"> их</w:t>
      </w:r>
      <w:r w:rsidR="005075F9">
        <w:t xml:space="preserve"> </w:t>
      </w:r>
      <w:r w:rsidR="005075F9" w:rsidRPr="00A62D5B">
        <w:t>эффективность;</w:t>
      </w:r>
      <w:r>
        <w:t xml:space="preserve"> </w:t>
      </w:r>
      <w:r w:rsidR="000867A2">
        <w:t xml:space="preserve">позволяют </w:t>
      </w:r>
      <w:r>
        <w:t>осуществлять коррекцию</w:t>
      </w:r>
      <w:r w:rsidR="005075F9" w:rsidRPr="00A62D5B">
        <w:t xml:space="preserve"> ФР;</w:t>
      </w:r>
      <w:r>
        <w:t xml:space="preserve"> проводить </w:t>
      </w:r>
      <w:r w:rsidR="0017213E">
        <w:t>первичную профилактику АГ</w:t>
      </w:r>
      <w:r w:rsidR="005075F9" w:rsidRPr="00A62D5B">
        <w:t xml:space="preserve"> у больных с высоким нормальным</w:t>
      </w:r>
      <w:r w:rsidR="005075F9">
        <w:t xml:space="preserve"> </w:t>
      </w:r>
      <w:r w:rsidR="0017213E">
        <w:t xml:space="preserve">АД и </w:t>
      </w:r>
      <w:r w:rsidR="005075F9" w:rsidRPr="00A62D5B">
        <w:t xml:space="preserve"> имеющих ФР.</w:t>
      </w:r>
    </w:p>
    <w:p w:rsidR="005075F9" w:rsidRPr="00D50050" w:rsidRDefault="00EB2966" w:rsidP="003D6D4F">
      <w:pPr>
        <w:pStyle w:val="a3"/>
        <w:numPr>
          <w:ilvl w:val="1"/>
          <w:numId w:val="17"/>
        </w:numPr>
        <w:tabs>
          <w:tab w:val="left" w:pos="1276"/>
        </w:tabs>
        <w:autoSpaceDE w:val="0"/>
        <w:autoSpaceDN w:val="0"/>
        <w:adjustRightInd w:val="0"/>
        <w:spacing w:line="360" w:lineRule="auto"/>
        <w:ind w:left="0" w:firstLine="709"/>
        <w:jc w:val="both"/>
        <w:rPr>
          <w:rFonts w:eastAsia="TimesNewRomanPS-BoldMT"/>
          <w:b/>
          <w:bCs/>
        </w:rPr>
      </w:pPr>
      <w:r w:rsidRPr="00D50050">
        <w:rPr>
          <w:rFonts w:eastAsia="TimesNewRomanPS-BoldMT"/>
          <w:b/>
          <w:bCs/>
        </w:rPr>
        <w:t xml:space="preserve"> </w:t>
      </w:r>
      <w:r w:rsidR="005075F9" w:rsidRPr="00D50050">
        <w:rPr>
          <w:rFonts w:eastAsia="TimesNewRomanPS-BoldMT"/>
          <w:b/>
          <w:bCs/>
        </w:rPr>
        <w:t xml:space="preserve">Медикаментозная терапия. </w:t>
      </w:r>
    </w:p>
    <w:p w:rsidR="005075F9" w:rsidRPr="00EB2966" w:rsidRDefault="005075F9" w:rsidP="003D6D4F">
      <w:pPr>
        <w:pStyle w:val="a3"/>
        <w:numPr>
          <w:ilvl w:val="2"/>
          <w:numId w:val="17"/>
        </w:numPr>
        <w:autoSpaceDE w:val="0"/>
        <w:autoSpaceDN w:val="0"/>
        <w:adjustRightInd w:val="0"/>
        <w:spacing w:line="360" w:lineRule="auto"/>
        <w:jc w:val="both"/>
        <w:rPr>
          <w:rFonts w:eastAsia="TimesNewRomanPS-BoldMT"/>
          <w:b/>
          <w:bCs/>
          <w:i/>
          <w:iCs/>
        </w:rPr>
      </w:pPr>
      <w:r w:rsidRPr="00EB2966">
        <w:rPr>
          <w:rFonts w:eastAsia="TimesNewRomanPS-BoldMT"/>
          <w:b/>
          <w:bCs/>
          <w:i/>
          <w:iCs/>
        </w:rPr>
        <w:t xml:space="preserve">Выбор антигипертензивного препарата. </w:t>
      </w:r>
    </w:p>
    <w:p w:rsidR="00616D6F" w:rsidRDefault="009B7231" w:rsidP="009B7231">
      <w:pPr>
        <w:autoSpaceDE w:val="0"/>
        <w:autoSpaceDN w:val="0"/>
        <w:adjustRightInd w:val="0"/>
        <w:spacing w:line="360" w:lineRule="auto"/>
        <w:ind w:firstLine="708"/>
        <w:jc w:val="both"/>
        <w:rPr>
          <w:rFonts w:eastAsia="TimesNewRomanPS-BoldMT"/>
          <w:bCs/>
        </w:rPr>
      </w:pPr>
      <w:r>
        <w:rPr>
          <w:lang w:eastAsia="ru-RU"/>
        </w:rPr>
        <w:t>Д</w:t>
      </w:r>
      <w:r w:rsidR="005075F9" w:rsidRPr="0094774E">
        <w:rPr>
          <w:rFonts w:eastAsia="TimesNewRomanPS-BoldMT"/>
          <w:bCs/>
        </w:rPr>
        <w:t>ля лечения</w:t>
      </w:r>
      <w:r w:rsidR="005075F9">
        <w:rPr>
          <w:rFonts w:eastAsia="TimesNewRomanPS-BoldMT"/>
          <w:bCs/>
        </w:rPr>
        <w:t xml:space="preserve"> </w:t>
      </w:r>
      <w:r w:rsidR="005075F9" w:rsidRPr="0094774E">
        <w:rPr>
          <w:rFonts w:eastAsia="TimesNewRomanPS-BoldMT"/>
          <w:bCs/>
        </w:rPr>
        <w:t xml:space="preserve">АГ рекомендованы пять основных классов АГП: ингибиторы ангиотензин-превращающего фермента </w:t>
      </w:r>
      <w:r>
        <w:rPr>
          <w:rFonts w:eastAsia="TimesNewRomanPS-BoldMT"/>
          <w:bCs/>
        </w:rPr>
        <w:t xml:space="preserve">(ИАПФ), блокаторы рецепторов AT </w:t>
      </w:r>
      <w:r>
        <w:rPr>
          <w:rFonts w:eastAsia="TimesNewRomanPS-BoldMT"/>
          <w:bCs/>
          <w:lang w:val="en-US"/>
        </w:rPr>
        <w:t>II</w:t>
      </w:r>
      <w:r w:rsidR="005075F9" w:rsidRPr="0094774E">
        <w:rPr>
          <w:rFonts w:eastAsia="TimesNewRomanPS-BoldMT"/>
          <w:bCs/>
        </w:rPr>
        <w:t xml:space="preserve"> (БРА), антагонисты кальц</w:t>
      </w:r>
      <w:r w:rsidR="009D70D2">
        <w:rPr>
          <w:rFonts w:eastAsia="TimesNewRomanPS-BoldMT"/>
          <w:bCs/>
        </w:rPr>
        <w:t>ия (АК), β-адреноблокаторы (ББ) и диуретики</w:t>
      </w:r>
      <w:r w:rsidR="00616D6F">
        <w:rPr>
          <w:rFonts w:eastAsia="TimesNewRomanPS-BoldMT"/>
          <w:bCs/>
        </w:rPr>
        <w:t>,</w:t>
      </w:r>
      <w:r w:rsidR="009D70D2">
        <w:rPr>
          <w:rFonts w:eastAsia="TimesNewRomanPS-BoldMT"/>
          <w:bCs/>
        </w:rPr>
        <w:t xml:space="preserve"> </w:t>
      </w:r>
      <w:r w:rsidR="00EB2966">
        <w:rPr>
          <w:rFonts w:eastAsia="TimesNewRomanPS-BoldMT"/>
          <w:bCs/>
        </w:rPr>
        <w:t xml:space="preserve"> для которых </w:t>
      </w:r>
      <w:r w:rsidR="00610506">
        <w:rPr>
          <w:rFonts w:eastAsia="TimesNewRomanPS-BoldMT"/>
          <w:bCs/>
        </w:rPr>
        <w:t xml:space="preserve">способность предупреждать развитие ССО доказана </w:t>
      </w:r>
      <w:r w:rsidR="00EB2966">
        <w:rPr>
          <w:rFonts w:eastAsia="TimesNewRomanPS-BoldMT"/>
          <w:bCs/>
        </w:rPr>
        <w:t>в многочисленных рандомизированных клинических исследованиях</w:t>
      </w:r>
      <w:r w:rsidR="00610506">
        <w:rPr>
          <w:rFonts w:eastAsia="TimesNewRomanPS-BoldMT"/>
          <w:bCs/>
        </w:rPr>
        <w:t xml:space="preserve"> (РКИ)</w:t>
      </w:r>
      <w:r w:rsidR="00EB2966">
        <w:rPr>
          <w:rFonts w:eastAsia="TimesNewRomanPS-BoldMT"/>
          <w:bCs/>
        </w:rPr>
        <w:t>.</w:t>
      </w:r>
      <w:r w:rsidR="005075F9" w:rsidRPr="0094774E">
        <w:rPr>
          <w:rFonts w:eastAsia="TimesNewRomanPS-BoldMT"/>
          <w:bCs/>
        </w:rPr>
        <w:t xml:space="preserve"> </w:t>
      </w:r>
      <w:r w:rsidR="00610506">
        <w:rPr>
          <w:rFonts w:eastAsia="TimesNewRomanPS-BoldMT"/>
          <w:bCs/>
        </w:rPr>
        <w:t xml:space="preserve">Все эти классы препаратов подходят для стартовой и поддерживающей терапии, как в виде монотерапии, так и в составе определенных комбинаций. </w:t>
      </w:r>
    </w:p>
    <w:p w:rsidR="00846F24" w:rsidRDefault="005075F9" w:rsidP="009B7231">
      <w:pPr>
        <w:autoSpaceDE w:val="0"/>
        <w:autoSpaceDN w:val="0"/>
        <w:adjustRightInd w:val="0"/>
        <w:spacing w:line="360" w:lineRule="auto"/>
        <w:ind w:firstLine="708"/>
        <w:jc w:val="both"/>
        <w:rPr>
          <w:rFonts w:eastAsia="TimesNewRomanPS-BoldMT"/>
          <w:bCs/>
        </w:rPr>
      </w:pPr>
      <w:r w:rsidRPr="0094774E">
        <w:rPr>
          <w:rFonts w:eastAsia="TimesNewRomanPS-BoldMT"/>
          <w:bCs/>
        </w:rPr>
        <w:t>В качестве дополнительных классов АГП для комбинированной т</w:t>
      </w:r>
      <w:r w:rsidR="00610506">
        <w:rPr>
          <w:rFonts w:eastAsia="TimesNewRomanPS-BoldMT"/>
          <w:bCs/>
        </w:rPr>
        <w:t>ерапии могут использоваться</w:t>
      </w:r>
      <w:r w:rsidR="001E5AB1" w:rsidRPr="001E5AB1">
        <w:rPr>
          <w:rFonts w:eastAsia="TimesNewRomanPS-BoldMT"/>
          <w:bCs/>
        </w:rPr>
        <w:t xml:space="preserve"> </w:t>
      </w:r>
      <w:r w:rsidR="001E5AB1" w:rsidRPr="0094774E">
        <w:rPr>
          <w:rFonts w:eastAsia="TimesNewRomanPS-BoldMT"/>
          <w:bCs/>
        </w:rPr>
        <w:t>агонисты имидазолиновых рецепторов</w:t>
      </w:r>
      <w:r w:rsidR="001E5AB1">
        <w:rPr>
          <w:rFonts w:eastAsia="TimesNewRomanPS-BoldMT"/>
          <w:bCs/>
        </w:rPr>
        <w:t xml:space="preserve"> (АИР)</w:t>
      </w:r>
      <w:r w:rsidR="001E5AB1" w:rsidRPr="0094774E">
        <w:rPr>
          <w:rFonts w:eastAsia="TimesNewRomanPS-BoldMT"/>
          <w:bCs/>
        </w:rPr>
        <w:t xml:space="preserve"> </w:t>
      </w:r>
      <w:r w:rsidR="00610506">
        <w:rPr>
          <w:rFonts w:eastAsia="TimesNewRomanPS-BoldMT"/>
          <w:bCs/>
        </w:rPr>
        <w:t xml:space="preserve"> α-адреноблокаторы (АБ)</w:t>
      </w:r>
      <w:r w:rsidRPr="0094774E">
        <w:rPr>
          <w:rFonts w:eastAsia="TimesNewRomanPS-BoldMT"/>
          <w:bCs/>
        </w:rPr>
        <w:t>, и прямые ингибиторы ренина</w:t>
      </w:r>
      <w:r w:rsidR="00610506">
        <w:rPr>
          <w:rFonts w:eastAsia="TimesNewRomanPS-BoldMT"/>
          <w:bCs/>
        </w:rPr>
        <w:t xml:space="preserve"> (ПИР)</w:t>
      </w:r>
      <w:r w:rsidRPr="0094774E">
        <w:rPr>
          <w:rFonts w:eastAsia="TimesNewRomanPS-BoldMT"/>
          <w:bCs/>
        </w:rPr>
        <w:t xml:space="preserve">. </w:t>
      </w:r>
      <w:r w:rsidR="00846F24">
        <w:rPr>
          <w:rFonts w:eastAsia="TimesNewRomanPS-BoldMT"/>
          <w:bCs/>
        </w:rPr>
        <w:t>Для этих классов препаратов не проводились крупные РКИ с целью изучения их влияния на жесткие конечные точки, они были изучены  в обсервационных исследованиях, где были установлены по</w:t>
      </w:r>
      <w:r w:rsidR="00284B25">
        <w:rPr>
          <w:rFonts w:eastAsia="TimesNewRomanPS-BoldMT"/>
          <w:bCs/>
        </w:rPr>
        <w:t>казания для их предпочтительного</w:t>
      </w:r>
      <w:r w:rsidR="00846F24">
        <w:rPr>
          <w:rFonts w:eastAsia="TimesNewRomanPS-BoldMT"/>
          <w:bCs/>
        </w:rPr>
        <w:t xml:space="preserve"> назначения. </w:t>
      </w:r>
    </w:p>
    <w:p w:rsidR="005075F9" w:rsidRPr="009B7231" w:rsidRDefault="005075F9" w:rsidP="009B7231">
      <w:pPr>
        <w:autoSpaceDE w:val="0"/>
        <w:autoSpaceDN w:val="0"/>
        <w:adjustRightInd w:val="0"/>
        <w:spacing w:line="360" w:lineRule="auto"/>
        <w:ind w:firstLine="708"/>
        <w:jc w:val="both"/>
        <w:rPr>
          <w:lang w:eastAsia="ru-RU"/>
        </w:rPr>
      </w:pPr>
      <w:r w:rsidRPr="0094774E">
        <w:rPr>
          <w:rFonts w:eastAsia="TimesNewRomanPS-BoldMT"/>
          <w:bCs/>
        </w:rPr>
        <w:t>На выбор препарата оказывают влияние многие факторы, наиболее важными из которых являются:</w:t>
      </w:r>
    </w:p>
    <w:p w:rsidR="005075F9" w:rsidRPr="009B7231" w:rsidRDefault="00C47B37" w:rsidP="003D6D4F">
      <w:pPr>
        <w:pStyle w:val="a3"/>
        <w:numPr>
          <w:ilvl w:val="0"/>
          <w:numId w:val="16"/>
        </w:numPr>
        <w:autoSpaceDE w:val="0"/>
        <w:autoSpaceDN w:val="0"/>
        <w:adjustRightInd w:val="0"/>
        <w:spacing w:line="360" w:lineRule="auto"/>
        <w:ind w:left="284" w:hanging="284"/>
        <w:jc w:val="both"/>
        <w:rPr>
          <w:rFonts w:eastAsia="TimesNewRomanPS-BoldMT"/>
          <w:bCs/>
        </w:rPr>
      </w:pPr>
      <w:r>
        <w:rPr>
          <w:rFonts w:eastAsia="TimesNewRomanPS-BoldMT"/>
          <w:bCs/>
        </w:rPr>
        <w:t xml:space="preserve">наличие </w:t>
      </w:r>
      <w:r w:rsidR="005075F9" w:rsidRPr="009B7231">
        <w:rPr>
          <w:rFonts w:eastAsia="TimesNewRomanPS-BoldMT"/>
          <w:bCs/>
        </w:rPr>
        <w:t>ФР;</w:t>
      </w:r>
    </w:p>
    <w:p w:rsidR="005075F9" w:rsidRPr="009B7231" w:rsidRDefault="005075F9" w:rsidP="003D6D4F">
      <w:pPr>
        <w:pStyle w:val="a3"/>
        <w:numPr>
          <w:ilvl w:val="0"/>
          <w:numId w:val="16"/>
        </w:numPr>
        <w:autoSpaceDE w:val="0"/>
        <w:autoSpaceDN w:val="0"/>
        <w:adjustRightInd w:val="0"/>
        <w:spacing w:line="360" w:lineRule="auto"/>
        <w:ind w:left="284" w:hanging="284"/>
        <w:jc w:val="both"/>
        <w:rPr>
          <w:rFonts w:eastAsia="TimesNewRomanPS-BoldMT"/>
          <w:bCs/>
        </w:rPr>
      </w:pPr>
      <w:r w:rsidRPr="009B7231">
        <w:rPr>
          <w:rFonts w:eastAsia="TimesNewRomanPS-BoldMT"/>
          <w:bCs/>
        </w:rPr>
        <w:t>ПОМ;</w:t>
      </w:r>
    </w:p>
    <w:p w:rsidR="009B7231" w:rsidRDefault="00C47B37" w:rsidP="003D6D4F">
      <w:pPr>
        <w:pStyle w:val="a3"/>
        <w:numPr>
          <w:ilvl w:val="0"/>
          <w:numId w:val="16"/>
        </w:numPr>
        <w:autoSpaceDE w:val="0"/>
        <w:autoSpaceDN w:val="0"/>
        <w:adjustRightInd w:val="0"/>
        <w:spacing w:line="360" w:lineRule="auto"/>
        <w:ind w:left="284" w:hanging="284"/>
        <w:jc w:val="both"/>
        <w:rPr>
          <w:rFonts w:eastAsia="TimesNewRomanPS-BoldMT"/>
          <w:bCs/>
        </w:rPr>
      </w:pPr>
      <w:r>
        <w:rPr>
          <w:rFonts w:eastAsia="TimesNewRomanPS-BoldMT"/>
          <w:bCs/>
        </w:rPr>
        <w:t xml:space="preserve">наличие ССЗ, ЦВБ и </w:t>
      </w:r>
      <w:r w:rsidR="009B7231">
        <w:rPr>
          <w:rFonts w:eastAsia="TimesNewRomanPS-BoldMT"/>
          <w:bCs/>
        </w:rPr>
        <w:t>ХБП;</w:t>
      </w:r>
    </w:p>
    <w:p w:rsidR="00284B25" w:rsidRDefault="00284B25" w:rsidP="003D6D4F">
      <w:pPr>
        <w:pStyle w:val="a3"/>
        <w:numPr>
          <w:ilvl w:val="0"/>
          <w:numId w:val="16"/>
        </w:numPr>
        <w:autoSpaceDE w:val="0"/>
        <w:autoSpaceDN w:val="0"/>
        <w:adjustRightInd w:val="0"/>
        <w:spacing w:line="360" w:lineRule="auto"/>
        <w:ind w:left="284" w:hanging="284"/>
        <w:jc w:val="both"/>
        <w:rPr>
          <w:rFonts w:eastAsia="TimesNewRomanPS-BoldMT"/>
          <w:bCs/>
        </w:rPr>
      </w:pPr>
      <w:r>
        <w:rPr>
          <w:rFonts w:eastAsia="TimesNewRomanPS-BoldMT"/>
          <w:bCs/>
        </w:rPr>
        <w:t>сопутствующие заболевания;</w:t>
      </w:r>
      <w:r w:rsidR="005075F9" w:rsidRPr="00284B25">
        <w:rPr>
          <w:rFonts w:eastAsia="TimesNewRomanPS-BoldMT"/>
          <w:bCs/>
        </w:rPr>
        <w:t xml:space="preserve"> </w:t>
      </w:r>
    </w:p>
    <w:p w:rsidR="00C47B37" w:rsidRPr="00284B25" w:rsidRDefault="00C47B37" w:rsidP="003D6D4F">
      <w:pPr>
        <w:pStyle w:val="a3"/>
        <w:numPr>
          <w:ilvl w:val="0"/>
          <w:numId w:val="16"/>
        </w:numPr>
        <w:autoSpaceDE w:val="0"/>
        <w:autoSpaceDN w:val="0"/>
        <w:adjustRightInd w:val="0"/>
        <w:spacing w:line="360" w:lineRule="auto"/>
        <w:ind w:left="284" w:hanging="284"/>
        <w:jc w:val="both"/>
        <w:rPr>
          <w:rFonts w:eastAsia="TimesNewRomanPS-BoldMT"/>
          <w:bCs/>
        </w:rPr>
      </w:pPr>
      <w:r w:rsidRPr="00284B25">
        <w:rPr>
          <w:rFonts w:eastAsia="TimesNewRomanPS-BoldMT"/>
          <w:bCs/>
        </w:rPr>
        <w:t>предыдущий опыт лечения АГП;</w:t>
      </w:r>
      <w:r w:rsidR="005075F9" w:rsidRPr="00284B25">
        <w:rPr>
          <w:rFonts w:eastAsia="TimesNewRomanPS-BoldMT"/>
          <w:bCs/>
        </w:rPr>
        <w:t xml:space="preserve"> </w:t>
      </w:r>
    </w:p>
    <w:p w:rsidR="005075F9" w:rsidRPr="00C47B37" w:rsidRDefault="005075F9" w:rsidP="003D6D4F">
      <w:pPr>
        <w:pStyle w:val="a3"/>
        <w:numPr>
          <w:ilvl w:val="0"/>
          <w:numId w:val="16"/>
        </w:numPr>
        <w:autoSpaceDE w:val="0"/>
        <w:autoSpaceDN w:val="0"/>
        <w:adjustRightInd w:val="0"/>
        <w:spacing w:line="360" w:lineRule="auto"/>
        <w:ind w:left="284" w:hanging="284"/>
        <w:jc w:val="both"/>
        <w:rPr>
          <w:rFonts w:eastAsia="TimesNewRomanPS-BoldMT"/>
          <w:bCs/>
        </w:rPr>
      </w:pPr>
      <w:r w:rsidRPr="00C47B37">
        <w:rPr>
          <w:rFonts w:eastAsia="TimesNewRomanPS-BoldMT"/>
          <w:bCs/>
        </w:rPr>
        <w:t>вероятность взаимодействия</w:t>
      </w:r>
      <w:r w:rsidR="0065296F">
        <w:rPr>
          <w:rFonts w:eastAsia="TimesNewRomanPS-BoldMT"/>
          <w:bCs/>
        </w:rPr>
        <w:t xml:space="preserve"> с лекарствами, которые </w:t>
      </w:r>
      <w:r w:rsidRPr="00C47B37">
        <w:rPr>
          <w:rFonts w:eastAsia="TimesNewRomanPS-BoldMT"/>
          <w:bCs/>
        </w:rPr>
        <w:t xml:space="preserve"> назначены по</w:t>
      </w:r>
      <w:r w:rsidR="0065296F">
        <w:rPr>
          <w:rFonts w:eastAsia="TimesNewRomanPS-BoldMT"/>
          <w:bCs/>
        </w:rPr>
        <w:t xml:space="preserve"> поводу</w:t>
      </w:r>
      <w:r w:rsidR="009B7231" w:rsidRPr="00C47B37">
        <w:rPr>
          <w:rFonts w:eastAsia="TimesNewRomanPS-BoldMT"/>
          <w:bCs/>
        </w:rPr>
        <w:t xml:space="preserve"> </w:t>
      </w:r>
      <w:r w:rsidR="00284B25">
        <w:rPr>
          <w:rFonts w:eastAsia="TimesNewRomanPS-BoldMT"/>
          <w:bCs/>
        </w:rPr>
        <w:t>сопутствующих</w:t>
      </w:r>
      <w:r w:rsidRPr="00C47B37">
        <w:rPr>
          <w:rFonts w:eastAsia="TimesNewRomanPS-BoldMT"/>
          <w:bCs/>
        </w:rPr>
        <w:t xml:space="preserve"> </w:t>
      </w:r>
      <w:r w:rsidR="0065296F">
        <w:rPr>
          <w:rFonts w:eastAsia="TimesNewRomanPS-BoldMT"/>
          <w:bCs/>
        </w:rPr>
        <w:t>заболеваний</w:t>
      </w:r>
      <w:r w:rsidRPr="00C47B37">
        <w:rPr>
          <w:rFonts w:eastAsia="TimesNewRomanPS-BoldMT"/>
          <w:bCs/>
        </w:rPr>
        <w:t>;</w:t>
      </w:r>
    </w:p>
    <w:p w:rsidR="005075F9" w:rsidRDefault="005075F9" w:rsidP="003D6D4F">
      <w:pPr>
        <w:pStyle w:val="a3"/>
        <w:numPr>
          <w:ilvl w:val="0"/>
          <w:numId w:val="16"/>
        </w:numPr>
        <w:autoSpaceDE w:val="0"/>
        <w:autoSpaceDN w:val="0"/>
        <w:adjustRightInd w:val="0"/>
        <w:spacing w:line="360" w:lineRule="auto"/>
        <w:ind w:left="284" w:hanging="284"/>
        <w:jc w:val="both"/>
        <w:rPr>
          <w:rFonts w:eastAsia="TimesNewRomanPS-BoldMT"/>
          <w:bCs/>
        </w:rPr>
      </w:pPr>
      <w:r w:rsidRPr="009B7231">
        <w:rPr>
          <w:rFonts w:eastAsia="TimesNewRomanPS-BoldMT"/>
          <w:bCs/>
        </w:rPr>
        <w:t>социально-экономические факторы, включая стоимость лечения.</w:t>
      </w:r>
    </w:p>
    <w:p w:rsidR="002E42FB" w:rsidRPr="002E42FB" w:rsidRDefault="002E42FB" w:rsidP="002E42FB">
      <w:pPr>
        <w:autoSpaceDE w:val="0"/>
        <w:autoSpaceDN w:val="0"/>
        <w:adjustRightInd w:val="0"/>
        <w:spacing w:line="360" w:lineRule="auto"/>
        <w:ind w:firstLine="709"/>
        <w:jc w:val="both"/>
        <w:rPr>
          <w:rFonts w:eastAsia="TimesNewRomanPS-BoldMT"/>
          <w:bCs/>
        </w:rPr>
      </w:pPr>
      <w:r w:rsidRPr="002E42FB">
        <w:rPr>
          <w:rFonts w:eastAsia="TimesNewRomanPS-BoldMT"/>
          <w:bCs/>
        </w:rPr>
        <w:t>В таблице 7 представлены абсолютные и относительные противопоказания к назначению различных групп АГП.</w:t>
      </w:r>
    </w:p>
    <w:p w:rsidR="005075F9" w:rsidRPr="00D70AEA" w:rsidRDefault="00616D6F" w:rsidP="005075F9">
      <w:pPr>
        <w:autoSpaceDE w:val="0"/>
        <w:autoSpaceDN w:val="0"/>
        <w:adjustRightInd w:val="0"/>
        <w:jc w:val="center"/>
        <w:rPr>
          <w:rFonts w:eastAsia="TimesNewRomanPS-BoldMT"/>
          <w:b/>
          <w:bCs/>
        </w:rPr>
      </w:pPr>
      <w:r>
        <w:rPr>
          <w:rFonts w:eastAsia="TimesNewRomanPS-BoldMT"/>
          <w:b/>
          <w:bCs/>
        </w:rPr>
        <w:t>Таблица 7</w:t>
      </w:r>
      <w:r w:rsidR="005075F9" w:rsidRPr="00D70AEA">
        <w:rPr>
          <w:rFonts w:eastAsia="TimesNewRomanPS-BoldMT"/>
          <w:b/>
          <w:bCs/>
        </w:rPr>
        <w:t>. Абсолютные и относительные противопоказания к назначению</w:t>
      </w:r>
    </w:p>
    <w:p w:rsidR="005075F9" w:rsidRDefault="005075F9" w:rsidP="002E42FB">
      <w:pPr>
        <w:autoSpaceDE w:val="0"/>
        <w:autoSpaceDN w:val="0"/>
        <w:adjustRightInd w:val="0"/>
        <w:jc w:val="center"/>
        <w:rPr>
          <w:rFonts w:eastAsia="TimesNewRomanPS-BoldMT"/>
          <w:b/>
          <w:bCs/>
        </w:rPr>
      </w:pPr>
      <w:r w:rsidRPr="00D70AEA">
        <w:rPr>
          <w:rFonts w:eastAsia="TimesNewRomanPS-BoldMT"/>
          <w:b/>
          <w:bCs/>
        </w:rPr>
        <w:t>различных групп антигипертензивных препаратов</w:t>
      </w:r>
    </w:p>
    <w:p w:rsidR="002E42FB" w:rsidRPr="00D70AEA" w:rsidRDefault="002E42FB" w:rsidP="002E42FB">
      <w:pPr>
        <w:autoSpaceDE w:val="0"/>
        <w:autoSpaceDN w:val="0"/>
        <w:adjustRightInd w:val="0"/>
        <w:jc w:val="center"/>
        <w:rPr>
          <w:rFonts w:eastAsia="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14"/>
        <w:gridCol w:w="3367"/>
      </w:tblGrid>
      <w:tr w:rsidR="005075F9" w:rsidRPr="00D70AEA" w:rsidTr="001670B6">
        <w:trPr>
          <w:tblHeader/>
        </w:trPr>
        <w:tc>
          <w:tcPr>
            <w:tcW w:w="3190" w:type="dxa"/>
          </w:tcPr>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Класс препаратов</w:t>
            </w:r>
          </w:p>
        </w:tc>
        <w:tc>
          <w:tcPr>
            <w:tcW w:w="3014" w:type="dxa"/>
          </w:tcPr>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Абсолютные</w:t>
            </w:r>
          </w:p>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противопоказания</w:t>
            </w:r>
          </w:p>
        </w:tc>
        <w:tc>
          <w:tcPr>
            <w:tcW w:w="3367" w:type="dxa"/>
          </w:tcPr>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Относительные</w:t>
            </w:r>
          </w:p>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противопоказания</w:t>
            </w:r>
          </w:p>
        </w:tc>
      </w:tr>
      <w:tr w:rsidR="005075F9" w:rsidRPr="0094774E" w:rsidTr="00346199">
        <w:tc>
          <w:tcPr>
            <w:tcW w:w="3190"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Тиазидные диуретики</w:t>
            </w:r>
          </w:p>
        </w:tc>
        <w:tc>
          <w:tcPr>
            <w:tcW w:w="3014"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подагра</w:t>
            </w:r>
          </w:p>
        </w:tc>
        <w:tc>
          <w:tcPr>
            <w:tcW w:w="3367" w:type="dxa"/>
          </w:tcPr>
          <w:p w:rsidR="005075F9" w:rsidRPr="0094774E" w:rsidRDefault="00346199" w:rsidP="002E42FB">
            <w:pPr>
              <w:autoSpaceDE w:val="0"/>
              <w:autoSpaceDN w:val="0"/>
              <w:adjustRightInd w:val="0"/>
              <w:rPr>
                <w:rFonts w:eastAsia="TimesNewRomanPS-BoldMT"/>
                <w:bCs/>
              </w:rPr>
            </w:pPr>
            <w:r>
              <w:rPr>
                <w:rFonts w:eastAsia="TimesNewRomanPS-BoldMT"/>
                <w:bCs/>
              </w:rPr>
              <w:t>МС, НТГ, гипер- и гипокалиемия</w:t>
            </w:r>
            <w:r w:rsidR="005075F9" w:rsidRPr="0094774E">
              <w:rPr>
                <w:rFonts w:eastAsia="TimesNewRomanPS-BoldMT"/>
                <w:bCs/>
              </w:rPr>
              <w:t>, беременность</w:t>
            </w:r>
          </w:p>
        </w:tc>
      </w:tr>
      <w:tr w:rsidR="005075F9" w:rsidRPr="0094774E" w:rsidTr="00346199">
        <w:tc>
          <w:tcPr>
            <w:tcW w:w="3190" w:type="dxa"/>
          </w:tcPr>
          <w:p w:rsidR="005075F9" w:rsidRPr="0094774E" w:rsidRDefault="002E2AA3" w:rsidP="002E42FB">
            <w:pPr>
              <w:autoSpaceDE w:val="0"/>
              <w:autoSpaceDN w:val="0"/>
              <w:adjustRightInd w:val="0"/>
              <w:rPr>
                <w:rFonts w:eastAsia="TimesNewRomanPS-BoldMT"/>
                <w:bCs/>
              </w:rPr>
            </w:pPr>
            <w:r>
              <w:rPr>
                <w:rFonts w:eastAsia="TimesNewRomanPS-BoldMT"/>
                <w:bCs/>
              </w:rPr>
              <w:t>β-блокатор</w:t>
            </w:r>
            <w:r w:rsidR="00284B25">
              <w:rPr>
                <w:rFonts w:eastAsia="TimesNewRomanPS-BoldMT"/>
                <w:bCs/>
              </w:rPr>
              <w:t>ы</w:t>
            </w:r>
          </w:p>
        </w:tc>
        <w:tc>
          <w:tcPr>
            <w:tcW w:w="3014"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атриовентрикулярная блокада</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2-3 степени</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БА</w:t>
            </w:r>
          </w:p>
        </w:tc>
        <w:tc>
          <w:tcPr>
            <w:tcW w:w="3367"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МС, НТГ, спортсмены и</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физически активные пациенты,</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ХОБЛ</w:t>
            </w:r>
            <w:r w:rsidR="002E2AA3">
              <w:rPr>
                <w:rFonts w:eastAsia="TimesNewRomanPS-BoldMT"/>
                <w:bCs/>
              </w:rPr>
              <w:t xml:space="preserve"> (за исключением ББ с вазодилятирующим эффектом)</w:t>
            </w:r>
          </w:p>
        </w:tc>
      </w:tr>
      <w:tr w:rsidR="005075F9" w:rsidRPr="0094774E" w:rsidTr="00346199">
        <w:tc>
          <w:tcPr>
            <w:tcW w:w="3190"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АК</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дигидропиридиновые</w:t>
            </w:r>
          </w:p>
        </w:tc>
        <w:tc>
          <w:tcPr>
            <w:tcW w:w="3014" w:type="dxa"/>
          </w:tcPr>
          <w:p w:rsidR="005075F9" w:rsidRPr="0094774E" w:rsidRDefault="005075F9" w:rsidP="002E42FB">
            <w:pPr>
              <w:autoSpaceDE w:val="0"/>
              <w:autoSpaceDN w:val="0"/>
              <w:adjustRightInd w:val="0"/>
              <w:rPr>
                <w:rFonts w:eastAsia="TimesNewRomanPS-BoldMT"/>
                <w:bCs/>
              </w:rPr>
            </w:pPr>
          </w:p>
        </w:tc>
        <w:tc>
          <w:tcPr>
            <w:tcW w:w="3367"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тахиаритмии, ХСН</w:t>
            </w:r>
          </w:p>
          <w:p w:rsidR="005075F9" w:rsidRPr="0094774E" w:rsidRDefault="005075F9" w:rsidP="002E42FB">
            <w:pPr>
              <w:autoSpaceDE w:val="0"/>
              <w:autoSpaceDN w:val="0"/>
              <w:adjustRightInd w:val="0"/>
              <w:rPr>
                <w:rFonts w:eastAsia="TimesNewRomanPS-BoldMT"/>
                <w:bCs/>
              </w:rPr>
            </w:pPr>
          </w:p>
        </w:tc>
      </w:tr>
      <w:tr w:rsidR="005075F9" w:rsidRPr="0094774E" w:rsidTr="00346199">
        <w:tc>
          <w:tcPr>
            <w:tcW w:w="3190"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АК</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недигидропиридиновые</w:t>
            </w:r>
          </w:p>
        </w:tc>
        <w:tc>
          <w:tcPr>
            <w:tcW w:w="3014"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атриовентрикулярная блокада</w:t>
            </w:r>
          </w:p>
          <w:p w:rsidR="005075F9" w:rsidRDefault="005075F9" w:rsidP="002E42FB">
            <w:pPr>
              <w:autoSpaceDE w:val="0"/>
              <w:autoSpaceDN w:val="0"/>
              <w:adjustRightInd w:val="0"/>
              <w:rPr>
                <w:rFonts w:eastAsia="TimesNewRomanPS-BoldMT"/>
                <w:bCs/>
              </w:rPr>
            </w:pPr>
            <w:r w:rsidRPr="0094774E">
              <w:rPr>
                <w:rFonts w:eastAsia="TimesNewRomanPS-BoldMT"/>
                <w:bCs/>
              </w:rPr>
              <w:t>2-3 степени, ХСН</w:t>
            </w:r>
            <w:r w:rsidR="002E2AA3">
              <w:rPr>
                <w:rFonts w:eastAsia="TimesNewRomanPS-BoldMT"/>
                <w:bCs/>
              </w:rPr>
              <w:t xml:space="preserve">, </w:t>
            </w:r>
            <w:r w:rsidR="002E2AA3" w:rsidRPr="00E202B7">
              <w:rPr>
                <w:rFonts w:eastAsia="TimesNewRomanPS-BoldMT"/>
                <w:bCs/>
              </w:rPr>
              <w:t>сниженная ФВ</w:t>
            </w:r>
            <w:r w:rsidR="003725B1">
              <w:rPr>
                <w:rFonts w:eastAsia="TimesNewRomanPS-BoldMT"/>
                <w:bCs/>
              </w:rPr>
              <w:t xml:space="preserve"> ЛЖ</w:t>
            </w:r>
          </w:p>
          <w:p w:rsidR="002E42FB" w:rsidRPr="0094774E" w:rsidRDefault="002E42FB" w:rsidP="002E42FB">
            <w:pPr>
              <w:autoSpaceDE w:val="0"/>
              <w:autoSpaceDN w:val="0"/>
              <w:adjustRightInd w:val="0"/>
              <w:rPr>
                <w:rFonts w:eastAsia="TimesNewRomanPS-BoldMT"/>
                <w:bCs/>
              </w:rPr>
            </w:pPr>
          </w:p>
        </w:tc>
        <w:tc>
          <w:tcPr>
            <w:tcW w:w="3367" w:type="dxa"/>
          </w:tcPr>
          <w:p w:rsidR="005075F9" w:rsidRPr="0094774E" w:rsidRDefault="005075F9" w:rsidP="002E42FB">
            <w:pPr>
              <w:autoSpaceDE w:val="0"/>
              <w:autoSpaceDN w:val="0"/>
              <w:adjustRightInd w:val="0"/>
              <w:rPr>
                <w:rFonts w:eastAsia="TimesNewRomanPS-BoldMT"/>
                <w:bCs/>
              </w:rPr>
            </w:pPr>
          </w:p>
        </w:tc>
      </w:tr>
      <w:tr w:rsidR="005075F9" w:rsidRPr="0094774E" w:rsidTr="00346199">
        <w:tc>
          <w:tcPr>
            <w:tcW w:w="3190"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ИАПФ</w:t>
            </w:r>
          </w:p>
        </w:tc>
        <w:tc>
          <w:tcPr>
            <w:tcW w:w="3014"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 xml:space="preserve">беременность, </w:t>
            </w:r>
            <w:r w:rsidRPr="00AC04D9">
              <w:rPr>
                <w:rFonts w:eastAsia="TimesNewRomanPS-BoldMT"/>
                <w:bCs/>
              </w:rPr>
              <w:t>гиперкалиемия</w:t>
            </w:r>
            <w:r w:rsidR="00AC04D9">
              <w:rPr>
                <w:rFonts w:eastAsia="TimesNewRomanPS-BoldMT"/>
                <w:bCs/>
              </w:rPr>
              <w:t>,</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двусторонний стеноз</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почечных артерий,</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ангионевротический отек</w:t>
            </w:r>
          </w:p>
        </w:tc>
        <w:tc>
          <w:tcPr>
            <w:tcW w:w="3367" w:type="dxa"/>
          </w:tcPr>
          <w:p w:rsidR="005075F9" w:rsidRPr="0094774E" w:rsidRDefault="003725B1" w:rsidP="002E42FB">
            <w:pPr>
              <w:autoSpaceDE w:val="0"/>
              <w:autoSpaceDN w:val="0"/>
              <w:adjustRightInd w:val="0"/>
              <w:rPr>
                <w:rFonts w:eastAsia="TimesNewRomanPS-BoldMT"/>
                <w:bCs/>
              </w:rPr>
            </w:pPr>
            <w:r>
              <w:rPr>
                <w:rFonts w:eastAsia="TimesNewRomanPS-BoldMT"/>
                <w:bCs/>
              </w:rPr>
              <w:t>ж</w:t>
            </w:r>
            <w:r w:rsidR="002E2AA3">
              <w:rPr>
                <w:rFonts w:eastAsia="TimesNewRomanPS-BoldMT"/>
                <w:bCs/>
              </w:rPr>
              <w:t xml:space="preserve">енщины </w:t>
            </w:r>
            <w:r w:rsidR="008514E2">
              <w:rPr>
                <w:rFonts w:eastAsia="TimesNewRomanPS-BoldMT"/>
                <w:bCs/>
              </w:rPr>
              <w:t>способные к деторождению</w:t>
            </w:r>
          </w:p>
        </w:tc>
      </w:tr>
      <w:tr w:rsidR="005075F9" w:rsidRPr="0094774E" w:rsidTr="00346199">
        <w:tc>
          <w:tcPr>
            <w:tcW w:w="3190"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БРА</w:t>
            </w:r>
          </w:p>
        </w:tc>
        <w:tc>
          <w:tcPr>
            <w:tcW w:w="3014"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 xml:space="preserve">беременность, </w:t>
            </w:r>
            <w:r w:rsidRPr="00AC04D9">
              <w:rPr>
                <w:rFonts w:eastAsia="TimesNewRomanPS-BoldMT"/>
                <w:bCs/>
              </w:rPr>
              <w:t>гиперкалиемия,</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двусторонний стеноз</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почечных артерий</w:t>
            </w:r>
          </w:p>
        </w:tc>
        <w:tc>
          <w:tcPr>
            <w:tcW w:w="3367" w:type="dxa"/>
          </w:tcPr>
          <w:p w:rsidR="005075F9" w:rsidRPr="0094774E" w:rsidRDefault="008514E2" w:rsidP="002E42FB">
            <w:pPr>
              <w:autoSpaceDE w:val="0"/>
              <w:autoSpaceDN w:val="0"/>
              <w:adjustRightInd w:val="0"/>
              <w:rPr>
                <w:rFonts w:eastAsia="TimesNewRomanPS-BoldMT"/>
                <w:bCs/>
              </w:rPr>
            </w:pPr>
            <w:r>
              <w:rPr>
                <w:rFonts w:eastAsia="TimesNewRomanPS-BoldMT"/>
                <w:bCs/>
              </w:rPr>
              <w:t xml:space="preserve">женщины способные к деторождению </w:t>
            </w:r>
          </w:p>
        </w:tc>
      </w:tr>
      <w:tr w:rsidR="005075F9" w:rsidRPr="0094774E" w:rsidTr="00346199">
        <w:tc>
          <w:tcPr>
            <w:tcW w:w="3190" w:type="dxa"/>
          </w:tcPr>
          <w:p w:rsidR="005075F9" w:rsidRPr="0094774E" w:rsidRDefault="005075F9" w:rsidP="002E42FB">
            <w:pPr>
              <w:autoSpaceDE w:val="0"/>
              <w:autoSpaceDN w:val="0"/>
              <w:adjustRightInd w:val="0"/>
              <w:rPr>
                <w:rFonts w:eastAsia="TimesNewRomanPS-BoldMT"/>
                <w:bCs/>
              </w:rPr>
            </w:pPr>
            <w:r w:rsidRPr="0094774E">
              <w:rPr>
                <w:rFonts w:eastAsia="TimesNewRomanPS-BoldMT"/>
                <w:bCs/>
              </w:rPr>
              <w:t>Диуретики</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антагонисты</w:t>
            </w:r>
          </w:p>
          <w:p w:rsidR="005075F9" w:rsidRPr="0094774E" w:rsidRDefault="005075F9" w:rsidP="002E42FB">
            <w:pPr>
              <w:autoSpaceDE w:val="0"/>
              <w:autoSpaceDN w:val="0"/>
              <w:adjustRightInd w:val="0"/>
              <w:rPr>
                <w:rFonts w:eastAsia="TimesNewRomanPS-BoldMT"/>
                <w:bCs/>
              </w:rPr>
            </w:pPr>
            <w:r w:rsidRPr="0094774E">
              <w:rPr>
                <w:rFonts w:eastAsia="TimesNewRomanPS-BoldMT"/>
                <w:bCs/>
              </w:rPr>
              <w:t>альдостерона</w:t>
            </w:r>
          </w:p>
        </w:tc>
        <w:tc>
          <w:tcPr>
            <w:tcW w:w="3014" w:type="dxa"/>
          </w:tcPr>
          <w:p w:rsidR="005075F9" w:rsidRPr="0094774E" w:rsidRDefault="005075F9" w:rsidP="002E42FB">
            <w:pPr>
              <w:autoSpaceDE w:val="0"/>
              <w:autoSpaceDN w:val="0"/>
              <w:adjustRightInd w:val="0"/>
              <w:rPr>
                <w:rFonts w:eastAsia="TimesNewRomanPS-BoldMT"/>
                <w:bCs/>
              </w:rPr>
            </w:pPr>
            <w:r w:rsidRPr="008514E2">
              <w:rPr>
                <w:rFonts w:eastAsia="TimesNewRomanPS-BoldMT"/>
                <w:bCs/>
              </w:rPr>
              <w:t>гиперкалиемия,</w:t>
            </w:r>
            <w:r w:rsidRPr="0094774E">
              <w:rPr>
                <w:rFonts w:eastAsia="TimesNewRomanPS-BoldMT"/>
                <w:bCs/>
              </w:rPr>
              <w:t xml:space="preserve"> </w:t>
            </w:r>
            <w:r w:rsidR="002E2AA3">
              <w:rPr>
                <w:rFonts w:eastAsia="TimesNewRomanPS-BoldMT"/>
                <w:bCs/>
              </w:rPr>
              <w:t xml:space="preserve">острая и хроническая почечная недостаточность (СКФ&lt;30 </w:t>
            </w:r>
            <w:r w:rsidR="002E2AA3">
              <w:rPr>
                <w:lang w:eastAsia="ru-RU"/>
              </w:rPr>
              <w:t>мл/мин/1,</w:t>
            </w:r>
            <w:r w:rsidR="002E2AA3" w:rsidRPr="00B52C3D">
              <w:rPr>
                <w:lang w:eastAsia="ru-RU"/>
              </w:rPr>
              <w:t>73 м</w:t>
            </w:r>
            <w:r w:rsidR="002E2AA3" w:rsidRPr="00B52C3D">
              <w:rPr>
                <w:vertAlign w:val="superscript"/>
                <w:lang w:eastAsia="ru-RU"/>
              </w:rPr>
              <w:t>2</w:t>
            </w:r>
            <w:r w:rsidR="002E2AA3">
              <w:rPr>
                <w:lang w:eastAsia="ru-RU"/>
              </w:rPr>
              <w:t>)</w:t>
            </w:r>
            <w:r w:rsidR="002E2AA3">
              <w:rPr>
                <w:rFonts w:eastAsia="TimesNewRomanPS-BoldMT"/>
                <w:bCs/>
              </w:rPr>
              <w:t xml:space="preserve"> </w:t>
            </w:r>
          </w:p>
          <w:p w:rsidR="005075F9" w:rsidRPr="0094774E" w:rsidRDefault="005075F9" w:rsidP="002E42FB">
            <w:pPr>
              <w:autoSpaceDE w:val="0"/>
              <w:autoSpaceDN w:val="0"/>
              <w:adjustRightInd w:val="0"/>
              <w:rPr>
                <w:rFonts w:eastAsia="TimesNewRomanPS-BoldMT"/>
                <w:bCs/>
              </w:rPr>
            </w:pPr>
          </w:p>
        </w:tc>
        <w:tc>
          <w:tcPr>
            <w:tcW w:w="3367" w:type="dxa"/>
          </w:tcPr>
          <w:p w:rsidR="005075F9" w:rsidRPr="0094774E" w:rsidRDefault="005075F9" w:rsidP="002E42FB">
            <w:pPr>
              <w:autoSpaceDE w:val="0"/>
              <w:autoSpaceDN w:val="0"/>
              <w:adjustRightInd w:val="0"/>
              <w:rPr>
                <w:rFonts w:eastAsia="TimesNewRomanPS-BoldMT"/>
                <w:bCs/>
              </w:rPr>
            </w:pPr>
          </w:p>
        </w:tc>
      </w:tr>
    </w:tbl>
    <w:p w:rsidR="00616D6F" w:rsidRPr="0094774E" w:rsidRDefault="00616D6F" w:rsidP="00616D6F">
      <w:pPr>
        <w:autoSpaceDE w:val="0"/>
        <w:autoSpaceDN w:val="0"/>
        <w:adjustRightInd w:val="0"/>
        <w:jc w:val="both"/>
        <w:rPr>
          <w:rFonts w:eastAsia="TimesNewRomanPS-BoldMT"/>
          <w:bCs/>
        </w:rPr>
      </w:pPr>
    </w:p>
    <w:p w:rsidR="005075F9" w:rsidRPr="00D70AEA" w:rsidRDefault="00616D6F" w:rsidP="005075F9">
      <w:pPr>
        <w:pBdr>
          <w:bottom w:val="single" w:sz="4" w:space="1" w:color="auto"/>
        </w:pBdr>
        <w:autoSpaceDE w:val="0"/>
        <w:autoSpaceDN w:val="0"/>
        <w:adjustRightInd w:val="0"/>
        <w:jc w:val="center"/>
        <w:rPr>
          <w:rFonts w:eastAsia="TimesNewRomanPS-BoldMT"/>
          <w:b/>
          <w:bCs/>
        </w:rPr>
      </w:pPr>
      <w:r>
        <w:rPr>
          <w:rFonts w:eastAsia="TimesNewRomanPS-BoldMT"/>
          <w:b/>
          <w:bCs/>
        </w:rPr>
        <w:t>Таблица 8</w:t>
      </w:r>
      <w:r w:rsidR="005075F9" w:rsidRPr="00D70AEA">
        <w:rPr>
          <w:rFonts w:eastAsia="TimesNewRomanPS-BoldMT"/>
          <w:b/>
          <w:bCs/>
        </w:rPr>
        <w:t xml:space="preserve">. Рекомендации по выбору лекарственных препаратов для лечения больных АГ в зависимости от </w:t>
      </w:r>
      <w:r w:rsidR="00FA7F46">
        <w:rPr>
          <w:rFonts w:eastAsia="TimesNewRomanPS-BoldMT"/>
          <w:b/>
          <w:bCs/>
        </w:rPr>
        <w:t>наличия поражения органов-мишеней и клинического статуса</w:t>
      </w:r>
    </w:p>
    <w:tbl>
      <w:tblPr>
        <w:tblW w:w="0" w:type="auto"/>
        <w:tblLook w:val="04A0" w:firstRow="1" w:lastRow="0" w:firstColumn="1" w:lastColumn="0" w:noHBand="0" w:noVBand="1"/>
      </w:tblPr>
      <w:tblGrid>
        <w:gridCol w:w="4785"/>
        <w:gridCol w:w="4786"/>
      </w:tblGrid>
      <w:tr w:rsidR="005075F9" w:rsidRPr="00D70AEA" w:rsidTr="005676E4">
        <w:tc>
          <w:tcPr>
            <w:tcW w:w="9571" w:type="dxa"/>
            <w:gridSpan w:val="2"/>
            <w:tcBorders>
              <w:top w:val="single" w:sz="4" w:space="0" w:color="auto"/>
              <w:left w:val="single" w:sz="4" w:space="0" w:color="auto"/>
              <w:bottom w:val="single" w:sz="4" w:space="0" w:color="auto"/>
              <w:right w:val="single" w:sz="4" w:space="0" w:color="auto"/>
            </w:tcBorders>
          </w:tcPr>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Поражение органов-мишеней</w:t>
            </w:r>
          </w:p>
        </w:tc>
      </w:tr>
      <w:tr w:rsidR="005075F9" w:rsidRPr="00D70AEA" w:rsidTr="005676E4">
        <w:tc>
          <w:tcPr>
            <w:tcW w:w="4785" w:type="dxa"/>
            <w:tcBorders>
              <w:top w:val="single" w:sz="4" w:space="0" w:color="auto"/>
              <w:left w:val="single" w:sz="4" w:space="0" w:color="auto"/>
              <w:bottom w:val="single" w:sz="4" w:space="0" w:color="auto"/>
              <w:right w:val="single" w:sz="4" w:space="0" w:color="auto"/>
            </w:tcBorders>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 xml:space="preserve">ГЛЖ </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Бессимптомный атеросклероз</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Микроальбуминурия</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Поражение почек</w:t>
            </w:r>
          </w:p>
        </w:tc>
        <w:tc>
          <w:tcPr>
            <w:tcW w:w="4786" w:type="dxa"/>
            <w:tcBorders>
              <w:top w:val="single" w:sz="4" w:space="0" w:color="auto"/>
              <w:left w:val="single" w:sz="4" w:space="0" w:color="auto"/>
              <w:bottom w:val="single" w:sz="4" w:space="0" w:color="auto"/>
              <w:right w:val="single" w:sz="4" w:space="0" w:color="auto"/>
            </w:tcBorders>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БРА, ИАПФ, АК</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АК, ИАПФ</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ИАПФ, БРА</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ИАПФ, БРА</w:t>
            </w:r>
          </w:p>
        </w:tc>
      </w:tr>
      <w:tr w:rsidR="005075F9" w:rsidRPr="00D70AEA" w:rsidTr="005676E4">
        <w:tc>
          <w:tcPr>
            <w:tcW w:w="9571" w:type="dxa"/>
            <w:gridSpan w:val="2"/>
            <w:tcBorders>
              <w:top w:val="single" w:sz="4" w:space="0" w:color="auto"/>
              <w:left w:val="single" w:sz="4" w:space="0" w:color="auto"/>
              <w:bottom w:val="single" w:sz="4" w:space="0" w:color="auto"/>
              <w:right w:val="single" w:sz="4" w:space="0" w:color="auto"/>
            </w:tcBorders>
          </w:tcPr>
          <w:p w:rsidR="005075F9" w:rsidRPr="00D70AEA" w:rsidRDefault="00B5115D" w:rsidP="00D2326B">
            <w:pPr>
              <w:autoSpaceDE w:val="0"/>
              <w:autoSpaceDN w:val="0"/>
              <w:adjustRightInd w:val="0"/>
              <w:jc w:val="both"/>
              <w:rPr>
                <w:rFonts w:eastAsia="TimesNewRomanPS-BoldMT"/>
                <w:b/>
                <w:bCs/>
              </w:rPr>
            </w:pPr>
            <w:r>
              <w:rPr>
                <w:rFonts w:eastAsia="TimesNewRomanPS-BoldMT"/>
                <w:b/>
                <w:bCs/>
              </w:rPr>
              <w:t>Наличие ССЗ, ЦВБ и ХБП</w:t>
            </w:r>
          </w:p>
        </w:tc>
      </w:tr>
      <w:tr w:rsidR="005075F9" w:rsidRPr="00D70AEA" w:rsidTr="005676E4">
        <w:tc>
          <w:tcPr>
            <w:tcW w:w="4785" w:type="dxa"/>
            <w:tcBorders>
              <w:top w:val="single" w:sz="4" w:space="0" w:color="auto"/>
              <w:left w:val="single" w:sz="4" w:space="0" w:color="auto"/>
              <w:bottom w:val="single" w:sz="4" w:space="0" w:color="auto"/>
              <w:right w:val="single" w:sz="4" w:space="0" w:color="auto"/>
            </w:tcBorders>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Предшествующий МИ</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Предшествующий ИМ</w:t>
            </w:r>
          </w:p>
          <w:p w:rsidR="005075F9" w:rsidRPr="00D70AEA" w:rsidRDefault="00645D99" w:rsidP="00D2326B">
            <w:pPr>
              <w:autoSpaceDE w:val="0"/>
              <w:autoSpaceDN w:val="0"/>
              <w:adjustRightInd w:val="0"/>
              <w:jc w:val="both"/>
              <w:rPr>
                <w:rFonts w:eastAsia="TimesNewRomanPS-BoldMT"/>
                <w:bCs/>
              </w:rPr>
            </w:pPr>
            <w:r>
              <w:rPr>
                <w:rFonts w:eastAsia="TimesNewRomanPS-BoldMT"/>
                <w:bCs/>
              </w:rPr>
              <w:t>ИБС, с</w:t>
            </w:r>
            <w:r w:rsidR="008514E2">
              <w:rPr>
                <w:rFonts w:eastAsia="TimesNewRomanPS-BoldMT"/>
                <w:bCs/>
              </w:rPr>
              <w:t>табильная стенокардия</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ХСН</w:t>
            </w:r>
          </w:p>
          <w:p w:rsidR="005075F9" w:rsidRPr="00D70AEA" w:rsidRDefault="005075F9" w:rsidP="00D2326B">
            <w:pPr>
              <w:autoSpaceDE w:val="0"/>
              <w:autoSpaceDN w:val="0"/>
              <w:adjustRightInd w:val="0"/>
              <w:jc w:val="both"/>
              <w:rPr>
                <w:rFonts w:eastAsia="TimesNewRomanPS-BoldMT"/>
                <w:bCs/>
              </w:rPr>
            </w:pP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Мерцательная аритмия пароксизмальная</w:t>
            </w:r>
          </w:p>
          <w:p w:rsidR="00B1124F" w:rsidRDefault="00B1124F" w:rsidP="00D2326B">
            <w:pPr>
              <w:autoSpaceDE w:val="0"/>
              <w:autoSpaceDN w:val="0"/>
              <w:adjustRightInd w:val="0"/>
              <w:jc w:val="both"/>
              <w:rPr>
                <w:rFonts w:eastAsia="TimesNewRomanPS-BoldMT"/>
                <w:bCs/>
              </w:rPr>
            </w:pP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Мерцательная аритмия постоянная</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Почечная недостаточность/протеинурия</w:t>
            </w:r>
          </w:p>
          <w:p w:rsidR="005075F9" w:rsidRDefault="005075F9" w:rsidP="00D2326B">
            <w:pPr>
              <w:autoSpaceDE w:val="0"/>
              <w:autoSpaceDN w:val="0"/>
              <w:adjustRightInd w:val="0"/>
              <w:jc w:val="both"/>
              <w:rPr>
                <w:rFonts w:eastAsia="TimesNewRomanPS-BoldMT"/>
                <w:bCs/>
              </w:rPr>
            </w:pPr>
            <w:r w:rsidRPr="00D70AEA">
              <w:rPr>
                <w:rFonts w:eastAsia="TimesNewRomanPS-BoldMT"/>
                <w:bCs/>
              </w:rPr>
              <w:t>Заболевания периферических артерий</w:t>
            </w:r>
          </w:p>
          <w:p w:rsidR="00B1124F" w:rsidRPr="00D70AEA" w:rsidRDefault="00B1124F" w:rsidP="00D2326B">
            <w:pPr>
              <w:autoSpaceDE w:val="0"/>
              <w:autoSpaceDN w:val="0"/>
              <w:adjustRightInd w:val="0"/>
              <w:jc w:val="both"/>
              <w:rPr>
                <w:rFonts w:eastAsia="TimesNewRomanPS-BoldMT"/>
                <w:bCs/>
              </w:rPr>
            </w:pPr>
            <w:r>
              <w:rPr>
                <w:rFonts w:eastAsia="TimesNewRomanPS-BoldMT"/>
                <w:bCs/>
              </w:rPr>
              <w:t>Аневризма аорты</w:t>
            </w:r>
          </w:p>
        </w:tc>
        <w:tc>
          <w:tcPr>
            <w:tcW w:w="4786" w:type="dxa"/>
            <w:tcBorders>
              <w:top w:val="single" w:sz="4" w:space="0" w:color="auto"/>
              <w:left w:val="single" w:sz="4" w:space="0" w:color="auto"/>
              <w:bottom w:val="single" w:sz="4" w:space="0" w:color="auto"/>
              <w:right w:val="single" w:sz="4" w:space="0" w:color="auto"/>
            </w:tcBorders>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Любые антигипертензивные препараты</w:t>
            </w:r>
          </w:p>
          <w:p w:rsidR="005075F9" w:rsidRPr="00D70AEA" w:rsidRDefault="00B1124F" w:rsidP="00D2326B">
            <w:pPr>
              <w:autoSpaceDE w:val="0"/>
              <w:autoSpaceDN w:val="0"/>
              <w:adjustRightInd w:val="0"/>
              <w:jc w:val="both"/>
              <w:rPr>
                <w:rFonts w:eastAsia="TimesNewRomanPS-BoldMT"/>
                <w:bCs/>
              </w:rPr>
            </w:pPr>
            <w:r>
              <w:rPr>
                <w:rFonts w:eastAsia="TimesNewRomanPS-BoldMT"/>
                <w:bCs/>
              </w:rPr>
              <w:t>ББ</w:t>
            </w:r>
            <w:r w:rsidR="005075F9" w:rsidRPr="00D70AEA">
              <w:rPr>
                <w:rFonts w:eastAsia="TimesNewRomanPS-BoldMT"/>
                <w:bCs/>
              </w:rPr>
              <w:t>, ИАПФ, БРА</w:t>
            </w:r>
          </w:p>
          <w:p w:rsidR="005075F9" w:rsidRPr="00D70AEA" w:rsidRDefault="00B1124F" w:rsidP="00D2326B">
            <w:pPr>
              <w:autoSpaceDE w:val="0"/>
              <w:autoSpaceDN w:val="0"/>
              <w:adjustRightInd w:val="0"/>
              <w:jc w:val="both"/>
              <w:rPr>
                <w:rFonts w:eastAsia="TimesNewRomanPS-BoldMT"/>
                <w:bCs/>
              </w:rPr>
            </w:pPr>
            <w:r>
              <w:rPr>
                <w:rFonts w:eastAsia="TimesNewRomanPS-BoldMT"/>
                <w:bCs/>
              </w:rPr>
              <w:t>ББ, АК</w:t>
            </w:r>
          </w:p>
          <w:p w:rsidR="005075F9" w:rsidRPr="00D70AEA" w:rsidRDefault="00B1124F" w:rsidP="00D2326B">
            <w:pPr>
              <w:autoSpaceDE w:val="0"/>
              <w:autoSpaceDN w:val="0"/>
              <w:adjustRightInd w:val="0"/>
              <w:jc w:val="both"/>
              <w:rPr>
                <w:rFonts w:eastAsia="TimesNewRomanPS-BoldMT"/>
                <w:bCs/>
              </w:rPr>
            </w:pPr>
            <w:r>
              <w:rPr>
                <w:rFonts w:eastAsia="TimesNewRomanPS-BoldMT"/>
                <w:bCs/>
              </w:rPr>
              <w:t>Диуретики, Б</w:t>
            </w:r>
            <w:r w:rsidR="005075F9" w:rsidRPr="00D70AEA">
              <w:rPr>
                <w:rFonts w:eastAsia="TimesNewRomanPS-BoldMT"/>
                <w:bCs/>
              </w:rPr>
              <w:t>Б, ИАПФ, БРА, антагонисты альдостерона</w:t>
            </w:r>
          </w:p>
          <w:p w:rsidR="00B1124F" w:rsidRPr="00D70AEA" w:rsidRDefault="00B1124F" w:rsidP="00B1124F">
            <w:pPr>
              <w:autoSpaceDE w:val="0"/>
              <w:autoSpaceDN w:val="0"/>
              <w:adjustRightInd w:val="0"/>
              <w:jc w:val="both"/>
              <w:rPr>
                <w:rFonts w:eastAsia="TimesNewRomanPS-BoldMT"/>
                <w:bCs/>
              </w:rPr>
            </w:pPr>
            <w:r>
              <w:rPr>
                <w:rFonts w:eastAsia="TimesNewRomanPS-BoldMT"/>
                <w:bCs/>
              </w:rPr>
              <w:t xml:space="preserve">БРА, </w:t>
            </w:r>
            <w:r w:rsidR="005075F9" w:rsidRPr="00D70AEA">
              <w:rPr>
                <w:rFonts w:eastAsia="TimesNewRomanPS-BoldMT"/>
                <w:bCs/>
              </w:rPr>
              <w:t xml:space="preserve">ИАПФ, </w:t>
            </w:r>
            <w:r w:rsidR="005075F9" w:rsidRPr="009D3028">
              <w:rPr>
                <w:rFonts w:eastAsia="TimesNewRomanPS-BoldMT"/>
                <w:bCs/>
              </w:rPr>
              <w:t>Б</w:t>
            </w:r>
            <w:r w:rsidRPr="009D3028">
              <w:rPr>
                <w:rFonts w:eastAsia="TimesNewRomanPS-BoldMT"/>
                <w:bCs/>
              </w:rPr>
              <w:t>Б или антагонисты альдостерона</w:t>
            </w:r>
            <w:r w:rsidR="009D3028">
              <w:rPr>
                <w:rFonts w:eastAsia="TimesNewRomanPS-BoldMT"/>
                <w:bCs/>
              </w:rPr>
              <w:t xml:space="preserve"> (при ХСН)</w:t>
            </w:r>
          </w:p>
          <w:p w:rsidR="005075F9" w:rsidRPr="00D70AEA" w:rsidRDefault="00B1124F" w:rsidP="00D2326B">
            <w:pPr>
              <w:autoSpaceDE w:val="0"/>
              <w:autoSpaceDN w:val="0"/>
              <w:adjustRightInd w:val="0"/>
              <w:jc w:val="both"/>
              <w:rPr>
                <w:rFonts w:eastAsia="TimesNewRomanPS-BoldMT"/>
                <w:bCs/>
              </w:rPr>
            </w:pPr>
            <w:r>
              <w:rPr>
                <w:rFonts w:eastAsia="TimesNewRomanPS-BoldMT"/>
                <w:bCs/>
              </w:rPr>
              <w:t>ББ, недигидро</w:t>
            </w:r>
            <w:r w:rsidRPr="00D70AEA">
              <w:rPr>
                <w:rFonts w:eastAsia="TimesNewRomanPS-BoldMT"/>
                <w:bCs/>
              </w:rPr>
              <w:t>пиридиновые АК</w:t>
            </w:r>
          </w:p>
          <w:p w:rsidR="005075F9" w:rsidRPr="00D70AEA" w:rsidRDefault="00B1124F" w:rsidP="00D2326B">
            <w:pPr>
              <w:autoSpaceDE w:val="0"/>
              <w:autoSpaceDN w:val="0"/>
              <w:adjustRightInd w:val="0"/>
              <w:jc w:val="both"/>
              <w:rPr>
                <w:rFonts w:eastAsia="TimesNewRomanPS-BoldMT"/>
                <w:bCs/>
              </w:rPr>
            </w:pPr>
            <w:r>
              <w:rPr>
                <w:rFonts w:eastAsia="TimesNewRomanPS-BoldMT"/>
                <w:bCs/>
              </w:rPr>
              <w:t>ИАПФ, БРА</w:t>
            </w:r>
          </w:p>
          <w:p w:rsidR="005075F9" w:rsidRDefault="005075F9" w:rsidP="00B1124F">
            <w:pPr>
              <w:autoSpaceDE w:val="0"/>
              <w:autoSpaceDN w:val="0"/>
              <w:adjustRightInd w:val="0"/>
              <w:jc w:val="both"/>
              <w:rPr>
                <w:rFonts w:eastAsia="TimesNewRomanPS-BoldMT"/>
                <w:bCs/>
              </w:rPr>
            </w:pPr>
            <w:r w:rsidRPr="00D70AEA">
              <w:rPr>
                <w:rFonts w:eastAsia="TimesNewRomanPS-BoldMT"/>
                <w:bCs/>
              </w:rPr>
              <w:t>ИАПФ</w:t>
            </w:r>
            <w:r w:rsidR="00B1124F">
              <w:rPr>
                <w:rFonts w:eastAsia="TimesNewRomanPS-BoldMT"/>
                <w:bCs/>
              </w:rPr>
              <w:t xml:space="preserve">, </w:t>
            </w:r>
            <w:r w:rsidRPr="00D70AEA">
              <w:rPr>
                <w:rFonts w:eastAsia="TimesNewRomanPS-BoldMT"/>
                <w:bCs/>
              </w:rPr>
              <w:t>АК</w:t>
            </w:r>
          </w:p>
          <w:p w:rsidR="00B1124F" w:rsidRPr="00D70AEA" w:rsidRDefault="00B1124F" w:rsidP="00B1124F">
            <w:pPr>
              <w:autoSpaceDE w:val="0"/>
              <w:autoSpaceDN w:val="0"/>
              <w:adjustRightInd w:val="0"/>
              <w:jc w:val="both"/>
              <w:rPr>
                <w:rFonts w:eastAsia="TimesNewRomanPS-BoldMT"/>
                <w:bCs/>
              </w:rPr>
            </w:pPr>
            <w:r>
              <w:rPr>
                <w:rFonts w:eastAsia="TimesNewRomanPS-BoldMT"/>
                <w:bCs/>
              </w:rPr>
              <w:t>ББ</w:t>
            </w:r>
          </w:p>
        </w:tc>
      </w:tr>
      <w:tr w:rsidR="005075F9" w:rsidRPr="00D70AEA" w:rsidTr="005676E4">
        <w:tc>
          <w:tcPr>
            <w:tcW w:w="9571" w:type="dxa"/>
            <w:gridSpan w:val="2"/>
            <w:tcBorders>
              <w:top w:val="single" w:sz="4" w:space="0" w:color="auto"/>
              <w:left w:val="single" w:sz="4" w:space="0" w:color="auto"/>
              <w:bottom w:val="single" w:sz="4" w:space="0" w:color="auto"/>
              <w:right w:val="single" w:sz="4" w:space="0" w:color="auto"/>
            </w:tcBorders>
          </w:tcPr>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Особые клинические ситуации</w:t>
            </w:r>
          </w:p>
        </w:tc>
      </w:tr>
      <w:tr w:rsidR="005075F9" w:rsidRPr="00D70AEA" w:rsidTr="005676E4">
        <w:tc>
          <w:tcPr>
            <w:tcW w:w="4785" w:type="dxa"/>
            <w:tcBorders>
              <w:top w:val="single" w:sz="4" w:space="0" w:color="auto"/>
              <w:left w:val="single" w:sz="4" w:space="0" w:color="auto"/>
              <w:bottom w:val="single" w:sz="4" w:space="0" w:color="auto"/>
              <w:right w:val="single" w:sz="4" w:space="0" w:color="auto"/>
            </w:tcBorders>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Пожилые</w:t>
            </w:r>
            <w:r w:rsidR="00900952">
              <w:rPr>
                <w:rFonts w:eastAsia="TimesNewRomanPS-BoldMT"/>
                <w:bCs/>
              </w:rPr>
              <w:t>,</w:t>
            </w:r>
            <w:r w:rsidR="00E202B7">
              <w:rPr>
                <w:rFonts w:eastAsia="TimesNewRomanPS-BoldMT"/>
                <w:bCs/>
              </w:rPr>
              <w:t xml:space="preserve"> </w:t>
            </w:r>
            <w:r w:rsidRPr="00D70AEA">
              <w:rPr>
                <w:rFonts w:eastAsia="TimesNewRomanPS-BoldMT"/>
                <w:bCs/>
              </w:rPr>
              <w:t>ИСАГ</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Метаболический синдром</w:t>
            </w:r>
          </w:p>
          <w:p w:rsidR="009D3028" w:rsidRDefault="009D3028" w:rsidP="00D2326B">
            <w:pPr>
              <w:autoSpaceDE w:val="0"/>
              <w:autoSpaceDN w:val="0"/>
              <w:adjustRightInd w:val="0"/>
              <w:jc w:val="both"/>
              <w:rPr>
                <w:rFonts w:eastAsia="TimesNewRomanPS-BoldMT"/>
                <w:bCs/>
              </w:rPr>
            </w:pP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Сахарный диабет</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Беременность</w:t>
            </w:r>
          </w:p>
        </w:tc>
        <w:tc>
          <w:tcPr>
            <w:tcW w:w="4786" w:type="dxa"/>
            <w:tcBorders>
              <w:top w:val="single" w:sz="4" w:space="0" w:color="auto"/>
              <w:left w:val="single" w:sz="4" w:space="0" w:color="auto"/>
              <w:bottom w:val="single" w:sz="4" w:space="0" w:color="auto"/>
              <w:right w:val="single" w:sz="4" w:space="0" w:color="auto"/>
            </w:tcBorders>
          </w:tcPr>
          <w:p w:rsidR="005075F9" w:rsidRPr="00D70AEA" w:rsidRDefault="00E202B7" w:rsidP="00D2326B">
            <w:pPr>
              <w:autoSpaceDE w:val="0"/>
              <w:autoSpaceDN w:val="0"/>
              <w:adjustRightInd w:val="0"/>
              <w:jc w:val="both"/>
              <w:rPr>
                <w:rFonts w:eastAsia="TimesNewRomanPS-BoldMT"/>
                <w:bCs/>
              </w:rPr>
            </w:pPr>
            <w:r w:rsidRPr="00E202B7">
              <w:rPr>
                <w:rFonts w:eastAsia="TimesNewRomanPS-BoldMT"/>
                <w:bCs/>
              </w:rPr>
              <w:t>БРА,</w:t>
            </w:r>
            <w:r>
              <w:rPr>
                <w:rFonts w:eastAsia="TimesNewRomanPS-BoldMT"/>
                <w:bCs/>
              </w:rPr>
              <w:t xml:space="preserve"> </w:t>
            </w:r>
            <w:r w:rsidR="005075F9" w:rsidRPr="00D70AEA">
              <w:rPr>
                <w:rFonts w:eastAsia="TimesNewRomanPS-BoldMT"/>
                <w:bCs/>
              </w:rPr>
              <w:t>АК, диуретики</w:t>
            </w:r>
          </w:p>
          <w:p w:rsidR="005075F9" w:rsidRPr="00D70AEA" w:rsidRDefault="008514E2" w:rsidP="00D2326B">
            <w:pPr>
              <w:autoSpaceDE w:val="0"/>
              <w:autoSpaceDN w:val="0"/>
              <w:adjustRightInd w:val="0"/>
              <w:jc w:val="both"/>
              <w:rPr>
                <w:rFonts w:eastAsia="TimesNewRomanPS-BoldMT"/>
                <w:bCs/>
              </w:rPr>
            </w:pPr>
            <w:r>
              <w:rPr>
                <w:rFonts w:eastAsia="TimesNewRomanPS-BoldMT"/>
                <w:bCs/>
              </w:rPr>
              <w:t xml:space="preserve">БРА, ИАПФ, </w:t>
            </w:r>
            <w:r w:rsidR="005075F9" w:rsidRPr="00D70AEA">
              <w:rPr>
                <w:rFonts w:eastAsia="TimesNewRomanPS-BoldMT"/>
                <w:bCs/>
              </w:rPr>
              <w:t xml:space="preserve">АК, </w:t>
            </w:r>
            <w:r w:rsidR="005075F9" w:rsidRPr="00616D6F">
              <w:rPr>
                <w:rFonts w:eastAsia="TimesNewRomanPS-BoldMT"/>
                <w:bCs/>
              </w:rPr>
              <w:t>диуретики</w:t>
            </w:r>
            <w:r w:rsidR="00616D6F" w:rsidRPr="00616D6F">
              <w:rPr>
                <w:rFonts w:eastAsia="TimesNewRomanPS-BoldMT"/>
                <w:bCs/>
              </w:rPr>
              <w:t xml:space="preserve"> (дополнительно)</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БРА, ИАПФ, АК</w:t>
            </w:r>
          </w:p>
          <w:p w:rsidR="005075F9" w:rsidRPr="00D70AEA" w:rsidRDefault="00E202B7" w:rsidP="00D2326B">
            <w:pPr>
              <w:autoSpaceDE w:val="0"/>
              <w:autoSpaceDN w:val="0"/>
              <w:adjustRightInd w:val="0"/>
              <w:jc w:val="both"/>
              <w:rPr>
                <w:rFonts w:eastAsia="TimesNewRomanPS-BoldMT"/>
                <w:bCs/>
              </w:rPr>
            </w:pPr>
            <w:r>
              <w:rPr>
                <w:rFonts w:eastAsia="TimesNewRomanPS-BoldMT"/>
                <w:bCs/>
              </w:rPr>
              <w:t>метилдопа, АК</w:t>
            </w:r>
            <w:r w:rsidR="009D3028">
              <w:rPr>
                <w:rFonts w:eastAsia="TimesNewRomanPS-BoldMT"/>
                <w:bCs/>
              </w:rPr>
              <w:t xml:space="preserve"> (нифедипин)</w:t>
            </w:r>
            <w:r w:rsidR="00C77D77">
              <w:rPr>
                <w:rFonts w:eastAsia="TimesNewRomanPS-BoldMT"/>
                <w:bCs/>
              </w:rPr>
              <w:t>, ББ</w:t>
            </w:r>
            <w:r w:rsidR="00645D99">
              <w:rPr>
                <w:rFonts w:eastAsia="TimesNewRomanPS-BoldMT"/>
                <w:bCs/>
              </w:rPr>
              <w:t xml:space="preserve"> </w:t>
            </w:r>
            <w:r w:rsidR="00C77D77">
              <w:rPr>
                <w:rFonts w:eastAsia="TimesNewRomanPS-BoldMT"/>
                <w:bCs/>
              </w:rPr>
              <w:t>(бисопролол, небиволол)</w:t>
            </w:r>
          </w:p>
        </w:tc>
      </w:tr>
    </w:tbl>
    <w:p w:rsidR="005075F9" w:rsidRPr="00D70AEA" w:rsidRDefault="005075F9" w:rsidP="005075F9">
      <w:pPr>
        <w:autoSpaceDE w:val="0"/>
        <w:autoSpaceDN w:val="0"/>
        <w:adjustRightInd w:val="0"/>
        <w:jc w:val="both"/>
        <w:rPr>
          <w:rFonts w:eastAsia="TimesNewRomanPS-BoldMT"/>
          <w:b/>
          <w:bCs/>
        </w:rPr>
      </w:pPr>
    </w:p>
    <w:p w:rsidR="00900952" w:rsidRDefault="005075F9" w:rsidP="00900952">
      <w:pPr>
        <w:autoSpaceDE w:val="0"/>
        <w:autoSpaceDN w:val="0"/>
        <w:adjustRightInd w:val="0"/>
        <w:spacing w:line="360" w:lineRule="auto"/>
        <w:ind w:firstLine="708"/>
        <w:jc w:val="both"/>
        <w:rPr>
          <w:rFonts w:eastAsia="TimesNewRomanPS-BoldMT"/>
          <w:bCs/>
        </w:rPr>
      </w:pPr>
      <w:r w:rsidRPr="0094774E">
        <w:rPr>
          <w:rFonts w:eastAsia="TimesNewRomanPS-BoldMT"/>
          <w:bCs/>
        </w:rPr>
        <w:t xml:space="preserve">В каждой конкретной клинической ситуации необходимо учитывать особенности действия различных классов АГП, </w:t>
      </w:r>
      <w:r w:rsidR="00900952">
        <w:rPr>
          <w:rFonts w:eastAsia="TimesNewRomanPS-BoldMT"/>
          <w:bCs/>
        </w:rPr>
        <w:t xml:space="preserve">установленных в РКИ. </w:t>
      </w:r>
    </w:p>
    <w:p w:rsidR="005075F9" w:rsidRPr="00B26993" w:rsidRDefault="00B26993" w:rsidP="00900952">
      <w:pPr>
        <w:autoSpaceDE w:val="0"/>
        <w:autoSpaceDN w:val="0"/>
        <w:adjustRightInd w:val="0"/>
        <w:spacing w:line="360" w:lineRule="auto"/>
        <w:ind w:firstLine="708"/>
        <w:jc w:val="both"/>
        <w:rPr>
          <w:rFonts w:eastAsia="TimesNewRomanPS-BoldMT"/>
          <w:b/>
          <w:bCs/>
          <w:i/>
        </w:rPr>
      </w:pPr>
      <w:r>
        <w:rPr>
          <w:rFonts w:eastAsia="TimesNewRomanPS-BoldMT"/>
          <w:b/>
          <w:bCs/>
          <w:i/>
        </w:rPr>
        <w:t xml:space="preserve"> </w:t>
      </w:r>
      <w:r w:rsidR="007B0A7B">
        <w:rPr>
          <w:rFonts w:eastAsia="TimesNewRomanPS-BoldMT"/>
          <w:b/>
          <w:bCs/>
          <w:i/>
        </w:rPr>
        <w:t>Ингибиторы АПФ и БРА</w:t>
      </w:r>
      <w:r w:rsidR="005075F9" w:rsidRPr="00B26993">
        <w:rPr>
          <w:rFonts w:eastAsia="TimesNewRomanPS-BoldMT"/>
          <w:b/>
          <w:bCs/>
          <w:i/>
        </w:rPr>
        <w:t xml:space="preserve">. </w:t>
      </w:r>
    </w:p>
    <w:p w:rsidR="00A5406C" w:rsidRDefault="00A5406C" w:rsidP="00B26993">
      <w:pPr>
        <w:tabs>
          <w:tab w:val="left" w:pos="1276"/>
        </w:tabs>
        <w:autoSpaceDE w:val="0"/>
        <w:autoSpaceDN w:val="0"/>
        <w:adjustRightInd w:val="0"/>
        <w:spacing w:line="360" w:lineRule="auto"/>
        <w:ind w:firstLine="708"/>
        <w:jc w:val="both"/>
        <w:rPr>
          <w:lang w:eastAsia="ru-RU"/>
        </w:rPr>
      </w:pPr>
      <w:r>
        <w:rPr>
          <w:rFonts w:eastAsia="TimesNewRomanPS-BoldMT"/>
          <w:bCs/>
        </w:rPr>
        <w:t xml:space="preserve">ИАПФ </w:t>
      </w:r>
      <w:r w:rsidR="007B0A7B">
        <w:rPr>
          <w:rFonts w:eastAsia="TimesNewRomanPS-BoldMT"/>
          <w:bCs/>
        </w:rPr>
        <w:t xml:space="preserve">и БРА </w:t>
      </w:r>
      <w:r>
        <w:rPr>
          <w:rFonts w:eastAsia="TimesNewRomanPS-BoldMT"/>
          <w:bCs/>
        </w:rPr>
        <w:t>являются  мощным</w:t>
      </w:r>
      <w:r w:rsidR="007B0A7B">
        <w:rPr>
          <w:rFonts w:eastAsia="TimesNewRomanPS-BoldMT"/>
          <w:bCs/>
        </w:rPr>
        <w:t>и</w:t>
      </w:r>
      <w:r w:rsidR="003725B1">
        <w:rPr>
          <w:rFonts w:eastAsia="TimesNewRomanPS-BoldMT"/>
          <w:bCs/>
        </w:rPr>
        <w:t xml:space="preserve"> и наиболее часто используемыми</w:t>
      </w:r>
      <w:r>
        <w:rPr>
          <w:rFonts w:eastAsia="TimesNewRomanPS-BoldMT"/>
          <w:bCs/>
        </w:rPr>
        <w:t xml:space="preserve"> класс</w:t>
      </w:r>
      <w:r w:rsidR="007B0A7B">
        <w:rPr>
          <w:rFonts w:eastAsia="TimesNewRomanPS-BoldMT"/>
          <w:bCs/>
        </w:rPr>
        <w:t>ами</w:t>
      </w:r>
      <w:r>
        <w:rPr>
          <w:rFonts w:eastAsia="TimesNewRomanPS-BoldMT"/>
          <w:bCs/>
        </w:rPr>
        <w:t xml:space="preserve"> </w:t>
      </w:r>
      <w:r w:rsidR="003725B1">
        <w:rPr>
          <w:rFonts w:eastAsia="TimesNewRomanPS-BoldMT"/>
          <w:bCs/>
        </w:rPr>
        <w:t xml:space="preserve"> препаратов </w:t>
      </w:r>
      <w:r>
        <w:rPr>
          <w:rFonts w:eastAsia="TimesNewRomanPS-BoldMT"/>
          <w:bCs/>
        </w:rPr>
        <w:t xml:space="preserve">для лечения АГ с большой доказательной базой в отношении </w:t>
      </w:r>
      <w:r w:rsidR="003725B1">
        <w:rPr>
          <w:rFonts w:eastAsia="TimesNewRomanPS-BoldMT"/>
          <w:bCs/>
        </w:rPr>
        <w:t>кардио-, н</w:t>
      </w:r>
      <w:r w:rsidR="00645D99">
        <w:rPr>
          <w:rFonts w:eastAsia="TimesNewRomanPS-BoldMT"/>
          <w:bCs/>
        </w:rPr>
        <w:t>е</w:t>
      </w:r>
      <w:r w:rsidR="003725B1">
        <w:rPr>
          <w:rFonts w:eastAsia="TimesNewRomanPS-BoldMT"/>
          <w:bCs/>
        </w:rPr>
        <w:t xml:space="preserve">фропротекции и </w:t>
      </w:r>
      <w:r>
        <w:rPr>
          <w:rFonts w:eastAsia="TimesNewRomanPS-BoldMT"/>
          <w:bCs/>
        </w:rPr>
        <w:t xml:space="preserve">снижения риска ССО. В большом количестве РКИ </w:t>
      </w:r>
      <w:r w:rsidR="003725B1">
        <w:rPr>
          <w:rFonts w:eastAsia="TimesNewRomanPS-BoldMT"/>
          <w:bCs/>
        </w:rPr>
        <w:t xml:space="preserve">показана </w:t>
      </w:r>
      <w:r>
        <w:rPr>
          <w:rFonts w:eastAsia="TimesNewRomanPS-BoldMT"/>
          <w:bCs/>
        </w:rPr>
        <w:t xml:space="preserve">их </w:t>
      </w:r>
      <w:r w:rsidR="003725B1">
        <w:rPr>
          <w:rFonts w:eastAsia="TimesNewRomanPS-BoldMT"/>
          <w:bCs/>
        </w:rPr>
        <w:t xml:space="preserve"> </w:t>
      </w:r>
      <w:r>
        <w:rPr>
          <w:rFonts w:eastAsia="TimesNewRomanPS-BoldMT"/>
          <w:bCs/>
        </w:rPr>
        <w:t xml:space="preserve"> способность</w:t>
      </w:r>
      <w:r w:rsidR="003725B1">
        <w:rPr>
          <w:rFonts w:eastAsia="TimesNewRomanPS-BoldMT"/>
          <w:bCs/>
        </w:rPr>
        <w:t xml:space="preserve"> замедлять темп развития и</w:t>
      </w:r>
      <w:r w:rsidR="005075F9" w:rsidRPr="003C423B">
        <w:rPr>
          <w:rFonts w:eastAsia="TimesNewRomanPS-BoldMT"/>
          <w:bCs/>
        </w:rPr>
        <w:t xml:space="preserve"> прогрессирования </w:t>
      </w:r>
      <w:r>
        <w:rPr>
          <w:rFonts w:eastAsia="TimesNewRomanPS-BoldMT"/>
          <w:bCs/>
        </w:rPr>
        <w:t>ПОМ</w:t>
      </w:r>
      <w:r w:rsidR="005075F9" w:rsidRPr="003C423B">
        <w:rPr>
          <w:rFonts w:eastAsia="TimesNewRomanPS-BoldMT"/>
          <w:bCs/>
        </w:rPr>
        <w:t xml:space="preserve"> </w:t>
      </w:r>
      <w:r>
        <w:rPr>
          <w:rFonts w:eastAsia="TimesNewRomanPS-BoldMT"/>
          <w:bCs/>
        </w:rPr>
        <w:t>(</w:t>
      </w:r>
      <w:r w:rsidR="005075F9" w:rsidRPr="003C423B">
        <w:rPr>
          <w:rFonts w:eastAsia="TimesNewRomanPS-BoldMT"/>
          <w:bCs/>
        </w:rPr>
        <w:t>ГЛЖ</w:t>
      </w:r>
      <w:r w:rsidR="003725B1">
        <w:rPr>
          <w:rFonts w:eastAsia="TimesNewRomanPS-BoldMT"/>
          <w:bCs/>
        </w:rPr>
        <w:t>,</w:t>
      </w:r>
      <w:r w:rsidR="005075F9" w:rsidRPr="003C423B">
        <w:rPr>
          <w:rFonts w:eastAsia="TimesNewRomanPS-BoldMT"/>
          <w:bCs/>
        </w:rPr>
        <w:t xml:space="preserve"> включая ее фиброзн</w:t>
      </w:r>
      <w:r>
        <w:rPr>
          <w:rFonts w:eastAsia="TimesNewRomanPS-BoldMT"/>
          <w:bCs/>
        </w:rPr>
        <w:t xml:space="preserve">ый компонент, </w:t>
      </w:r>
      <w:r w:rsidR="003725B1">
        <w:rPr>
          <w:rFonts w:eastAsia="TimesNewRomanPS-BoldMT"/>
          <w:bCs/>
        </w:rPr>
        <w:t>уменьшение</w:t>
      </w:r>
      <w:r w:rsidR="005075F9" w:rsidRPr="003C423B">
        <w:rPr>
          <w:rFonts w:eastAsia="TimesNewRomanPS-BoldMT"/>
          <w:bCs/>
        </w:rPr>
        <w:t xml:space="preserve"> </w:t>
      </w:r>
      <w:r w:rsidR="00284B25">
        <w:rPr>
          <w:rFonts w:eastAsia="TimesNewRomanPS-BoldMT"/>
          <w:bCs/>
        </w:rPr>
        <w:t xml:space="preserve"> </w:t>
      </w:r>
      <w:r w:rsidR="005075F9" w:rsidRPr="003C423B">
        <w:rPr>
          <w:rFonts w:eastAsia="TimesNewRomanPS-BoldMT"/>
          <w:bCs/>
        </w:rPr>
        <w:t xml:space="preserve"> МАУ и протеинурии</w:t>
      </w:r>
      <w:r>
        <w:rPr>
          <w:rFonts w:eastAsia="TimesNewRomanPS-BoldMT"/>
          <w:bCs/>
        </w:rPr>
        <w:t xml:space="preserve">, замедление </w:t>
      </w:r>
      <w:r w:rsidR="003725B1">
        <w:rPr>
          <w:rFonts w:eastAsia="TimesNewRomanPS-BoldMT"/>
          <w:bCs/>
        </w:rPr>
        <w:t xml:space="preserve">темпа </w:t>
      </w:r>
      <w:r>
        <w:rPr>
          <w:rFonts w:eastAsia="TimesNewRomanPS-BoldMT"/>
          <w:bCs/>
        </w:rPr>
        <w:t>снижения функции почек)</w:t>
      </w:r>
      <w:r w:rsidR="005075F9" w:rsidRPr="003C423B">
        <w:rPr>
          <w:rFonts w:eastAsia="TimesNewRomanPS-BoldMT"/>
          <w:bCs/>
        </w:rPr>
        <w:t xml:space="preserve">. </w:t>
      </w:r>
      <w:r>
        <w:rPr>
          <w:rFonts w:eastAsia="TimesNewRomanPS-BoldMT"/>
          <w:bCs/>
        </w:rPr>
        <w:t xml:space="preserve">Для </w:t>
      </w:r>
      <w:r w:rsidR="007B0A7B">
        <w:rPr>
          <w:rFonts w:eastAsia="TimesNewRomanPS-BoldMT"/>
          <w:bCs/>
        </w:rPr>
        <w:t>ИАПФ</w:t>
      </w:r>
      <w:r>
        <w:rPr>
          <w:rFonts w:eastAsia="TimesNewRomanPS-BoldMT"/>
          <w:bCs/>
        </w:rPr>
        <w:t xml:space="preserve"> </w:t>
      </w:r>
      <w:r w:rsidR="003725B1">
        <w:rPr>
          <w:rFonts w:eastAsia="TimesNewRomanPS-BoldMT"/>
          <w:bCs/>
        </w:rPr>
        <w:t>п</w:t>
      </w:r>
      <w:r>
        <w:rPr>
          <w:rFonts w:eastAsia="TimesNewRomanPS-BoldMT"/>
          <w:bCs/>
        </w:rPr>
        <w:t>оказана способность сниж</w:t>
      </w:r>
      <w:r w:rsidR="0045176A">
        <w:rPr>
          <w:rFonts w:eastAsia="TimesNewRomanPS-BoldMT"/>
          <w:bCs/>
        </w:rPr>
        <w:t>ения</w:t>
      </w:r>
      <w:r>
        <w:rPr>
          <w:rFonts w:eastAsia="TimesNewRomanPS-BoldMT"/>
          <w:bCs/>
        </w:rPr>
        <w:t xml:space="preserve"> риск</w:t>
      </w:r>
      <w:r w:rsidR="0045176A">
        <w:rPr>
          <w:rFonts w:eastAsia="TimesNewRomanPS-BoldMT"/>
          <w:bCs/>
        </w:rPr>
        <w:t>а</w:t>
      </w:r>
      <w:r>
        <w:rPr>
          <w:rFonts w:eastAsia="TimesNewRomanPS-BoldMT"/>
          <w:bCs/>
        </w:rPr>
        <w:t xml:space="preserve"> развития ССО, связанн</w:t>
      </w:r>
      <w:r w:rsidR="003725B1">
        <w:rPr>
          <w:rFonts w:eastAsia="TimesNewRomanPS-BoldMT"/>
          <w:bCs/>
        </w:rPr>
        <w:t>ых</w:t>
      </w:r>
      <w:r>
        <w:rPr>
          <w:rFonts w:eastAsia="TimesNewRomanPS-BoldMT"/>
          <w:bCs/>
        </w:rPr>
        <w:t xml:space="preserve"> с </w:t>
      </w:r>
      <w:r w:rsidR="00D16386">
        <w:rPr>
          <w:rFonts w:eastAsia="TimesNewRomanPS-BoldMT"/>
          <w:bCs/>
        </w:rPr>
        <w:t>атеросклерозом</w:t>
      </w:r>
      <w:r w:rsidR="00645D99">
        <w:rPr>
          <w:rFonts w:eastAsia="TimesNewRomanPS-BoldMT"/>
          <w:bCs/>
        </w:rPr>
        <w:t>.</w:t>
      </w:r>
      <w:r w:rsidR="00D16386">
        <w:rPr>
          <w:rFonts w:eastAsia="TimesNewRomanPS-BoldMT"/>
          <w:bCs/>
        </w:rPr>
        <w:t xml:space="preserve"> </w:t>
      </w:r>
      <w:r>
        <w:rPr>
          <w:lang w:eastAsia="ru-RU"/>
        </w:rPr>
        <w:t>К</w:t>
      </w:r>
      <w:r w:rsidRPr="002F2358">
        <w:rPr>
          <w:lang w:eastAsia="ru-RU"/>
        </w:rPr>
        <w:t xml:space="preserve"> </w:t>
      </w:r>
      <w:r>
        <w:rPr>
          <w:lang w:eastAsia="ru-RU"/>
        </w:rPr>
        <w:t>дополнительным</w:t>
      </w:r>
      <w:r w:rsidRPr="002F2358">
        <w:rPr>
          <w:lang w:eastAsia="ru-RU"/>
        </w:rPr>
        <w:t xml:space="preserve"> </w:t>
      </w:r>
      <w:r>
        <w:rPr>
          <w:lang w:eastAsia="ru-RU"/>
        </w:rPr>
        <w:t>свойствам</w:t>
      </w:r>
      <w:r w:rsidRPr="002F2358">
        <w:rPr>
          <w:lang w:eastAsia="ru-RU"/>
        </w:rPr>
        <w:t xml:space="preserve"> </w:t>
      </w:r>
      <w:r w:rsidR="007B0A7B">
        <w:rPr>
          <w:lang w:eastAsia="ru-RU"/>
        </w:rPr>
        <w:t>И</w:t>
      </w:r>
      <w:r>
        <w:rPr>
          <w:lang w:eastAsia="ru-RU"/>
        </w:rPr>
        <w:t xml:space="preserve">АПФ </w:t>
      </w:r>
      <w:r w:rsidR="007B0A7B">
        <w:rPr>
          <w:lang w:eastAsia="ru-RU"/>
        </w:rPr>
        <w:t xml:space="preserve">и БРА </w:t>
      </w:r>
      <w:r>
        <w:rPr>
          <w:lang w:eastAsia="ru-RU"/>
        </w:rPr>
        <w:t xml:space="preserve">относится </w:t>
      </w:r>
      <w:r w:rsidR="00D16386">
        <w:rPr>
          <w:lang w:eastAsia="ru-RU"/>
        </w:rPr>
        <w:t>их способность улучшать прогноз при ХСН.</w:t>
      </w:r>
      <w:r>
        <w:rPr>
          <w:lang w:eastAsia="ru-RU"/>
        </w:rPr>
        <w:t xml:space="preserve"> </w:t>
      </w:r>
    </w:p>
    <w:p w:rsidR="0082047B" w:rsidRDefault="005075F9" w:rsidP="0082047B">
      <w:pPr>
        <w:tabs>
          <w:tab w:val="left" w:pos="1276"/>
        </w:tabs>
        <w:autoSpaceDE w:val="0"/>
        <w:autoSpaceDN w:val="0"/>
        <w:adjustRightInd w:val="0"/>
        <w:spacing w:line="360" w:lineRule="auto"/>
        <w:ind w:firstLine="708"/>
        <w:jc w:val="both"/>
        <w:rPr>
          <w:rFonts w:eastAsia="TimesNewRomanPS-BoldMT"/>
          <w:bCs/>
        </w:rPr>
      </w:pPr>
      <w:r w:rsidRPr="003C423B">
        <w:rPr>
          <w:rFonts w:eastAsia="TimesNewRomanPS-BoldMT"/>
          <w:bCs/>
        </w:rPr>
        <w:t>Наиболее выраженное антигипертенз</w:t>
      </w:r>
      <w:r w:rsidR="00284B25">
        <w:rPr>
          <w:rFonts w:eastAsia="TimesNewRomanPS-BoldMT"/>
          <w:bCs/>
        </w:rPr>
        <w:t>ивное действие ИАПФ оказывают у</w:t>
      </w:r>
      <w:r w:rsidRPr="003C423B">
        <w:rPr>
          <w:rFonts w:eastAsia="TimesNewRomanPS-BoldMT"/>
          <w:bCs/>
        </w:rPr>
        <w:t xml:space="preserve"> пациентов с повышенной активностью ренин-ангиотензин-альдостероновой системы (РААС). Но ИАПФ не могут полностью подавить избыточную а</w:t>
      </w:r>
      <w:r w:rsidR="00846F24">
        <w:rPr>
          <w:rFonts w:eastAsia="TimesNewRomanPS-BoldMT"/>
          <w:bCs/>
        </w:rPr>
        <w:t xml:space="preserve">ктивность РААС, т.к. до 70-80% ангиотензина </w:t>
      </w:r>
      <w:r w:rsidRPr="003C423B">
        <w:rPr>
          <w:rFonts w:eastAsia="TimesNewRomanPS-BoldMT"/>
          <w:bCs/>
        </w:rPr>
        <w:t>II синтезируется</w:t>
      </w:r>
      <w:r w:rsidR="007B0A7B">
        <w:rPr>
          <w:rFonts w:eastAsia="TimesNewRomanPS-BoldMT"/>
          <w:bCs/>
        </w:rPr>
        <w:t xml:space="preserve"> в органах и тканях без участия</w:t>
      </w:r>
      <w:r w:rsidRPr="003C423B">
        <w:rPr>
          <w:rFonts w:eastAsia="TimesNewRomanPS-BoldMT"/>
          <w:bCs/>
        </w:rPr>
        <w:t xml:space="preserve"> АПФ с помощью других ферментов (химаза, катепсин и т.д.), а при лечении ИАПФ синте</w:t>
      </w:r>
      <w:r w:rsidR="00846F24">
        <w:rPr>
          <w:rFonts w:eastAsia="TimesNewRomanPS-BoldMT"/>
          <w:bCs/>
        </w:rPr>
        <w:t>з ангиотензина II может переключаться с АПФ-</w:t>
      </w:r>
      <w:r w:rsidRPr="003C423B">
        <w:rPr>
          <w:rFonts w:eastAsia="TimesNewRomanPS-BoldMT"/>
          <w:bCs/>
        </w:rPr>
        <w:t xml:space="preserve">зависимого пути на химазный. Это объясняет возможность </w:t>
      </w:r>
      <w:r w:rsidR="007B0A7B">
        <w:rPr>
          <w:rFonts w:eastAsia="TimesNewRomanPS-BoldMT"/>
          <w:bCs/>
        </w:rPr>
        <w:t xml:space="preserve">феномена </w:t>
      </w:r>
      <w:r w:rsidRPr="003C423B">
        <w:rPr>
          <w:rFonts w:eastAsia="TimesNewRomanPS-BoldMT"/>
          <w:bCs/>
        </w:rPr>
        <w:t>"ускользания" антигипертензивного эффекта</w:t>
      </w:r>
      <w:r w:rsidR="00846F24">
        <w:rPr>
          <w:rFonts w:eastAsia="TimesNewRomanPS-BoldMT"/>
          <w:bCs/>
        </w:rPr>
        <w:t xml:space="preserve"> (АГЭ)</w:t>
      </w:r>
      <w:r w:rsidRPr="003C423B">
        <w:rPr>
          <w:rFonts w:eastAsia="TimesNewRomanPS-BoldMT"/>
          <w:bCs/>
        </w:rPr>
        <w:t xml:space="preserve"> при лечении ИАПФ, особенно на фоне высокосолевой диеты и служит обоснованием для применения препаратов, подавляющих активность</w:t>
      </w:r>
      <w:r w:rsidR="0082047B">
        <w:rPr>
          <w:rFonts w:eastAsia="TimesNewRomanPS-BoldMT"/>
          <w:bCs/>
        </w:rPr>
        <w:t xml:space="preserve"> </w:t>
      </w:r>
      <w:r w:rsidR="00846F24">
        <w:rPr>
          <w:rFonts w:eastAsia="TimesNewRomanPS-BoldMT"/>
          <w:bCs/>
        </w:rPr>
        <w:t xml:space="preserve">ангиотензина </w:t>
      </w:r>
      <w:r w:rsidRPr="003C423B">
        <w:rPr>
          <w:rFonts w:eastAsia="TimesNewRomanPS-BoldMT"/>
          <w:bCs/>
        </w:rPr>
        <w:t>II</w:t>
      </w:r>
      <w:r w:rsidR="00846F24">
        <w:rPr>
          <w:rFonts w:eastAsia="TimesNewRomanPS-BoldMT"/>
          <w:bCs/>
        </w:rPr>
        <w:t>,</w:t>
      </w:r>
      <w:r w:rsidRPr="003C423B">
        <w:rPr>
          <w:rFonts w:eastAsia="TimesNewRomanPS-BoldMT"/>
          <w:bCs/>
        </w:rPr>
        <w:t xml:space="preserve"> независимо от пути его образ</w:t>
      </w:r>
      <w:r w:rsidR="007B0A7B">
        <w:rPr>
          <w:rFonts w:eastAsia="TimesNewRomanPS-BoldMT"/>
          <w:bCs/>
        </w:rPr>
        <w:t>ования. Помимо этого И</w:t>
      </w:r>
      <w:r w:rsidRPr="003C423B">
        <w:rPr>
          <w:rFonts w:eastAsia="TimesNewRomanPS-BoldMT"/>
          <w:bCs/>
        </w:rPr>
        <w:t xml:space="preserve">АПФ влияют на деградацию брадикинина, что с одной стороны усиливает их </w:t>
      </w:r>
      <w:r w:rsidR="00846F24">
        <w:rPr>
          <w:rFonts w:eastAsia="TimesNewRomanPS-BoldMT"/>
          <w:bCs/>
        </w:rPr>
        <w:t>АГЭ</w:t>
      </w:r>
      <w:r w:rsidRPr="003C423B">
        <w:rPr>
          <w:rFonts w:eastAsia="TimesNewRomanPS-BoldMT"/>
          <w:bCs/>
        </w:rPr>
        <w:t xml:space="preserve">, а с другой  приводит к развитию </w:t>
      </w:r>
      <w:r w:rsidR="0082047B">
        <w:rPr>
          <w:rFonts w:eastAsia="TimesNewRomanPS-BoldMT"/>
          <w:bCs/>
        </w:rPr>
        <w:t>побочных эффектов (</w:t>
      </w:r>
      <w:r w:rsidRPr="003C423B">
        <w:rPr>
          <w:rFonts w:eastAsia="TimesNewRomanPS-BoldMT"/>
          <w:bCs/>
        </w:rPr>
        <w:t>сухой кашель и ангионевротический отёк</w:t>
      </w:r>
      <w:r w:rsidR="0082047B">
        <w:rPr>
          <w:rFonts w:eastAsia="TimesNewRomanPS-BoldMT"/>
          <w:bCs/>
        </w:rPr>
        <w:t>)</w:t>
      </w:r>
      <w:r w:rsidRPr="003C423B">
        <w:rPr>
          <w:rFonts w:eastAsia="TimesNewRomanPS-BoldMT"/>
          <w:bCs/>
        </w:rPr>
        <w:t>.</w:t>
      </w:r>
    </w:p>
    <w:p w:rsidR="001A2FD8" w:rsidRDefault="005075F9" w:rsidP="007B0A7B">
      <w:pPr>
        <w:autoSpaceDE w:val="0"/>
        <w:autoSpaceDN w:val="0"/>
        <w:adjustRightInd w:val="0"/>
        <w:spacing w:line="360" w:lineRule="auto"/>
        <w:jc w:val="both"/>
        <w:rPr>
          <w:rFonts w:eastAsia="TimesNewRomanPS-BoldMT"/>
          <w:bCs/>
        </w:rPr>
      </w:pPr>
      <w:r w:rsidRPr="003C423B">
        <w:rPr>
          <w:rFonts w:eastAsia="TimesNewRomanPS-BoldMT"/>
          <w:bCs/>
        </w:rPr>
        <w:t xml:space="preserve"> </w:t>
      </w:r>
      <w:r w:rsidR="0082047B">
        <w:rPr>
          <w:rFonts w:eastAsia="TimesNewRomanPS-BoldMT"/>
          <w:bCs/>
        </w:rPr>
        <w:tab/>
      </w:r>
      <w:r w:rsidR="00846F24">
        <w:rPr>
          <w:rFonts w:eastAsia="TimesNewRomanPS-BoldMT"/>
          <w:bCs/>
        </w:rPr>
        <w:t>АГЭ</w:t>
      </w:r>
      <w:r w:rsidRPr="003C423B">
        <w:rPr>
          <w:rFonts w:eastAsia="TimesNewRomanPS-BoldMT"/>
          <w:bCs/>
        </w:rPr>
        <w:t xml:space="preserve"> БРА не зависит от активности РААС, пола и возраста пациента. У БРА нет </w:t>
      </w:r>
      <w:r w:rsidR="007B0A7B">
        <w:rPr>
          <w:rFonts w:eastAsia="TimesNewRomanPS-BoldMT"/>
          <w:bCs/>
        </w:rPr>
        <w:t xml:space="preserve">феномена </w:t>
      </w:r>
      <w:r w:rsidRPr="003C423B">
        <w:rPr>
          <w:rFonts w:eastAsia="TimesNewRomanPS-BoldMT"/>
          <w:bCs/>
        </w:rPr>
        <w:t>"ускольза</w:t>
      </w:r>
      <w:r w:rsidR="00846F24">
        <w:rPr>
          <w:rFonts w:eastAsia="TimesNewRomanPS-BoldMT"/>
          <w:bCs/>
        </w:rPr>
        <w:t>ния" АГЭ</w:t>
      </w:r>
      <w:r w:rsidRPr="003C423B">
        <w:rPr>
          <w:rFonts w:eastAsia="TimesNewRomanPS-BoldMT"/>
          <w:bCs/>
        </w:rPr>
        <w:t>, т.к. их действие не зависит от пути о</w:t>
      </w:r>
      <w:r w:rsidR="007B0A7B">
        <w:rPr>
          <w:rFonts w:eastAsia="TimesNewRomanPS-BoldMT"/>
          <w:bCs/>
        </w:rPr>
        <w:t>бразования ангиотензина II. Для этого класса препаратов</w:t>
      </w:r>
      <w:r w:rsidRPr="003C423B">
        <w:rPr>
          <w:rFonts w:eastAsia="TimesNewRomanPS-BoldMT"/>
          <w:bCs/>
        </w:rPr>
        <w:t xml:space="preserve"> характерна наиболее высокая приверженность пациентов </w:t>
      </w:r>
      <w:r w:rsidR="007B0A7B">
        <w:rPr>
          <w:rFonts w:eastAsia="TimesNewRomanPS-BoldMT"/>
          <w:bCs/>
        </w:rPr>
        <w:t xml:space="preserve">к </w:t>
      </w:r>
      <w:r w:rsidRPr="003C423B">
        <w:rPr>
          <w:rFonts w:eastAsia="TimesNewRomanPS-BoldMT"/>
          <w:bCs/>
        </w:rPr>
        <w:t xml:space="preserve">лечению за счет высокой эффективности и </w:t>
      </w:r>
      <w:r w:rsidR="007B0A7B">
        <w:rPr>
          <w:rFonts w:eastAsia="TimesNewRomanPS-BoldMT"/>
          <w:bCs/>
        </w:rPr>
        <w:t>меньшего числа побочных эффектов (кашель)</w:t>
      </w:r>
      <w:r w:rsidRPr="003C423B">
        <w:rPr>
          <w:rFonts w:eastAsia="TimesNewRomanPS-BoldMT"/>
          <w:bCs/>
        </w:rPr>
        <w:t xml:space="preserve">. </w:t>
      </w:r>
    </w:p>
    <w:p w:rsidR="007B0A7B" w:rsidRDefault="007B0A7B" w:rsidP="001A2FD8">
      <w:pPr>
        <w:autoSpaceDE w:val="0"/>
        <w:autoSpaceDN w:val="0"/>
        <w:adjustRightInd w:val="0"/>
        <w:spacing w:line="360" w:lineRule="auto"/>
        <w:ind w:firstLine="708"/>
        <w:jc w:val="both"/>
        <w:rPr>
          <w:rFonts w:eastAsia="TimesNewRomanPS-BoldMT"/>
          <w:bCs/>
        </w:rPr>
      </w:pPr>
      <w:r>
        <w:rPr>
          <w:rFonts w:eastAsia="TimesNewRomanPS-BoldMT"/>
          <w:bCs/>
        </w:rPr>
        <w:t xml:space="preserve">ИАПФ </w:t>
      </w:r>
      <w:r w:rsidR="001A2FD8">
        <w:rPr>
          <w:rFonts w:eastAsia="TimesNewRomanPS-BoldMT"/>
          <w:bCs/>
        </w:rPr>
        <w:t>и БРА</w:t>
      </w:r>
      <w:r>
        <w:rPr>
          <w:rFonts w:eastAsia="TimesNewRomanPS-BoldMT"/>
          <w:bCs/>
        </w:rPr>
        <w:t xml:space="preserve"> абсолютно противопоказаны при </w:t>
      </w:r>
      <w:r w:rsidRPr="0094774E">
        <w:rPr>
          <w:rFonts w:eastAsia="TimesNewRomanPS-BoldMT"/>
          <w:bCs/>
        </w:rPr>
        <w:t>бер</w:t>
      </w:r>
      <w:r>
        <w:rPr>
          <w:rFonts w:eastAsia="TimesNewRomanPS-BoldMT"/>
          <w:bCs/>
        </w:rPr>
        <w:t xml:space="preserve">еменности, </w:t>
      </w:r>
      <w:r w:rsidR="00616D6F">
        <w:rPr>
          <w:rFonts w:eastAsia="TimesNewRomanPS-BoldMT"/>
          <w:bCs/>
        </w:rPr>
        <w:t xml:space="preserve">высокой </w:t>
      </w:r>
      <w:r w:rsidRPr="00645D99">
        <w:rPr>
          <w:rFonts w:eastAsia="TimesNewRomanPS-BoldMT"/>
          <w:bCs/>
        </w:rPr>
        <w:t>гиперкалиемии,</w:t>
      </w:r>
      <w:r>
        <w:rPr>
          <w:rFonts w:eastAsia="TimesNewRomanPS-BoldMT"/>
          <w:bCs/>
        </w:rPr>
        <w:t xml:space="preserve"> двустороннем</w:t>
      </w:r>
      <w:r w:rsidRPr="0094774E">
        <w:rPr>
          <w:rFonts w:eastAsia="TimesNewRomanPS-BoldMT"/>
          <w:bCs/>
        </w:rPr>
        <w:t xml:space="preserve"> стеноз</w:t>
      </w:r>
      <w:r>
        <w:rPr>
          <w:rFonts w:eastAsia="TimesNewRomanPS-BoldMT"/>
          <w:bCs/>
        </w:rPr>
        <w:t xml:space="preserve">е </w:t>
      </w:r>
      <w:r w:rsidRPr="0094774E">
        <w:rPr>
          <w:rFonts w:eastAsia="TimesNewRomanPS-BoldMT"/>
          <w:bCs/>
        </w:rPr>
        <w:t>почечных артерий</w:t>
      </w:r>
      <w:r>
        <w:rPr>
          <w:rFonts w:eastAsia="TimesNewRomanPS-BoldMT"/>
          <w:bCs/>
        </w:rPr>
        <w:t xml:space="preserve"> и   ангионевротическом </w:t>
      </w:r>
      <w:r w:rsidRPr="0094774E">
        <w:rPr>
          <w:rFonts w:eastAsia="TimesNewRomanPS-BoldMT"/>
          <w:bCs/>
        </w:rPr>
        <w:t xml:space="preserve"> отек</w:t>
      </w:r>
      <w:r>
        <w:rPr>
          <w:rFonts w:eastAsia="TimesNewRomanPS-BoldMT"/>
          <w:bCs/>
        </w:rPr>
        <w:t>е на их применение в анамнезе.</w:t>
      </w:r>
    </w:p>
    <w:p w:rsidR="005075F9" w:rsidRPr="00B26993" w:rsidRDefault="005075F9" w:rsidP="00A62795">
      <w:pPr>
        <w:pStyle w:val="a3"/>
        <w:autoSpaceDE w:val="0"/>
        <w:autoSpaceDN w:val="0"/>
        <w:adjustRightInd w:val="0"/>
        <w:spacing w:line="360" w:lineRule="auto"/>
        <w:ind w:left="1080" w:hanging="371"/>
        <w:jc w:val="both"/>
        <w:rPr>
          <w:lang w:eastAsia="ru-RU"/>
        </w:rPr>
      </w:pPr>
      <w:r w:rsidRPr="00B26993">
        <w:rPr>
          <w:rFonts w:eastAsia="TimesNewRomanPS-BoldMT"/>
          <w:b/>
          <w:bCs/>
          <w:i/>
        </w:rPr>
        <w:t>Антагонисты кальция</w:t>
      </w:r>
    </w:p>
    <w:p w:rsidR="00863F85" w:rsidRDefault="00846F24" w:rsidP="005075F9">
      <w:pPr>
        <w:autoSpaceDE w:val="0"/>
        <w:autoSpaceDN w:val="0"/>
        <w:adjustRightInd w:val="0"/>
        <w:spacing w:line="360" w:lineRule="auto"/>
        <w:ind w:firstLine="708"/>
        <w:jc w:val="both"/>
        <w:rPr>
          <w:rFonts w:eastAsia="TimesNewRomanPS-BoldMT"/>
          <w:bCs/>
        </w:rPr>
      </w:pPr>
      <w:r>
        <w:rPr>
          <w:rFonts w:eastAsia="TimesNewRomanPS-BoldMT"/>
          <w:bCs/>
        </w:rPr>
        <w:t>АГЭ АК  обусловлен</w:t>
      </w:r>
      <w:r w:rsidR="005075F9">
        <w:rPr>
          <w:rFonts w:eastAsia="TimesNewRomanPS-BoldMT"/>
          <w:bCs/>
        </w:rPr>
        <w:t xml:space="preserve"> </w:t>
      </w:r>
      <w:r w:rsidR="00863F85">
        <w:rPr>
          <w:rFonts w:eastAsia="TimesNewRomanPS-BoldMT"/>
          <w:bCs/>
        </w:rPr>
        <w:t>замедлением тока Са через α1</w:t>
      </w:r>
      <w:r w:rsidR="005075F9" w:rsidRPr="003C423B">
        <w:rPr>
          <w:rFonts w:eastAsia="Arial Unicode MS"/>
          <w:bCs/>
        </w:rPr>
        <w:t xml:space="preserve"> </w:t>
      </w:r>
      <w:r w:rsidR="00863F85">
        <w:rPr>
          <w:rFonts w:eastAsia="TimesNewRomanPS-BoldMT"/>
          <w:bCs/>
        </w:rPr>
        <w:t xml:space="preserve">и α2 адренергические пути и </w:t>
      </w:r>
      <w:r w:rsidR="005075F9" w:rsidRPr="003C423B">
        <w:rPr>
          <w:rFonts w:eastAsia="TimesNewRomanPS-BoldMT"/>
          <w:bCs/>
        </w:rPr>
        <w:t xml:space="preserve"> кальциевые каналы</w:t>
      </w:r>
      <w:r w:rsidR="005075F9">
        <w:rPr>
          <w:rFonts w:eastAsia="TimesNewRomanPS-BoldMT"/>
          <w:bCs/>
        </w:rPr>
        <w:t xml:space="preserve"> </w:t>
      </w:r>
      <w:r w:rsidR="005075F9" w:rsidRPr="003C423B">
        <w:rPr>
          <w:rFonts w:eastAsia="TimesNewRomanPS-BoldMT"/>
          <w:bCs/>
        </w:rPr>
        <w:t xml:space="preserve">периферических сосудов, уменьшением чувствительности артериальных сосудов к эндогенным влияниям </w:t>
      </w:r>
      <w:r w:rsidR="00863F85">
        <w:rPr>
          <w:rFonts w:eastAsia="TimesNewRomanPS-BoldMT"/>
          <w:bCs/>
        </w:rPr>
        <w:t>прессорных аминов</w:t>
      </w:r>
      <w:r w:rsidR="005075F9" w:rsidRPr="003C423B">
        <w:rPr>
          <w:rFonts w:eastAsia="TimesNewRomanPS-BoldMT"/>
          <w:bCs/>
        </w:rPr>
        <w:t>, что приводит к снижению общего периферического сосудистого</w:t>
      </w:r>
      <w:r w:rsidR="005075F9">
        <w:rPr>
          <w:rFonts w:eastAsia="TimesNewRomanPS-BoldMT"/>
          <w:bCs/>
        </w:rPr>
        <w:t xml:space="preserve"> </w:t>
      </w:r>
      <w:r w:rsidR="00863F85">
        <w:rPr>
          <w:rFonts w:eastAsia="TimesNewRomanPS-BoldMT"/>
          <w:bCs/>
        </w:rPr>
        <w:t xml:space="preserve">сопротивления и АД. АК </w:t>
      </w:r>
      <w:r w:rsidR="005075F9" w:rsidRPr="003C423B">
        <w:rPr>
          <w:rFonts w:eastAsia="TimesNewRomanPS-BoldMT"/>
          <w:bCs/>
        </w:rPr>
        <w:t>разделяются на 3 подгруппы в зависимости от химической структуры: 1) дигидропиридины (нифедипин, амлодипин, фелодипин и др.); 2) фенилал</w:t>
      </w:r>
      <w:r w:rsidR="007313BE">
        <w:rPr>
          <w:rFonts w:eastAsia="TimesNewRomanPS-BoldMT"/>
          <w:bCs/>
        </w:rPr>
        <w:t>киламины (верапамил) и 3) бензотиазе</w:t>
      </w:r>
      <w:r w:rsidR="005075F9" w:rsidRPr="003C423B">
        <w:rPr>
          <w:rFonts w:eastAsia="TimesNewRomanPS-BoldMT"/>
          <w:bCs/>
        </w:rPr>
        <w:t>пины (дилтиазем). Имеются значительные различия в способности АК</w:t>
      </w:r>
      <w:r w:rsidR="00863F85">
        <w:rPr>
          <w:rFonts w:eastAsia="TimesNewRomanPS-BoldMT"/>
          <w:bCs/>
        </w:rPr>
        <w:t>, в зависимости от подгруппы,</w:t>
      </w:r>
      <w:r w:rsidR="005075F9" w:rsidRPr="003C423B">
        <w:rPr>
          <w:rFonts w:eastAsia="TimesNewRomanPS-BoldMT"/>
          <w:bCs/>
        </w:rPr>
        <w:t xml:space="preserve"> влиять на миокард, сосудистую стенку и проводящую систему сердца. Дигидропиридины оказывают выраженное селективное действие на мускулатуру сосудов, приводя к расширению периферических артерий, не влияют на проводящую систему сердца и </w:t>
      </w:r>
      <w:r w:rsidR="00863F85">
        <w:rPr>
          <w:rFonts w:eastAsia="TimesNewRomanPS-BoldMT"/>
          <w:bCs/>
        </w:rPr>
        <w:t xml:space="preserve"> </w:t>
      </w:r>
      <w:r w:rsidR="005075F9" w:rsidRPr="003C423B">
        <w:rPr>
          <w:rFonts w:eastAsia="TimesNewRomanPS-BoldMT"/>
          <w:bCs/>
        </w:rPr>
        <w:t xml:space="preserve"> не вызывают </w:t>
      </w:r>
      <w:r w:rsidR="00863F85">
        <w:rPr>
          <w:rFonts w:eastAsia="TimesNewRomanPS-BoldMT"/>
          <w:bCs/>
        </w:rPr>
        <w:t xml:space="preserve">значимого </w:t>
      </w:r>
      <w:r w:rsidR="005075F9" w:rsidRPr="003C423B">
        <w:rPr>
          <w:rFonts w:eastAsia="TimesNewRomanPS-BoldMT"/>
          <w:bCs/>
        </w:rPr>
        <w:t xml:space="preserve">снижения сократительной функции миокарда. Для недигидропиридиновых АК (верапамил и дилтиазем) характерно отрицательное ино- и дромотропное действие. </w:t>
      </w:r>
    </w:p>
    <w:p w:rsidR="005075F9" w:rsidRDefault="005075F9" w:rsidP="005075F9">
      <w:pPr>
        <w:autoSpaceDE w:val="0"/>
        <w:autoSpaceDN w:val="0"/>
        <w:adjustRightInd w:val="0"/>
        <w:spacing w:line="360" w:lineRule="auto"/>
        <w:ind w:firstLine="708"/>
        <w:jc w:val="both"/>
        <w:rPr>
          <w:rFonts w:eastAsia="TimesNewRomanPS-BoldMT"/>
          <w:bCs/>
        </w:rPr>
      </w:pPr>
      <w:r w:rsidRPr="003C423B">
        <w:rPr>
          <w:rFonts w:eastAsia="TimesNewRomanPS-BoldMT"/>
          <w:bCs/>
        </w:rPr>
        <w:t>Все АК метаболически нейтральны и не оказывают отрицательного действия на углеводный, липидный и пуриновый обмен. Помимо антигипертензивного они оказывают антиангинальное и органопротективное действие, тормозят агрегацию тромбоцитов, достоверно уменьш</w:t>
      </w:r>
      <w:r w:rsidR="00863F85">
        <w:rPr>
          <w:rFonts w:eastAsia="TimesNewRomanPS-BoldMT"/>
          <w:bCs/>
        </w:rPr>
        <w:t>ают риск развития инсульта (эффективнее, чем ББ)</w:t>
      </w:r>
      <w:r w:rsidRPr="003C423B">
        <w:rPr>
          <w:rFonts w:eastAsia="TimesNewRomanPS-BoldMT"/>
          <w:bCs/>
        </w:rPr>
        <w:t xml:space="preserve"> и являются препаратами первого выбора у пациентов с</w:t>
      </w:r>
      <w:r>
        <w:rPr>
          <w:rFonts w:eastAsia="TimesNewRomanPS-BoldMT"/>
          <w:bCs/>
        </w:rPr>
        <w:t xml:space="preserve"> </w:t>
      </w:r>
      <w:r w:rsidRPr="003C423B">
        <w:rPr>
          <w:rFonts w:eastAsia="TimesNewRomanPS-BoldMT"/>
          <w:bCs/>
        </w:rPr>
        <w:t>ИСАГ.</w:t>
      </w:r>
    </w:p>
    <w:p w:rsidR="00782D64" w:rsidRDefault="00863F85" w:rsidP="000F2B4E">
      <w:pPr>
        <w:autoSpaceDE w:val="0"/>
        <w:autoSpaceDN w:val="0"/>
        <w:adjustRightInd w:val="0"/>
        <w:spacing w:line="360" w:lineRule="auto"/>
        <w:ind w:firstLine="708"/>
        <w:jc w:val="both"/>
        <w:rPr>
          <w:lang w:eastAsia="ru-RU"/>
        </w:rPr>
      </w:pPr>
      <w:r>
        <w:rPr>
          <w:lang w:eastAsia="ru-RU"/>
        </w:rPr>
        <w:t xml:space="preserve"> АК</w:t>
      </w:r>
      <w:r w:rsidR="00782D64" w:rsidRPr="00782D64">
        <w:rPr>
          <w:lang w:eastAsia="ru-RU"/>
        </w:rPr>
        <w:t xml:space="preserve"> продемонстрировали </w:t>
      </w:r>
      <w:r w:rsidR="00FA6DA1">
        <w:rPr>
          <w:lang w:eastAsia="ru-RU"/>
        </w:rPr>
        <w:t xml:space="preserve">  высокую эффективность </w:t>
      </w:r>
      <w:r w:rsidR="00782D64" w:rsidRPr="00782D64">
        <w:rPr>
          <w:lang w:eastAsia="ru-RU"/>
        </w:rPr>
        <w:t xml:space="preserve">в отношении замедления прогрессирования атеросклероза сонных артерий и уменьшения </w:t>
      </w:r>
      <w:r w:rsidR="00FA6DA1">
        <w:rPr>
          <w:lang w:eastAsia="ru-RU"/>
        </w:rPr>
        <w:t>ГЛЖ.</w:t>
      </w:r>
    </w:p>
    <w:p w:rsidR="000F2B4E" w:rsidRPr="000F2B4E" w:rsidRDefault="000F2B4E" w:rsidP="00A62795">
      <w:pPr>
        <w:autoSpaceDE w:val="0"/>
        <w:autoSpaceDN w:val="0"/>
        <w:adjustRightInd w:val="0"/>
        <w:spacing w:line="360" w:lineRule="auto"/>
        <w:ind w:firstLine="708"/>
        <w:jc w:val="both"/>
        <w:rPr>
          <w:rFonts w:eastAsia="TimesNewRomanPS-BoldMT"/>
          <w:bCs/>
        </w:rPr>
      </w:pPr>
      <w:r>
        <w:rPr>
          <w:rFonts w:eastAsia="TimesNewRomanPS-BoldMT"/>
          <w:bCs/>
        </w:rPr>
        <w:t xml:space="preserve">Абсолютным противопоказанием для назначения недигидропиридиновых АК являются </w:t>
      </w:r>
      <w:r w:rsidRPr="0094774E">
        <w:rPr>
          <w:rFonts w:eastAsia="TimesNewRomanPS-BoldMT"/>
          <w:bCs/>
        </w:rPr>
        <w:t>атриовентрикулярная блокада</w:t>
      </w:r>
      <w:r>
        <w:rPr>
          <w:rFonts w:eastAsia="TimesNewRomanPS-BoldMT"/>
          <w:bCs/>
        </w:rPr>
        <w:t xml:space="preserve"> </w:t>
      </w:r>
      <w:r w:rsidRPr="0094774E">
        <w:rPr>
          <w:rFonts w:eastAsia="TimesNewRomanPS-BoldMT"/>
          <w:bCs/>
        </w:rPr>
        <w:t>2-3 степени, ХСН</w:t>
      </w:r>
      <w:r>
        <w:rPr>
          <w:rFonts w:eastAsia="TimesNewRomanPS-BoldMT"/>
          <w:bCs/>
        </w:rPr>
        <w:t xml:space="preserve">, </w:t>
      </w:r>
      <w:r w:rsidRPr="00E202B7">
        <w:rPr>
          <w:rFonts w:eastAsia="TimesNewRomanPS-BoldMT"/>
          <w:bCs/>
        </w:rPr>
        <w:t>сниже</w:t>
      </w:r>
      <w:r w:rsidR="00846F24">
        <w:rPr>
          <w:rFonts w:eastAsia="TimesNewRomanPS-BoldMT"/>
          <w:bCs/>
        </w:rPr>
        <w:t>нная ФВ ЛЖ</w:t>
      </w:r>
      <w:r>
        <w:rPr>
          <w:rFonts w:eastAsia="TimesNewRomanPS-BoldMT"/>
          <w:bCs/>
        </w:rPr>
        <w:t>.</w:t>
      </w:r>
      <w:r w:rsidR="00F05FCF">
        <w:rPr>
          <w:rFonts w:eastAsia="TimesNewRomanPS-BoldMT"/>
          <w:bCs/>
        </w:rPr>
        <w:t xml:space="preserve"> Для дигидропиридиновых АК абсолютных</w:t>
      </w:r>
      <w:r w:rsidR="00846F24">
        <w:rPr>
          <w:rFonts w:eastAsia="TimesNewRomanPS-BoldMT"/>
          <w:bCs/>
        </w:rPr>
        <w:t xml:space="preserve"> </w:t>
      </w:r>
      <w:r w:rsidR="00F05FCF">
        <w:rPr>
          <w:rFonts w:eastAsia="TimesNewRomanPS-BoldMT"/>
          <w:bCs/>
        </w:rPr>
        <w:t>противопоказаний нет (</w:t>
      </w:r>
      <w:r w:rsidR="00920094">
        <w:rPr>
          <w:rFonts w:eastAsia="TimesNewRomanPS-BoldMT"/>
          <w:bCs/>
        </w:rPr>
        <w:t>т</w:t>
      </w:r>
      <w:r w:rsidR="00F05FCF">
        <w:rPr>
          <w:rFonts w:eastAsia="TimesNewRomanPS-BoldMT"/>
          <w:bCs/>
        </w:rPr>
        <w:t>аблица 9).</w:t>
      </w:r>
    </w:p>
    <w:p w:rsidR="005075F9" w:rsidRPr="00B26993" w:rsidRDefault="005C04A2" w:rsidP="00A62795">
      <w:pPr>
        <w:pStyle w:val="a3"/>
        <w:autoSpaceDE w:val="0"/>
        <w:autoSpaceDN w:val="0"/>
        <w:adjustRightInd w:val="0"/>
        <w:spacing w:line="360" w:lineRule="auto"/>
        <w:ind w:left="1080" w:hanging="371"/>
        <w:jc w:val="both"/>
        <w:rPr>
          <w:lang w:eastAsia="ru-RU"/>
        </w:rPr>
      </w:pPr>
      <w:r>
        <w:rPr>
          <w:rFonts w:eastAsia="TimesNewRomanPS-BoldMT"/>
          <w:b/>
          <w:bCs/>
          <w:i/>
        </w:rPr>
        <w:t>Тиазидные</w:t>
      </w:r>
      <w:r w:rsidR="0012692B">
        <w:rPr>
          <w:rFonts w:eastAsia="TimesNewRomanPS-BoldMT"/>
          <w:b/>
          <w:bCs/>
          <w:i/>
        </w:rPr>
        <w:t xml:space="preserve"> и тиазидоподные диуретики</w:t>
      </w:r>
      <w:r w:rsidR="00846F24">
        <w:rPr>
          <w:rFonts w:eastAsia="TimesNewRomanPS-BoldMT"/>
          <w:b/>
          <w:bCs/>
          <w:i/>
        </w:rPr>
        <w:t xml:space="preserve"> (ТД)</w:t>
      </w:r>
    </w:p>
    <w:p w:rsidR="006C41BD" w:rsidRDefault="00920094" w:rsidP="003B4905">
      <w:pPr>
        <w:autoSpaceDE w:val="0"/>
        <w:autoSpaceDN w:val="0"/>
        <w:adjustRightInd w:val="0"/>
        <w:spacing w:line="360" w:lineRule="auto"/>
        <w:ind w:firstLine="708"/>
        <w:jc w:val="both"/>
        <w:rPr>
          <w:rFonts w:eastAsia="TimesNewRomanPS-BoldMT"/>
          <w:bCs/>
        </w:rPr>
      </w:pPr>
      <w:r>
        <w:rPr>
          <w:rFonts w:eastAsia="TimesNewRomanPS-BoldMT"/>
          <w:bCs/>
        </w:rPr>
        <w:t>ТД</w:t>
      </w:r>
      <w:r w:rsidR="005075F9" w:rsidRPr="00414C45">
        <w:rPr>
          <w:rFonts w:eastAsia="TimesNewRomanPS-BoldMT"/>
          <w:bCs/>
        </w:rPr>
        <w:t xml:space="preserve"> </w:t>
      </w:r>
      <w:r w:rsidR="00284B25">
        <w:rPr>
          <w:rFonts w:eastAsia="TimesNewRomanPS-BoldMT"/>
          <w:bCs/>
        </w:rPr>
        <w:t xml:space="preserve">(гидрохлотиазид, хлорталидон, индапамид) </w:t>
      </w:r>
      <w:r w:rsidR="005075F9" w:rsidRPr="00414C45">
        <w:rPr>
          <w:rFonts w:eastAsia="TimesNewRomanPS-BoldMT"/>
          <w:bCs/>
        </w:rPr>
        <w:t>оказывают выраженный антигипертензивный эффект,</w:t>
      </w:r>
      <w:r w:rsidR="005075F9">
        <w:rPr>
          <w:rFonts w:eastAsia="TimesNewRomanPS-BoldMT"/>
          <w:bCs/>
        </w:rPr>
        <w:t xml:space="preserve"> </w:t>
      </w:r>
      <w:r w:rsidR="005075F9" w:rsidRPr="00414C45">
        <w:rPr>
          <w:rFonts w:eastAsia="TimesNewRomanPS-BoldMT"/>
          <w:bCs/>
        </w:rPr>
        <w:t>со</w:t>
      </w:r>
      <w:r>
        <w:rPr>
          <w:rFonts w:eastAsia="TimesNewRomanPS-BoldMT"/>
          <w:bCs/>
        </w:rPr>
        <w:t>поставимый с ИАПФ, БРА, АК и Б</w:t>
      </w:r>
      <w:r w:rsidR="005075F9" w:rsidRPr="00414C45">
        <w:rPr>
          <w:rFonts w:eastAsia="TimesNewRomanPS-BoldMT"/>
          <w:bCs/>
        </w:rPr>
        <w:t xml:space="preserve">Б. </w:t>
      </w:r>
      <w:r w:rsidR="006C41BD">
        <w:rPr>
          <w:rFonts w:eastAsia="TimesNewRomanPS-BoldMT"/>
          <w:bCs/>
        </w:rPr>
        <w:t xml:space="preserve">АГЭ ТД обусловлена их способностью ингибировать транспортный белок, обеспечивающий перенос натрия и хлора в клетки канальцевого эпителия, вследствие чего увеличивается  выведение этих электролитов с мочой, что сопровождается усилением диуреза и уменьшением ОЦК. </w:t>
      </w:r>
    </w:p>
    <w:p w:rsidR="003B4905" w:rsidRDefault="005075F9" w:rsidP="003B4905">
      <w:pPr>
        <w:autoSpaceDE w:val="0"/>
        <w:autoSpaceDN w:val="0"/>
        <w:adjustRightInd w:val="0"/>
        <w:spacing w:line="360" w:lineRule="auto"/>
        <w:ind w:firstLine="708"/>
        <w:jc w:val="both"/>
        <w:rPr>
          <w:rFonts w:eastAsia="TimesNewRomanPS-BoldMT"/>
          <w:bCs/>
        </w:rPr>
      </w:pPr>
      <w:r w:rsidRPr="00414C45">
        <w:rPr>
          <w:rFonts w:eastAsia="TimesNewRomanPS-BoldMT"/>
          <w:bCs/>
        </w:rPr>
        <w:t>Эффективность лечения ТД в отношении</w:t>
      </w:r>
      <w:r>
        <w:rPr>
          <w:rFonts w:eastAsia="TimesNewRomanPS-BoldMT"/>
          <w:bCs/>
        </w:rPr>
        <w:t xml:space="preserve"> </w:t>
      </w:r>
      <w:r w:rsidRPr="00414C45">
        <w:rPr>
          <w:rFonts w:eastAsia="TimesNewRomanPS-BoldMT"/>
          <w:bCs/>
        </w:rPr>
        <w:t>снижения АД и сердечно-сосудистой смертности доказана в</w:t>
      </w:r>
      <w:r>
        <w:rPr>
          <w:rFonts w:eastAsia="TimesNewRomanPS-BoldMT"/>
          <w:bCs/>
        </w:rPr>
        <w:t xml:space="preserve"> </w:t>
      </w:r>
      <w:r w:rsidRPr="00414C45">
        <w:rPr>
          <w:rFonts w:eastAsia="TimesNewRomanPS-BoldMT"/>
          <w:bCs/>
        </w:rPr>
        <w:t xml:space="preserve">многочисленных </w:t>
      </w:r>
      <w:r w:rsidR="00920094">
        <w:rPr>
          <w:rFonts w:eastAsia="TimesNewRomanPS-BoldMT"/>
          <w:bCs/>
        </w:rPr>
        <w:t>РКИ. Высокие</w:t>
      </w:r>
      <w:r w:rsidRPr="00414C45">
        <w:rPr>
          <w:rFonts w:eastAsia="TimesNewRomanPS-BoldMT"/>
          <w:bCs/>
        </w:rPr>
        <w:t xml:space="preserve"> доз</w:t>
      </w:r>
      <w:r w:rsidR="00920094">
        <w:rPr>
          <w:rFonts w:eastAsia="TimesNewRomanPS-BoldMT"/>
          <w:bCs/>
        </w:rPr>
        <w:t>ы</w:t>
      </w:r>
      <w:r w:rsidRPr="00414C45">
        <w:rPr>
          <w:rFonts w:eastAsia="TimesNewRomanPS-BoldMT"/>
          <w:bCs/>
        </w:rPr>
        <w:t xml:space="preserve"> ТД (гидрохлоротиазид 50-100 мг/сут) </w:t>
      </w:r>
      <w:r w:rsidR="00920094">
        <w:rPr>
          <w:rFonts w:eastAsia="TimesNewRomanPS-BoldMT"/>
          <w:bCs/>
        </w:rPr>
        <w:t xml:space="preserve"> оказыва</w:t>
      </w:r>
      <w:r w:rsidR="00732EBF">
        <w:rPr>
          <w:rFonts w:eastAsia="TimesNewRomanPS-BoldMT"/>
          <w:bCs/>
        </w:rPr>
        <w:t>ют</w:t>
      </w:r>
      <w:r w:rsidR="00920094">
        <w:rPr>
          <w:rFonts w:eastAsia="TimesNewRomanPS-BoldMT"/>
          <w:bCs/>
        </w:rPr>
        <w:t xml:space="preserve"> неблагоприятное влияние на углеводный, липидный, пуриновый обмены</w:t>
      </w:r>
      <w:r w:rsidRPr="00414C45">
        <w:rPr>
          <w:rFonts w:eastAsia="TimesNewRomanPS-BoldMT"/>
          <w:bCs/>
        </w:rPr>
        <w:t xml:space="preserve"> и </w:t>
      </w:r>
      <w:r w:rsidR="006C41BD">
        <w:rPr>
          <w:rFonts w:eastAsia="TimesNewRomanPS-BoldMT"/>
          <w:bCs/>
        </w:rPr>
        <w:t xml:space="preserve">уровень </w:t>
      </w:r>
      <w:r w:rsidRPr="00414C45">
        <w:rPr>
          <w:rFonts w:eastAsia="TimesNewRomanPS-BoldMT"/>
          <w:bCs/>
        </w:rPr>
        <w:t>калия в плазме крови</w:t>
      </w:r>
      <w:r w:rsidR="006C41BD">
        <w:rPr>
          <w:rFonts w:eastAsia="TimesNewRomanPS-BoldMT"/>
          <w:bCs/>
        </w:rPr>
        <w:t xml:space="preserve"> (снижение)</w:t>
      </w:r>
      <w:r w:rsidRPr="00414C45">
        <w:rPr>
          <w:rFonts w:eastAsia="TimesNewRomanPS-BoldMT"/>
          <w:bCs/>
        </w:rPr>
        <w:t xml:space="preserve">. </w:t>
      </w:r>
      <w:r w:rsidR="00920094">
        <w:rPr>
          <w:rFonts w:eastAsia="TimesNewRomanPS-BoldMT"/>
          <w:bCs/>
        </w:rPr>
        <w:t>Низкие</w:t>
      </w:r>
      <w:r w:rsidRPr="00414C45">
        <w:rPr>
          <w:rFonts w:eastAsia="TimesNewRomanPS-BoldMT"/>
          <w:bCs/>
        </w:rPr>
        <w:t xml:space="preserve"> доз</w:t>
      </w:r>
      <w:r w:rsidR="00920094">
        <w:rPr>
          <w:rFonts w:eastAsia="TimesNewRomanPS-BoldMT"/>
          <w:bCs/>
        </w:rPr>
        <w:t xml:space="preserve">ы </w:t>
      </w:r>
      <w:r w:rsidRPr="00414C45">
        <w:rPr>
          <w:rFonts w:eastAsia="TimesNewRomanPS-BoldMT"/>
          <w:bCs/>
        </w:rPr>
        <w:t xml:space="preserve"> ТД</w:t>
      </w:r>
      <w:r w:rsidR="00920094">
        <w:rPr>
          <w:rFonts w:eastAsia="TimesNewRomanPS-BoldMT"/>
          <w:bCs/>
        </w:rPr>
        <w:t xml:space="preserve"> (12,5-25 мг гидрохлоротизида/сут</w:t>
      </w:r>
      <w:r w:rsidRPr="00414C45">
        <w:rPr>
          <w:rFonts w:eastAsia="TimesNewRomanPS-BoldMT"/>
          <w:bCs/>
        </w:rPr>
        <w:t xml:space="preserve"> </w:t>
      </w:r>
      <w:r w:rsidR="00920094">
        <w:rPr>
          <w:rFonts w:eastAsia="TimesNewRomanPS-BoldMT"/>
          <w:bCs/>
        </w:rPr>
        <w:t xml:space="preserve">и 1,25-2,5 мг/сут индапамида) </w:t>
      </w:r>
      <w:r w:rsidR="006C41BD">
        <w:rPr>
          <w:rFonts w:eastAsia="TimesNewRomanPS-BoldMT"/>
          <w:bCs/>
        </w:rPr>
        <w:t xml:space="preserve">метаболически нейтральны и </w:t>
      </w:r>
      <w:r w:rsidR="007D57D4">
        <w:rPr>
          <w:rFonts w:eastAsia="TimesNewRomanPS-BoldMT"/>
          <w:bCs/>
        </w:rPr>
        <w:t>не приводят к росту числа новых</w:t>
      </w:r>
      <w:r w:rsidRPr="00414C45">
        <w:rPr>
          <w:rFonts w:eastAsia="TimesNewRomanPS-BoldMT"/>
          <w:bCs/>
        </w:rPr>
        <w:t xml:space="preserve"> случаев СД</w:t>
      </w:r>
      <w:r w:rsidR="00920094">
        <w:rPr>
          <w:rFonts w:eastAsia="TimesNewRomanPS-BoldMT"/>
          <w:bCs/>
        </w:rPr>
        <w:t xml:space="preserve"> </w:t>
      </w:r>
      <w:r w:rsidRPr="00414C45">
        <w:rPr>
          <w:rFonts w:eastAsia="TimesNewRomanPS-BoldMT"/>
          <w:bCs/>
        </w:rPr>
        <w:t>по сравнению с плацебо.</w:t>
      </w:r>
      <w:r>
        <w:rPr>
          <w:rFonts w:eastAsia="TimesNewRomanPS-BoldMT"/>
          <w:bCs/>
        </w:rPr>
        <w:t xml:space="preserve"> </w:t>
      </w:r>
      <w:r w:rsidR="003B4905">
        <w:rPr>
          <w:rFonts w:eastAsia="TimesNewRomanPS-BoldMT"/>
          <w:bCs/>
        </w:rPr>
        <w:t>Низкие</w:t>
      </w:r>
      <w:r w:rsidR="003B4905" w:rsidRPr="00414C45">
        <w:rPr>
          <w:rFonts w:eastAsia="TimesNewRomanPS-BoldMT"/>
          <w:bCs/>
        </w:rPr>
        <w:t xml:space="preserve"> доз</w:t>
      </w:r>
      <w:r w:rsidR="003B4905">
        <w:rPr>
          <w:rFonts w:eastAsia="TimesNewRomanPS-BoldMT"/>
          <w:bCs/>
        </w:rPr>
        <w:t>ы ТД</w:t>
      </w:r>
      <w:r w:rsidR="003B4905" w:rsidRPr="00414C45">
        <w:rPr>
          <w:rFonts w:eastAsia="TimesNewRomanPS-BoldMT"/>
          <w:bCs/>
        </w:rPr>
        <w:t xml:space="preserve">, </w:t>
      </w:r>
      <w:r w:rsidR="003B4905">
        <w:rPr>
          <w:rFonts w:eastAsia="TimesNewRomanPS-BoldMT"/>
          <w:bCs/>
        </w:rPr>
        <w:t xml:space="preserve">широко используются </w:t>
      </w:r>
      <w:r w:rsidR="003B4905" w:rsidRPr="00414C45">
        <w:rPr>
          <w:rFonts w:eastAsia="TimesNewRomanPS-BoldMT"/>
          <w:bCs/>
        </w:rPr>
        <w:t xml:space="preserve"> в составе  комбинированной терапии с БРА или ИАПФ</w:t>
      </w:r>
      <w:r w:rsidR="003B4905">
        <w:rPr>
          <w:rFonts w:eastAsia="TimesNewRomanPS-BoldMT"/>
          <w:bCs/>
        </w:rPr>
        <w:t xml:space="preserve">  </w:t>
      </w:r>
      <w:r w:rsidR="003B4905" w:rsidRPr="00414C45">
        <w:rPr>
          <w:rFonts w:eastAsia="TimesNewRomanPS-BoldMT"/>
          <w:bCs/>
        </w:rPr>
        <w:t xml:space="preserve"> для </w:t>
      </w:r>
      <w:r w:rsidR="003B4905">
        <w:rPr>
          <w:rFonts w:eastAsia="TimesNewRomanPS-BoldMT"/>
          <w:bCs/>
        </w:rPr>
        <w:t>усиле</w:t>
      </w:r>
      <w:r w:rsidR="00DB2679">
        <w:rPr>
          <w:rFonts w:eastAsia="TimesNewRomanPS-BoldMT"/>
          <w:bCs/>
        </w:rPr>
        <w:t>ния АГЭ</w:t>
      </w:r>
      <w:r w:rsidR="003B4905">
        <w:rPr>
          <w:rFonts w:eastAsia="TimesNewRomanPS-BoldMT"/>
          <w:bCs/>
        </w:rPr>
        <w:t xml:space="preserve">   и достижения целевого  АД, в том числе </w:t>
      </w:r>
      <w:r w:rsidR="003B4905" w:rsidRPr="00414C45">
        <w:rPr>
          <w:rFonts w:eastAsia="TimesNewRomanPS-BoldMT"/>
          <w:bCs/>
        </w:rPr>
        <w:t>у больных</w:t>
      </w:r>
      <w:r w:rsidR="00732EBF">
        <w:rPr>
          <w:rFonts w:eastAsia="TimesNewRomanPS-BoldMT"/>
          <w:bCs/>
        </w:rPr>
        <w:t xml:space="preserve"> с</w:t>
      </w:r>
      <w:r w:rsidR="003B4905" w:rsidRPr="00414C45">
        <w:rPr>
          <w:rFonts w:eastAsia="TimesNewRomanPS-BoldMT"/>
          <w:bCs/>
        </w:rPr>
        <w:t xml:space="preserve"> </w:t>
      </w:r>
      <w:r w:rsidR="003B4905">
        <w:rPr>
          <w:rFonts w:eastAsia="TimesNewRomanPS-BoldMT"/>
          <w:bCs/>
        </w:rPr>
        <w:t>СД и МС.</w:t>
      </w:r>
    </w:p>
    <w:p w:rsidR="005075F9" w:rsidRDefault="006C41BD" w:rsidP="005075F9">
      <w:pPr>
        <w:autoSpaceDE w:val="0"/>
        <w:autoSpaceDN w:val="0"/>
        <w:adjustRightInd w:val="0"/>
        <w:spacing w:line="360" w:lineRule="auto"/>
        <w:ind w:firstLine="708"/>
        <w:jc w:val="both"/>
        <w:rPr>
          <w:rFonts w:eastAsia="TimesNewRomanPS-BoldMT"/>
          <w:bCs/>
        </w:rPr>
      </w:pPr>
      <w:r w:rsidRPr="00645D99">
        <w:rPr>
          <w:rFonts w:eastAsia="TimesNewRomanPS-BoldMT"/>
          <w:bCs/>
        </w:rPr>
        <w:t>А</w:t>
      </w:r>
      <w:r w:rsidR="005075F9" w:rsidRPr="00645D99">
        <w:rPr>
          <w:rFonts w:eastAsia="TimesNewRomanPS-BoldMT"/>
          <w:bCs/>
        </w:rPr>
        <w:t xml:space="preserve">бсолютным противопоказанием </w:t>
      </w:r>
      <w:r w:rsidR="00920094" w:rsidRPr="00645D99">
        <w:rPr>
          <w:rFonts w:eastAsia="TimesNewRomanPS-BoldMT"/>
          <w:bCs/>
        </w:rPr>
        <w:t>к назначению ТД является</w:t>
      </w:r>
      <w:r w:rsidR="005075F9" w:rsidRPr="00645D99">
        <w:rPr>
          <w:rFonts w:eastAsia="TimesNewRomanPS-BoldMT"/>
          <w:bCs/>
        </w:rPr>
        <w:t xml:space="preserve"> </w:t>
      </w:r>
      <w:r w:rsidRPr="00645D99">
        <w:rPr>
          <w:rFonts w:eastAsia="TimesNewRomanPS-BoldMT"/>
          <w:bCs/>
        </w:rPr>
        <w:t xml:space="preserve"> подагра</w:t>
      </w:r>
      <w:r w:rsidR="005075F9" w:rsidRPr="00414C45">
        <w:rPr>
          <w:rFonts w:eastAsia="TimesNewRomanPS-BoldMT"/>
          <w:bCs/>
        </w:rPr>
        <w:t xml:space="preserve">. </w:t>
      </w:r>
      <w:r w:rsidR="00920094">
        <w:rPr>
          <w:rFonts w:eastAsia="TimesNewRomanPS-BoldMT"/>
          <w:bCs/>
        </w:rPr>
        <w:t xml:space="preserve"> </w:t>
      </w:r>
      <w:r w:rsidR="005075F9" w:rsidRPr="00414C45">
        <w:rPr>
          <w:rFonts w:eastAsia="TimesNewRomanPS-BoldMT"/>
          <w:bCs/>
        </w:rPr>
        <w:t xml:space="preserve"> </w:t>
      </w:r>
    </w:p>
    <w:p w:rsidR="0033695B" w:rsidRPr="00B26993" w:rsidRDefault="0033695B" w:rsidP="00A62795">
      <w:pPr>
        <w:pStyle w:val="a3"/>
        <w:autoSpaceDE w:val="0"/>
        <w:autoSpaceDN w:val="0"/>
        <w:adjustRightInd w:val="0"/>
        <w:spacing w:line="360" w:lineRule="auto"/>
        <w:ind w:left="1080" w:hanging="371"/>
        <w:jc w:val="both"/>
        <w:rPr>
          <w:rFonts w:eastAsia="TimesNewRomanPS-BoldMT"/>
          <w:bCs/>
        </w:rPr>
      </w:pPr>
      <w:r w:rsidRPr="00B26993">
        <w:rPr>
          <w:b/>
          <w:i/>
          <w:lang w:eastAsia="ru-RU"/>
        </w:rPr>
        <w:t>Другие диуретики</w:t>
      </w:r>
    </w:p>
    <w:p w:rsidR="001B1DEA" w:rsidRDefault="001B1DEA" w:rsidP="0033695B">
      <w:pPr>
        <w:autoSpaceDE w:val="0"/>
        <w:autoSpaceDN w:val="0"/>
        <w:adjustRightInd w:val="0"/>
        <w:spacing w:line="360" w:lineRule="auto"/>
        <w:ind w:firstLine="708"/>
        <w:jc w:val="both"/>
        <w:rPr>
          <w:lang w:eastAsia="ru-RU"/>
        </w:rPr>
      </w:pPr>
      <w:r>
        <w:rPr>
          <w:lang w:eastAsia="ru-RU"/>
        </w:rPr>
        <w:t>АГЭ антагонистов</w:t>
      </w:r>
      <w:r w:rsidR="007A6A86">
        <w:rPr>
          <w:lang w:eastAsia="ru-RU"/>
        </w:rPr>
        <w:t xml:space="preserve"> альдостероновых рецепторов</w:t>
      </w:r>
      <w:r w:rsidR="00732EBF">
        <w:rPr>
          <w:lang w:eastAsia="ru-RU"/>
        </w:rPr>
        <w:t xml:space="preserve"> (спиронолактон, эплеренон)</w:t>
      </w:r>
      <w:r>
        <w:rPr>
          <w:lang w:eastAsia="ru-RU"/>
        </w:rPr>
        <w:t>, связан с тем, что они,</w:t>
      </w:r>
      <w:r w:rsidR="007A6A86">
        <w:rPr>
          <w:lang w:eastAsia="ru-RU"/>
        </w:rPr>
        <w:t xml:space="preserve"> име</w:t>
      </w:r>
      <w:r>
        <w:rPr>
          <w:lang w:eastAsia="ru-RU"/>
        </w:rPr>
        <w:t xml:space="preserve">я стероидную структуру, </w:t>
      </w:r>
      <w:r w:rsidR="007A6A86">
        <w:rPr>
          <w:lang w:eastAsia="ru-RU"/>
        </w:rPr>
        <w:t xml:space="preserve"> конкурентно по отно</w:t>
      </w:r>
      <w:r>
        <w:rPr>
          <w:lang w:eastAsia="ru-RU"/>
        </w:rPr>
        <w:t xml:space="preserve">шению к альдостерону связываются </w:t>
      </w:r>
      <w:r w:rsidR="007A6A86">
        <w:rPr>
          <w:lang w:eastAsia="ru-RU"/>
        </w:rPr>
        <w:t xml:space="preserve">с </w:t>
      </w:r>
      <w:r>
        <w:rPr>
          <w:lang w:eastAsia="ru-RU"/>
        </w:rPr>
        <w:t>его рецепторами, блокируя</w:t>
      </w:r>
      <w:r w:rsidR="007A6A86">
        <w:rPr>
          <w:lang w:eastAsia="ru-RU"/>
        </w:rPr>
        <w:t xml:space="preserve"> </w:t>
      </w:r>
      <w:r>
        <w:rPr>
          <w:lang w:eastAsia="ru-RU"/>
        </w:rPr>
        <w:t>биологические эффекты</w:t>
      </w:r>
      <w:r w:rsidR="007A6A86">
        <w:rPr>
          <w:lang w:eastAsia="ru-RU"/>
        </w:rPr>
        <w:t xml:space="preserve"> альдостерона. Аналогично блокаторам натриевых каналов спиронолактон повышает экскрецию натрия и хлора и снижает экскрецию калия, водорода, кальция и магния. </w:t>
      </w:r>
    </w:p>
    <w:p w:rsidR="0033695B" w:rsidRDefault="00732EBF" w:rsidP="0033695B">
      <w:pPr>
        <w:autoSpaceDE w:val="0"/>
        <w:autoSpaceDN w:val="0"/>
        <w:adjustRightInd w:val="0"/>
        <w:spacing w:line="360" w:lineRule="auto"/>
        <w:ind w:firstLine="708"/>
        <w:jc w:val="both"/>
        <w:rPr>
          <w:lang w:eastAsia="ru-RU"/>
        </w:rPr>
      </w:pPr>
      <w:r>
        <w:rPr>
          <w:lang w:eastAsia="ru-RU"/>
        </w:rPr>
        <w:t>С</w:t>
      </w:r>
      <w:r w:rsidR="0033695B" w:rsidRPr="009B7231">
        <w:rPr>
          <w:lang w:eastAsia="ru-RU"/>
        </w:rPr>
        <w:t>пиронолактон оказывает положительный эффект при</w:t>
      </w:r>
      <w:r w:rsidR="005C04A2">
        <w:rPr>
          <w:lang w:eastAsia="ru-RU"/>
        </w:rPr>
        <w:t xml:space="preserve"> сердечной недостаточности и рефрактерной АГ</w:t>
      </w:r>
      <w:r w:rsidR="0033695B" w:rsidRPr="009B7231">
        <w:rPr>
          <w:lang w:eastAsia="ru-RU"/>
        </w:rPr>
        <w:t xml:space="preserve"> и, хотя</w:t>
      </w:r>
      <w:r w:rsidR="005C04A2">
        <w:rPr>
          <w:lang w:eastAsia="ru-RU"/>
        </w:rPr>
        <w:t xml:space="preserve"> он никогда не изучался в РКИ у больных</w:t>
      </w:r>
      <w:r w:rsidR="0033695B" w:rsidRPr="009B7231">
        <w:rPr>
          <w:lang w:eastAsia="ru-RU"/>
        </w:rPr>
        <w:t xml:space="preserve"> АГ, его можно назначать как препарат третьей или четвертой линии. Эплеренон также продемонстрировал положительный эффект при сердечной недостаточности</w:t>
      </w:r>
      <w:r w:rsidR="005C04A2">
        <w:rPr>
          <w:lang w:eastAsia="ru-RU"/>
        </w:rPr>
        <w:t xml:space="preserve"> и рефрактерной АГ </w:t>
      </w:r>
      <w:r w:rsidR="0033695B" w:rsidRPr="009B7231">
        <w:rPr>
          <w:lang w:eastAsia="ru-RU"/>
        </w:rPr>
        <w:t xml:space="preserve"> и может использоваться как альтернатива </w:t>
      </w:r>
      <w:r w:rsidR="005C04A2">
        <w:rPr>
          <w:lang w:eastAsia="ru-RU"/>
        </w:rPr>
        <w:t>спиронолактону</w:t>
      </w:r>
      <w:r w:rsidR="0033695B" w:rsidRPr="009B7231">
        <w:rPr>
          <w:lang w:eastAsia="ru-RU"/>
        </w:rPr>
        <w:t>.</w:t>
      </w:r>
    </w:p>
    <w:p w:rsidR="005C04A2" w:rsidRPr="006E5658" w:rsidRDefault="005C04A2" w:rsidP="0033695B">
      <w:pPr>
        <w:autoSpaceDE w:val="0"/>
        <w:autoSpaceDN w:val="0"/>
        <w:adjustRightInd w:val="0"/>
        <w:spacing w:line="360" w:lineRule="auto"/>
        <w:ind w:firstLine="708"/>
        <w:jc w:val="both"/>
        <w:rPr>
          <w:lang w:eastAsia="ru-RU"/>
        </w:rPr>
      </w:pPr>
      <w:r>
        <w:rPr>
          <w:lang w:eastAsia="ru-RU"/>
        </w:rPr>
        <w:t>Абсолютным противопоказанием к назначению этих препаратов является острая и хроническая почечная недостаточность</w:t>
      </w:r>
      <w:r w:rsidR="007A6A86">
        <w:rPr>
          <w:lang w:eastAsia="ru-RU"/>
        </w:rPr>
        <w:t xml:space="preserve"> (риск гиперкалиемии)</w:t>
      </w:r>
      <w:r>
        <w:rPr>
          <w:lang w:eastAsia="ru-RU"/>
        </w:rPr>
        <w:t>.</w:t>
      </w:r>
    </w:p>
    <w:p w:rsidR="005075F9" w:rsidRPr="00B26993" w:rsidRDefault="005075F9" w:rsidP="00A62795">
      <w:pPr>
        <w:pStyle w:val="a3"/>
        <w:autoSpaceDE w:val="0"/>
        <w:autoSpaceDN w:val="0"/>
        <w:adjustRightInd w:val="0"/>
        <w:spacing w:line="360" w:lineRule="auto"/>
        <w:ind w:left="1080" w:hanging="371"/>
        <w:jc w:val="both"/>
        <w:rPr>
          <w:rFonts w:eastAsia="TimesNewRomanPS-BoldMT"/>
          <w:b/>
          <w:bCs/>
          <w:i/>
        </w:rPr>
      </w:pPr>
      <w:r w:rsidRPr="00B26993">
        <w:rPr>
          <w:rFonts w:eastAsia="TimesNewRomanPS-BoldMT"/>
          <w:b/>
          <w:bCs/>
          <w:i/>
        </w:rPr>
        <w:t>β-адреноблокаторы</w:t>
      </w:r>
    </w:p>
    <w:p w:rsidR="009B1E34" w:rsidRDefault="00C84F4B" w:rsidP="00B22E27">
      <w:pPr>
        <w:autoSpaceDE w:val="0"/>
        <w:autoSpaceDN w:val="0"/>
        <w:adjustRightInd w:val="0"/>
        <w:spacing w:line="360" w:lineRule="auto"/>
        <w:ind w:firstLine="708"/>
        <w:jc w:val="both"/>
        <w:rPr>
          <w:rFonts w:eastAsia="TimesNewRomanPS-BoldMT"/>
          <w:bCs/>
        </w:rPr>
      </w:pPr>
      <w:r>
        <w:rPr>
          <w:rFonts w:eastAsia="TimesNewRomanPS-BoldMT"/>
          <w:bCs/>
        </w:rPr>
        <w:t>АГЭ ББ обусловлен их способностью блокировать β</w:t>
      </w:r>
      <w:r>
        <w:rPr>
          <w:rFonts w:eastAsia="TimesNewRomanPS-BoldMT"/>
          <w:bCs/>
          <w:vertAlign w:val="subscript"/>
        </w:rPr>
        <w:t>1</w:t>
      </w:r>
      <w:r w:rsidR="009B1E34">
        <w:rPr>
          <w:rFonts w:eastAsia="TimesNewRomanPS-BoldMT"/>
          <w:bCs/>
        </w:rPr>
        <w:t>-</w:t>
      </w:r>
      <w:r>
        <w:rPr>
          <w:rFonts w:eastAsia="TimesNewRomanPS-BoldMT"/>
          <w:bCs/>
          <w:vertAlign w:val="subscript"/>
        </w:rPr>
        <w:t xml:space="preserve"> </w:t>
      </w:r>
      <w:r>
        <w:rPr>
          <w:rFonts w:eastAsia="TimesNewRomanPS-BoldMT"/>
          <w:bCs/>
        </w:rPr>
        <w:t>и β</w:t>
      </w:r>
      <w:r>
        <w:rPr>
          <w:rFonts w:eastAsia="TimesNewRomanPS-BoldMT"/>
          <w:bCs/>
          <w:vertAlign w:val="subscript"/>
        </w:rPr>
        <w:t>2</w:t>
      </w:r>
      <w:r w:rsidR="009B1E34">
        <w:rPr>
          <w:rFonts w:eastAsia="TimesNewRomanPS-BoldMT"/>
          <w:bCs/>
        </w:rPr>
        <w:t>-</w:t>
      </w:r>
      <w:r w:rsidR="00284B25">
        <w:rPr>
          <w:rFonts w:eastAsia="TimesNewRomanPS-BoldMT"/>
          <w:bCs/>
        </w:rPr>
        <w:t>адрено</w:t>
      </w:r>
      <w:r w:rsidR="000209F7">
        <w:rPr>
          <w:rFonts w:eastAsia="TimesNewRomanPS-BoldMT"/>
          <w:bCs/>
        </w:rPr>
        <w:t>рецепторы и</w:t>
      </w:r>
      <w:r>
        <w:rPr>
          <w:rFonts w:eastAsia="TimesNewRomanPS-BoldMT"/>
          <w:bCs/>
        </w:rPr>
        <w:t xml:space="preserve"> уменьшать адренергическое влияние на сердце (снижение частоты и силы сердечных сокращений)</w:t>
      </w:r>
      <w:r w:rsidR="000209F7">
        <w:rPr>
          <w:rFonts w:eastAsia="TimesNewRomanPS-BoldMT"/>
          <w:bCs/>
        </w:rPr>
        <w:t>, а также снижать секрецию ренина</w:t>
      </w:r>
      <w:r w:rsidR="009B1E34">
        <w:rPr>
          <w:rFonts w:eastAsia="TimesNewRomanPS-BoldMT"/>
          <w:bCs/>
        </w:rPr>
        <w:t xml:space="preserve"> (блокада β</w:t>
      </w:r>
      <w:r w:rsidR="009B1E34">
        <w:rPr>
          <w:rFonts w:eastAsia="TimesNewRomanPS-BoldMT"/>
          <w:bCs/>
          <w:vertAlign w:val="subscript"/>
        </w:rPr>
        <w:t>1</w:t>
      </w:r>
      <w:r w:rsidR="009B1E34">
        <w:rPr>
          <w:rFonts w:eastAsia="TimesNewRomanPS-BoldMT"/>
          <w:bCs/>
        </w:rPr>
        <w:t xml:space="preserve">-рецепторов юкстагломерулярного аппарата). </w:t>
      </w:r>
    </w:p>
    <w:p w:rsidR="003B1FA7" w:rsidRDefault="009B1E34" w:rsidP="00B22E27">
      <w:pPr>
        <w:autoSpaceDE w:val="0"/>
        <w:autoSpaceDN w:val="0"/>
        <w:adjustRightInd w:val="0"/>
        <w:spacing w:line="360" w:lineRule="auto"/>
        <w:ind w:firstLine="708"/>
        <w:jc w:val="both"/>
        <w:rPr>
          <w:rFonts w:eastAsia="TimesNewRomanPS-BoldMT"/>
          <w:bCs/>
        </w:rPr>
      </w:pPr>
      <w:r>
        <w:rPr>
          <w:rFonts w:eastAsia="TimesNewRomanPS-BoldMT"/>
          <w:bCs/>
        </w:rPr>
        <w:t xml:space="preserve">Преимущественными </w:t>
      </w:r>
      <w:r w:rsidR="005075F9" w:rsidRPr="00414C45">
        <w:rPr>
          <w:rFonts w:eastAsia="TimesNewRomanPS-BoldMT"/>
          <w:bCs/>
        </w:rPr>
        <w:t xml:space="preserve"> показаниями для их назначения у больных АГ </w:t>
      </w:r>
      <w:r>
        <w:rPr>
          <w:rFonts w:eastAsia="TimesNewRomanPS-BoldMT"/>
          <w:bCs/>
        </w:rPr>
        <w:t>являются</w:t>
      </w:r>
      <w:r w:rsidR="005075F9" w:rsidRPr="00414C45">
        <w:rPr>
          <w:rFonts w:eastAsia="TimesNewRomanPS-BoldMT"/>
          <w:bCs/>
        </w:rPr>
        <w:t xml:space="preserve"> </w:t>
      </w:r>
      <w:r w:rsidR="00284B25">
        <w:rPr>
          <w:rFonts w:eastAsia="TimesNewRomanPS-BoldMT"/>
          <w:bCs/>
        </w:rPr>
        <w:t xml:space="preserve"> </w:t>
      </w:r>
      <w:r w:rsidR="005075F9" w:rsidRPr="00414C45">
        <w:rPr>
          <w:rFonts w:eastAsia="TimesNewRomanPS-BoldMT"/>
          <w:bCs/>
        </w:rPr>
        <w:t xml:space="preserve"> стенокардия, перенесенный ИМ,</w:t>
      </w:r>
      <w:r>
        <w:rPr>
          <w:rFonts w:eastAsia="TimesNewRomanPS-BoldMT"/>
          <w:bCs/>
        </w:rPr>
        <w:t xml:space="preserve"> а так</w:t>
      </w:r>
      <w:r w:rsidR="00284B25">
        <w:rPr>
          <w:rFonts w:eastAsia="TimesNewRomanPS-BoldMT"/>
          <w:bCs/>
        </w:rPr>
        <w:t>же  ХСН (бисопролол, метопролол</w:t>
      </w:r>
      <w:r>
        <w:rPr>
          <w:rFonts w:eastAsia="TimesNewRomanPS-BoldMT"/>
          <w:bCs/>
        </w:rPr>
        <w:t xml:space="preserve"> сукцинат, карведилол, небиволол) и</w:t>
      </w:r>
      <w:r w:rsidR="005075F9" w:rsidRPr="00414C45">
        <w:rPr>
          <w:rFonts w:eastAsia="TimesNewRomanPS-BoldMT"/>
          <w:bCs/>
        </w:rPr>
        <w:t xml:space="preserve"> тахи</w:t>
      </w:r>
      <w:r>
        <w:rPr>
          <w:rFonts w:eastAsia="TimesNewRomanPS-BoldMT"/>
          <w:bCs/>
        </w:rPr>
        <w:t>аритмии</w:t>
      </w:r>
      <w:r w:rsidR="00732EBF">
        <w:rPr>
          <w:rFonts w:eastAsia="TimesNewRomanPS-BoldMT"/>
          <w:bCs/>
        </w:rPr>
        <w:t>. Известны неблагоприятные метаболические эффекты ББ</w:t>
      </w:r>
      <w:r w:rsidR="00051521">
        <w:rPr>
          <w:rFonts w:eastAsia="TimesNewRomanPS-BoldMT"/>
          <w:bCs/>
        </w:rPr>
        <w:t xml:space="preserve"> (нарушения углеводного,</w:t>
      </w:r>
      <w:r>
        <w:rPr>
          <w:rFonts w:eastAsia="TimesNewRomanPS-BoldMT"/>
          <w:bCs/>
        </w:rPr>
        <w:t xml:space="preserve"> </w:t>
      </w:r>
      <w:r w:rsidR="00051521">
        <w:rPr>
          <w:rFonts w:eastAsia="TimesNewRomanPS-BoldMT"/>
          <w:bCs/>
        </w:rPr>
        <w:t>липидного</w:t>
      </w:r>
      <w:r>
        <w:rPr>
          <w:rFonts w:eastAsia="TimesNewRomanPS-BoldMT"/>
          <w:bCs/>
        </w:rPr>
        <w:t xml:space="preserve"> </w:t>
      </w:r>
      <w:r w:rsidR="00051521">
        <w:rPr>
          <w:rFonts w:eastAsia="TimesNewRomanPS-BoldMT"/>
          <w:bCs/>
        </w:rPr>
        <w:t>обменов, прибавка массы тела</w:t>
      </w:r>
      <w:r w:rsidR="005075F9" w:rsidRPr="00414C45">
        <w:rPr>
          <w:rFonts w:eastAsia="TimesNewRomanPS-BoldMT"/>
          <w:bCs/>
        </w:rPr>
        <w:t>), поэтому их не рекомендуется назначать лицам с МС и высоким риском развития СД, особенно в со</w:t>
      </w:r>
      <w:r w:rsidR="00051521">
        <w:rPr>
          <w:rFonts w:eastAsia="TimesNewRomanPS-BoldMT"/>
          <w:bCs/>
        </w:rPr>
        <w:t>четании с ТД (за исключением высокоселективных ББ и ББ с вазодилятирующими свойствами)</w:t>
      </w:r>
      <w:r w:rsidR="005075F9" w:rsidRPr="00414C45">
        <w:rPr>
          <w:rFonts w:eastAsia="TimesNewRomanPS-BoldMT"/>
          <w:bCs/>
        </w:rPr>
        <w:t xml:space="preserve">. </w:t>
      </w:r>
      <w:r w:rsidR="00732EBF">
        <w:rPr>
          <w:rFonts w:eastAsia="TimesNewRomanPS-BoldMT"/>
          <w:bCs/>
        </w:rPr>
        <w:t xml:space="preserve"> В</w:t>
      </w:r>
      <w:r w:rsidR="005075F9" w:rsidRPr="00414C45">
        <w:rPr>
          <w:rFonts w:eastAsia="TimesNewRomanPS-BoldMT"/>
          <w:bCs/>
        </w:rPr>
        <w:t xml:space="preserve"> многоцентровых исследованиях была показана </w:t>
      </w:r>
      <w:r w:rsidR="00732EBF">
        <w:rPr>
          <w:rFonts w:eastAsia="TimesNewRomanPS-BoldMT"/>
          <w:bCs/>
        </w:rPr>
        <w:t xml:space="preserve">несколько </w:t>
      </w:r>
      <w:r w:rsidR="00051521">
        <w:rPr>
          <w:rFonts w:eastAsia="TimesNewRomanPS-BoldMT"/>
          <w:bCs/>
        </w:rPr>
        <w:t>меньшая эффективность ББ по предупреждению инсульта</w:t>
      </w:r>
      <w:r w:rsidR="005075F9" w:rsidRPr="00414C45">
        <w:rPr>
          <w:rFonts w:eastAsia="TimesNewRomanPS-BoldMT"/>
          <w:bCs/>
        </w:rPr>
        <w:t xml:space="preserve"> в сравнении с другими </w:t>
      </w:r>
      <w:r w:rsidR="00051521">
        <w:rPr>
          <w:rFonts w:eastAsia="TimesNewRomanPS-BoldMT"/>
          <w:bCs/>
        </w:rPr>
        <w:t>АГП</w:t>
      </w:r>
      <w:r w:rsidR="005075F9" w:rsidRPr="00414C45">
        <w:rPr>
          <w:rFonts w:eastAsia="TimesNewRomanPS-BoldMT"/>
          <w:bCs/>
        </w:rPr>
        <w:t xml:space="preserve">. Однако все эти данные были получены при анализе исследований, где </w:t>
      </w:r>
      <w:r w:rsidR="00051521">
        <w:rPr>
          <w:rFonts w:eastAsia="TimesNewRomanPS-BoldMT"/>
          <w:bCs/>
        </w:rPr>
        <w:t xml:space="preserve"> применялся атенолол,</w:t>
      </w:r>
      <w:r w:rsidR="005075F9" w:rsidRPr="00414C45">
        <w:rPr>
          <w:rFonts w:eastAsia="TimesNewRomanPS-BoldMT"/>
          <w:bCs/>
        </w:rPr>
        <w:t xml:space="preserve"> поэтому указанные ограни</w:t>
      </w:r>
      <w:r w:rsidR="00051521">
        <w:rPr>
          <w:rFonts w:eastAsia="TimesNewRomanPS-BoldMT"/>
          <w:bCs/>
        </w:rPr>
        <w:t>чения не распространяются на Б</w:t>
      </w:r>
      <w:r w:rsidR="005075F9" w:rsidRPr="00414C45">
        <w:rPr>
          <w:rFonts w:eastAsia="TimesNewRomanPS-BoldMT"/>
          <w:bCs/>
        </w:rPr>
        <w:t>Б, имеющие дополнительные свойства (небиволол и карведилол), а так</w:t>
      </w:r>
      <w:r w:rsidR="00051521">
        <w:rPr>
          <w:rFonts w:eastAsia="TimesNewRomanPS-BoldMT"/>
          <w:bCs/>
        </w:rPr>
        <w:t>же высокоселективные Б</w:t>
      </w:r>
      <w:r w:rsidR="005075F9" w:rsidRPr="00414C45">
        <w:rPr>
          <w:rFonts w:eastAsia="TimesNewRomanPS-BoldMT"/>
          <w:bCs/>
        </w:rPr>
        <w:t>Б (бисопролол и метопролола сукцинат замедленного высвобождения).</w:t>
      </w:r>
      <w:r w:rsidR="00051521">
        <w:rPr>
          <w:rFonts w:eastAsia="TimesNewRomanPS-BoldMT"/>
          <w:bCs/>
        </w:rPr>
        <w:t xml:space="preserve"> </w:t>
      </w:r>
    </w:p>
    <w:p w:rsidR="00B22E27" w:rsidRDefault="00284B25" w:rsidP="00B22E27">
      <w:pPr>
        <w:autoSpaceDE w:val="0"/>
        <w:autoSpaceDN w:val="0"/>
        <w:adjustRightInd w:val="0"/>
        <w:spacing w:line="360" w:lineRule="auto"/>
        <w:ind w:firstLine="708"/>
        <w:jc w:val="both"/>
        <w:rPr>
          <w:rFonts w:eastAsia="TimesNewRomanPS-BoldMT"/>
          <w:bCs/>
        </w:rPr>
      </w:pPr>
      <w:r>
        <w:rPr>
          <w:rFonts w:eastAsia="TimesNewRomanPS-BoldMT"/>
          <w:bCs/>
        </w:rPr>
        <w:t>ББ а</w:t>
      </w:r>
      <w:r w:rsidR="00B22E27">
        <w:rPr>
          <w:rFonts w:eastAsia="TimesNewRomanPS-BoldMT"/>
          <w:bCs/>
        </w:rPr>
        <w:t>бсолютно противопоказаны при атриовентрикулярной</w:t>
      </w:r>
      <w:r w:rsidR="00B22E27" w:rsidRPr="0094774E">
        <w:rPr>
          <w:rFonts w:eastAsia="TimesNewRomanPS-BoldMT"/>
          <w:bCs/>
        </w:rPr>
        <w:t xml:space="preserve"> блокад</w:t>
      </w:r>
      <w:r w:rsidR="00B22E27">
        <w:rPr>
          <w:rFonts w:eastAsia="TimesNewRomanPS-BoldMT"/>
          <w:bCs/>
        </w:rPr>
        <w:t xml:space="preserve">е </w:t>
      </w:r>
      <w:r w:rsidR="00B22E27" w:rsidRPr="0094774E">
        <w:rPr>
          <w:rFonts w:eastAsia="TimesNewRomanPS-BoldMT"/>
          <w:bCs/>
        </w:rPr>
        <w:t>2-3 степени</w:t>
      </w:r>
      <w:r w:rsidR="00B22E27">
        <w:rPr>
          <w:rFonts w:eastAsia="TimesNewRomanPS-BoldMT"/>
          <w:bCs/>
        </w:rPr>
        <w:t xml:space="preserve"> и </w:t>
      </w:r>
      <w:r w:rsidR="00B22E27" w:rsidRPr="0094774E">
        <w:rPr>
          <w:rFonts w:eastAsia="TimesNewRomanPS-BoldMT"/>
          <w:bCs/>
        </w:rPr>
        <w:t>БА</w:t>
      </w:r>
      <w:r w:rsidR="00B22E27">
        <w:rPr>
          <w:rFonts w:eastAsia="TimesNewRomanPS-BoldMT"/>
          <w:bCs/>
        </w:rPr>
        <w:t>.</w:t>
      </w:r>
    </w:p>
    <w:p w:rsidR="009B1E34" w:rsidRPr="001F3595" w:rsidRDefault="009B1E34" w:rsidP="001F3595">
      <w:pPr>
        <w:autoSpaceDE w:val="0"/>
        <w:autoSpaceDN w:val="0"/>
        <w:adjustRightInd w:val="0"/>
        <w:spacing w:line="360" w:lineRule="auto"/>
        <w:ind w:firstLine="708"/>
        <w:jc w:val="both"/>
        <w:rPr>
          <w:b/>
          <w:lang w:eastAsia="ru-RU"/>
        </w:rPr>
      </w:pPr>
      <w:r w:rsidRPr="001F3595">
        <w:rPr>
          <w:b/>
          <w:lang w:eastAsia="ru-RU"/>
        </w:rPr>
        <w:t>Дополнительные классы антигипертензивных препаратов</w:t>
      </w:r>
    </w:p>
    <w:p w:rsidR="00742753" w:rsidRPr="00742753" w:rsidRDefault="00742753" w:rsidP="00742753">
      <w:pPr>
        <w:spacing w:line="360" w:lineRule="auto"/>
        <w:ind w:firstLine="708"/>
        <w:jc w:val="both"/>
        <w:rPr>
          <w:b/>
          <w:i/>
        </w:rPr>
      </w:pPr>
      <w:r w:rsidRPr="00742753">
        <w:rPr>
          <w:b/>
          <w:i/>
        </w:rPr>
        <w:t>Агонисты имидазолиновых рецепторов</w:t>
      </w:r>
    </w:p>
    <w:p w:rsidR="00742753" w:rsidRDefault="00742753" w:rsidP="00742753">
      <w:pPr>
        <w:spacing w:line="360" w:lineRule="auto"/>
        <w:ind w:firstLine="708"/>
        <w:jc w:val="both"/>
      </w:pPr>
      <w:r w:rsidRPr="00F50900">
        <w:t>Агонист</w:t>
      </w:r>
      <w:r>
        <w:t>ы</w:t>
      </w:r>
      <w:r w:rsidRPr="00F50900">
        <w:t xml:space="preserve"> </w:t>
      </w:r>
      <w:r w:rsidRPr="00F50900">
        <w:rPr>
          <w:lang w:val="en-US"/>
        </w:rPr>
        <w:t>I</w:t>
      </w:r>
      <w:r w:rsidRPr="00F50900">
        <w:rPr>
          <w:vertAlign w:val="subscript"/>
        </w:rPr>
        <w:t>2</w:t>
      </w:r>
      <w:r w:rsidRPr="00F50900">
        <w:t>-</w:t>
      </w:r>
      <w:r>
        <w:t>имидазолиновых рецепторов</w:t>
      </w:r>
      <w:r w:rsidRPr="00F50900">
        <w:t xml:space="preserve"> – моксонидин</w:t>
      </w:r>
      <w:r>
        <w:t xml:space="preserve"> и рилменидин </w:t>
      </w:r>
      <w:r w:rsidRPr="00F50900">
        <w:t xml:space="preserve"> </w:t>
      </w:r>
      <w:r>
        <w:t>стимулирую</w:t>
      </w:r>
      <w:r w:rsidRPr="00F50900">
        <w:t xml:space="preserve">т имидазолиновые рецепторы, расположенные в вентролатеральном отделе продолговатого мозга. Моксонидин уменьшает активность  СНС и тем самым приводит к снижению </w:t>
      </w:r>
      <w:r w:rsidRPr="003D21EF">
        <w:t>АД</w:t>
      </w:r>
      <w:r w:rsidR="00F45F4D" w:rsidRPr="003D21EF">
        <w:t xml:space="preserve"> и урежению ЧСС</w:t>
      </w:r>
      <w:r w:rsidRPr="003D21EF">
        <w:t>.</w:t>
      </w:r>
      <w:r w:rsidRPr="00F50900">
        <w:t xml:space="preserve"> </w:t>
      </w:r>
    </w:p>
    <w:p w:rsidR="00742753" w:rsidRPr="00F50900" w:rsidRDefault="00F45F4D" w:rsidP="00742753">
      <w:pPr>
        <w:spacing w:line="360" w:lineRule="auto"/>
        <w:ind w:firstLine="708"/>
        <w:jc w:val="both"/>
      </w:pPr>
      <w:r>
        <w:t>Важным свойством</w:t>
      </w:r>
      <w:r w:rsidR="00742753" w:rsidRPr="00F50900">
        <w:t xml:space="preserve"> моксонидина является положительное влияние на углеводный и липидный обмены. Моксонидин повышает чувствительность тканей к инсулину за счет улучшения инсулинзависимого механизма транспорта глюкозы в клетки, снижает уровень инсулина, лептина и глюкозы в крови, уменьшает содержание триглицеридов и свободных жирных кислот, повышает уровень ХС ЛПВП. У пациентов с избыточной массой тела прием моксонидина приводит к  снижению веса (МЕ</w:t>
      </w:r>
      <w:r w:rsidR="00742753" w:rsidRPr="00F50900">
        <w:rPr>
          <w:lang w:val="en-US"/>
        </w:rPr>
        <w:t>RSY</w:t>
      </w:r>
      <w:r w:rsidR="00742753" w:rsidRPr="00F50900">
        <w:t xml:space="preserve">). </w:t>
      </w:r>
    </w:p>
    <w:p w:rsidR="00742753" w:rsidRPr="00F50900" w:rsidRDefault="00742753" w:rsidP="00742753">
      <w:pPr>
        <w:spacing w:line="360" w:lineRule="auto"/>
        <w:ind w:firstLine="708"/>
        <w:jc w:val="both"/>
      </w:pPr>
      <w:r w:rsidRPr="00F50900">
        <w:t xml:space="preserve">Моксонидин обладает органопротективным действием: уменьшает </w:t>
      </w:r>
      <w:r>
        <w:t>ГЛЖ</w:t>
      </w:r>
      <w:r w:rsidRPr="00F50900">
        <w:t xml:space="preserve">, улучшает диастолическую функцию сердца, когнитивные функции мозга, снижает МАУ. </w:t>
      </w:r>
    </w:p>
    <w:p w:rsidR="00742753" w:rsidRDefault="00742753" w:rsidP="00742753">
      <w:pPr>
        <w:spacing w:line="360" w:lineRule="auto"/>
        <w:ind w:firstLine="708"/>
        <w:jc w:val="both"/>
      </w:pPr>
      <w:r w:rsidRPr="00F50900">
        <w:t xml:space="preserve">Моксонидин </w:t>
      </w:r>
      <w:r>
        <w:t xml:space="preserve">может быть назначен </w:t>
      </w:r>
      <w:r w:rsidRPr="00F50900">
        <w:t xml:space="preserve"> для лечения АГ у больных с МС или с СД 2 типа</w:t>
      </w:r>
      <w:r>
        <w:t xml:space="preserve"> в комбинации с ИАПФ или БРА, антагонистами кальция</w:t>
      </w:r>
      <w:r w:rsidRPr="00F50900">
        <w:t xml:space="preserve">. </w:t>
      </w:r>
    </w:p>
    <w:p w:rsidR="00742753" w:rsidRPr="00F50900" w:rsidRDefault="00742753" w:rsidP="00742753">
      <w:pPr>
        <w:spacing w:line="360" w:lineRule="auto"/>
        <w:ind w:firstLine="708"/>
        <w:jc w:val="both"/>
      </w:pPr>
      <w:r w:rsidRPr="009D3028">
        <w:t>Абсолютными противопоказаниями к назначению АИР являются синдром слабости синусового узла, брадикардия &lt;50 ударов  в минуту, ХСН, ХПН, ОКС.</w:t>
      </w:r>
    </w:p>
    <w:p w:rsidR="0070512F" w:rsidRPr="00B26993" w:rsidRDefault="0070512F" w:rsidP="00A62795">
      <w:pPr>
        <w:pStyle w:val="a3"/>
        <w:autoSpaceDE w:val="0"/>
        <w:autoSpaceDN w:val="0"/>
        <w:adjustRightInd w:val="0"/>
        <w:spacing w:line="360" w:lineRule="auto"/>
        <w:ind w:left="1080" w:hanging="371"/>
        <w:jc w:val="both"/>
        <w:rPr>
          <w:rFonts w:eastAsia="TimesNewRomanPS-BoldMT"/>
          <w:bCs/>
        </w:rPr>
      </w:pPr>
      <w:r w:rsidRPr="00B26993">
        <w:rPr>
          <w:b/>
          <w:i/>
          <w:lang w:eastAsia="ru-RU"/>
        </w:rPr>
        <w:t>Прямые ингибиторы ренина</w:t>
      </w:r>
    </w:p>
    <w:p w:rsidR="0070512F" w:rsidRPr="00061BD1" w:rsidRDefault="0070512F" w:rsidP="00B22E27">
      <w:pPr>
        <w:widowControl w:val="0"/>
        <w:kinsoku w:val="0"/>
        <w:spacing w:line="360" w:lineRule="auto"/>
        <w:ind w:firstLine="567"/>
        <w:jc w:val="both"/>
      </w:pPr>
      <w:r w:rsidRPr="00061BD1">
        <w:rPr>
          <w:snapToGrid w:val="0"/>
        </w:rPr>
        <w:t>Класс прямых ингибиторов ренина</w:t>
      </w:r>
      <w:r>
        <w:rPr>
          <w:snapToGrid w:val="0"/>
        </w:rPr>
        <w:t xml:space="preserve"> (ПИР)</w:t>
      </w:r>
      <w:r w:rsidRPr="00061BD1">
        <w:rPr>
          <w:snapToGrid w:val="0"/>
        </w:rPr>
        <w:t xml:space="preserve"> в настоящее время представлен единственным лекарственным средством – алискиреном. </w:t>
      </w:r>
      <w:r w:rsidRPr="00061BD1">
        <w:t>Прямые ингибиторы ренина за счет блокады рениновых рецепторов повышают уровень проренина и ренина, но снижают АПФ, АТІ, АТІІ в плазме и, возможно, АТІІ в тканях.</w:t>
      </w:r>
      <w:r>
        <w:rPr>
          <w:rFonts w:cs="Arial"/>
        </w:rPr>
        <w:t xml:space="preserve"> А</w:t>
      </w:r>
      <w:r w:rsidRPr="00061BD1">
        <w:rPr>
          <w:rFonts w:cs="Arial"/>
        </w:rPr>
        <w:t xml:space="preserve">лискирен подавляет РААС в начальной точке ее активации, действуя на стадию, лимитирующую скорость остальных реакций. </w:t>
      </w:r>
      <w:r w:rsidRPr="00061BD1">
        <w:t>При этом алискирен приводит к значительной блокаде секреции ренина даже в относительно низких дозах и при ограниченной биодоступности.</w:t>
      </w:r>
      <w:r w:rsidRPr="008D08EB">
        <w:t xml:space="preserve"> </w:t>
      </w:r>
      <w:r w:rsidRPr="00061BD1">
        <w:t>В проведенных к настоящему времени исследованиях доказана способность алискирена оказывать антигипертензивный, кардиопротективный и нефропротективный</w:t>
      </w:r>
      <w:r>
        <w:t xml:space="preserve"> </w:t>
      </w:r>
      <w:r w:rsidRPr="00061BD1">
        <w:t xml:space="preserve">эффекты, а в экспериментальных доклинических исследованиях еще и вазопротективный </w:t>
      </w:r>
      <w:r w:rsidR="00F45F4D" w:rsidRPr="00061BD1">
        <w:t xml:space="preserve">эффект </w:t>
      </w:r>
      <w:r w:rsidRPr="00061BD1">
        <w:t>(ингибирование атеросклеротического поражения и стабилизация бляшки).</w:t>
      </w:r>
    </w:p>
    <w:p w:rsidR="0070512F" w:rsidRDefault="0070512F" w:rsidP="0070512F">
      <w:pPr>
        <w:autoSpaceDE w:val="0"/>
        <w:autoSpaceDN w:val="0"/>
        <w:adjustRightInd w:val="0"/>
        <w:spacing w:line="360" w:lineRule="auto"/>
        <w:ind w:firstLine="708"/>
        <w:jc w:val="both"/>
        <w:rPr>
          <w:bCs/>
          <w:iCs/>
          <w:snapToGrid w:val="0"/>
        </w:rPr>
      </w:pPr>
      <w:r w:rsidRPr="00061BD1">
        <w:t>Алискирен можно применять</w:t>
      </w:r>
      <w:r>
        <w:t xml:space="preserve"> вместе с ТД</w:t>
      </w:r>
      <w:r w:rsidRPr="00061BD1">
        <w:t>,</w:t>
      </w:r>
      <w:r>
        <w:t xml:space="preserve"> АК</w:t>
      </w:r>
      <w:r w:rsidRPr="00061BD1">
        <w:rPr>
          <w:bCs/>
          <w:iCs/>
          <w:snapToGrid w:val="0"/>
        </w:rPr>
        <w:t>, β-адреноблокаторами.</w:t>
      </w:r>
      <w:r>
        <w:rPr>
          <w:bCs/>
          <w:iCs/>
          <w:snapToGrid w:val="0"/>
        </w:rPr>
        <w:t xml:space="preserve"> С осторожностью следует комбинировать алискирен с ИАПФ и БРА (риск снижения функции почек, гипотензии, гиперкалиемии). Противопоказана комбинация алискирена с ИАПФ, БРА у пациентов с СД и/или сниженной функцией почек (СКФ&lt;60 мл/мин) -  по данным исследования </w:t>
      </w:r>
      <w:r>
        <w:rPr>
          <w:bCs/>
          <w:iCs/>
          <w:snapToGrid w:val="0"/>
          <w:lang w:val="en-US"/>
        </w:rPr>
        <w:t>ALTITUDE</w:t>
      </w:r>
      <w:r>
        <w:rPr>
          <w:bCs/>
          <w:iCs/>
          <w:snapToGrid w:val="0"/>
        </w:rPr>
        <w:t>.</w:t>
      </w:r>
      <w:r w:rsidRPr="00061BD1">
        <w:rPr>
          <w:bCs/>
          <w:iCs/>
          <w:snapToGrid w:val="0"/>
        </w:rPr>
        <w:t xml:space="preserve"> </w:t>
      </w:r>
    </w:p>
    <w:p w:rsidR="00742753" w:rsidRPr="00A65D09" w:rsidRDefault="00742753" w:rsidP="00742753">
      <w:pPr>
        <w:shd w:val="clear" w:color="auto" w:fill="FFFFFF"/>
        <w:spacing w:line="360" w:lineRule="auto"/>
        <w:ind w:firstLine="708"/>
        <w:jc w:val="both"/>
        <w:rPr>
          <w:b/>
          <w:i/>
        </w:rPr>
      </w:pPr>
      <w:r w:rsidRPr="00A65D09">
        <w:rPr>
          <w:b/>
          <w:i/>
        </w:rPr>
        <w:t xml:space="preserve">Альфа-адреноблокаторы </w:t>
      </w:r>
    </w:p>
    <w:p w:rsidR="00742753" w:rsidRPr="00F50900" w:rsidRDefault="00742753" w:rsidP="00742753">
      <w:pPr>
        <w:shd w:val="clear" w:color="auto" w:fill="FFFFFF"/>
        <w:spacing w:line="360" w:lineRule="auto"/>
        <w:ind w:firstLine="708"/>
        <w:jc w:val="both"/>
      </w:pPr>
      <w:r w:rsidRPr="00425551">
        <w:t>Альфа-адреноблокаторы (доксазозин, празозин) приме</w:t>
      </w:r>
      <w:r w:rsidR="00537F1C" w:rsidRPr="00425551">
        <w:t>няют в лечении АГ</w:t>
      </w:r>
      <w:r w:rsidRPr="00425551">
        <w:t>, как правило, в составе  комбинированной терапии третьим или четвертым препаратом. Альфа-адреноблокаторы улучшают углеводный и липидный обмены, повышают чувствительность тканей к инсулину, улучшают почечную гемодинамику. Ввиду того, что эти препараты вызывают постуральную гипотензию, их с осторожностью применяют у пациентов с диабетической нейропатией</w:t>
      </w:r>
      <w:r w:rsidR="00F45F4D">
        <w:t xml:space="preserve"> и у больных пожилого и старческого возраста</w:t>
      </w:r>
      <w:r w:rsidRPr="00425551">
        <w:t>.</w:t>
      </w:r>
    </w:p>
    <w:p w:rsidR="00C71DC7" w:rsidRPr="00FC30E3" w:rsidRDefault="00C71DC7" w:rsidP="003D6D4F">
      <w:pPr>
        <w:pStyle w:val="a3"/>
        <w:numPr>
          <w:ilvl w:val="2"/>
          <w:numId w:val="17"/>
        </w:numPr>
        <w:autoSpaceDE w:val="0"/>
        <w:autoSpaceDN w:val="0"/>
        <w:adjustRightInd w:val="0"/>
        <w:spacing w:line="360" w:lineRule="auto"/>
        <w:ind w:left="0" w:firstLine="709"/>
        <w:jc w:val="both"/>
      </w:pPr>
      <w:r w:rsidRPr="00FC30E3">
        <w:rPr>
          <w:b/>
          <w:lang w:eastAsia="ru-RU"/>
        </w:rPr>
        <w:t>Сравнение тактики моно- и комбинированной фармакотерапии</w:t>
      </w:r>
    </w:p>
    <w:p w:rsidR="00C71DC7" w:rsidRPr="00D70AEA" w:rsidRDefault="00C71DC7" w:rsidP="00C71DC7">
      <w:pPr>
        <w:pStyle w:val="a3"/>
        <w:autoSpaceDE w:val="0"/>
        <w:autoSpaceDN w:val="0"/>
        <w:adjustRightInd w:val="0"/>
        <w:spacing w:line="360" w:lineRule="auto"/>
        <w:ind w:left="0" w:firstLine="709"/>
        <w:jc w:val="both"/>
      </w:pPr>
      <w:r w:rsidRPr="001C1CC8">
        <w:rPr>
          <w:lang w:eastAsia="ru-RU"/>
        </w:rPr>
        <w:t xml:space="preserve"> </w:t>
      </w:r>
      <w:r w:rsidR="001C1CC8" w:rsidRPr="001C1CC8">
        <w:rPr>
          <w:lang w:eastAsia="ru-RU"/>
        </w:rPr>
        <w:t>Многочисленными РКИ показано, что монотерапия</w:t>
      </w:r>
      <w:r w:rsidR="001C1CC8">
        <w:rPr>
          <w:lang w:eastAsia="ru-RU"/>
        </w:rPr>
        <w:t xml:space="preserve"> </w:t>
      </w:r>
      <w:r w:rsidR="00425551">
        <w:rPr>
          <w:lang w:eastAsia="ru-RU"/>
        </w:rPr>
        <w:t xml:space="preserve"> эффективно снижает</w:t>
      </w:r>
      <w:r w:rsidR="001C1CC8">
        <w:rPr>
          <w:lang w:eastAsia="ru-RU"/>
        </w:rPr>
        <w:t xml:space="preserve"> АД лишь у ограниче</w:t>
      </w:r>
      <w:r w:rsidR="00425551">
        <w:rPr>
          <w:lang w:eastAsia="ru-RU"/>
        </w:rPr>
        <w:t xml:space="preserve">нного числа больных АГ, </w:t>
      </w:r>
      <w:r w:rsidR="001C1CC8">
        <w:rPr>
          <w:lang w:eastAsia="ru-RU"/>
        </w:rPr>
        <w:t xml:space="preserve"> большинству пациентов для контроля АД требуется комбинация как минимум из двух препаратов. </w:t>
      </w:r>
      <w:r w:rsidRPr="00D70AEA">
        <w:t xml:space="preserve">Монотерапия на старте лечения может быть выбрана для пациентов с низким или средним риском. Комбинация </w:t>
      </w:r>
      <w:r w:rsidR="00425551">
        <w:t xml:space="preserve">препаратов </w:t>
      </w:r>
      <w:r w:rsidR="00F45F4D">
        <w:t xml:space="preserve"> </w:t>
      </w:r>
      <w:r w:rsidRPr="00D70AEA">
        <w:t xml:space="preserve"> предпочтительна у больных с высоким или </w:t>
      </w:r>
      <w:r>
        <w:t>очень высоким риском ССО (Рис. 1</w:t>
      </w:r>
      <w:r w:rsidRPr="00D70AEA">
        <w:t>).</w:t>
      </w:r>
      <w:r w:rsidR="00AE50D3">
        <w:t xml:space="preserve"> </w:t>
      </w:r>
    </w:p>
    <w:p w:rsidR="00425551" w:rsidRDefault="00425551" w:rsidP="00C71DC7">
      <w:pPr>
        <w:autoSpaceDE w:val="0"/>
        <w:autoSpaceDN w:val="0"/>
        <w:adjustRightInd w:val="0"/>
        <w:spacing w:line="360" w:lineRule="auto"/>
        <w:ind w:firstLine="708"/>
        <w:jc w:val="both"/>
        <w:rPr>
          <w:lang w:eastAsia="ru-RU"/>
        </w:rPr>
      </w:pPr>
      <w:r>
        <w:t>При выборе тактики  лечения в виде монотерапии подбирается оптимальный</w:t>
      </w:r>
      <w:r w:rsidR="00AE50D3">
        <w:t xml:space="preserve"> </w:t>
      </w:r>
      <w:r w:rsidR="00C71DC7" w:rsidRPr="00D70AEA">
        <w:t>для больного</w:t>
      </w:r>
      <w:r w:rsidR="00AE50D3">
        <w:t xml:space="preserve"> </w:t>
      </w:r>
      <w:r>
        <w:t>препарат</w:t>
      </w:r>
      <w:r w:rsidR="00A65D09">
        <w:t xml:space="preserve"> </w:t>
      </w:r>
      <w:r w:rsidR="00AE50D3">
        <w:t>с учетом индивидуальных особенностей течения заболевания</w:t>
      </w:r>
      <w:r w:rsidR="002243C9">
        <w:t>. П</w:t>
      </w:r>
      <w:r w:rsidR="00C71DC7" w:rsidRPr="00D70AEA">
        <w:t>ереход на комбинированную терапию целесообразен</w:t>
      </w:r>
      <w:r w:rsidR="00AE50D3">
        <w:t xml:space="preserve"> </w:t>
      </w:r>
      <w:r w:rsidR="00C71DC7" w:rsidRPr="00D70AEA">
        <w:t xml:space="preserve"> в слу</w:t>
      </w:r>
      <w:r>
        <w:t>чае отсутствия эффекта от одного АГП</w:t>
      </w:r>
      <w:r w:rsidR="00C71DC7" w:rsidRPr="00D70AEA">
        <w:t xml:space="preserve">. </w:t>
      </w:r>
      <w:r w:rsidR="002243C9">
        <w:t xml:space="preserve"> </w:t>
      </w:r>
      <w:r w:rsidR="00A65D09">
        <w:t>Неэффективность монотера</w:t>
      </w:r>
      <w:r w:rsidR="00BD3926">
        <w:t>п</w:t>
      </w:r>
      <w:r w:rsidR="00A65D09">
        <w:t xml:space="preserve">ии с последующей сменой АГП и их доз может усугубить свойственную больным АГ низкую приверженность к лечению. </w:t>
      </w:r>
      <w:r w:rsidR="00C71DC7" w:rsidRPr="00D70AEA">
        <w:t xml:space="preserve">Это особенно актуально для больных АГ 1 и 2 степени, большинство из которых </w:t>
      </w:r>
      <w:r>
        <w:t>могут не испытывать симптомов</w:t>
      </w:r>
      <w:r w:rsidR="00C71DC7" w:rsidRPr="00D70AEA">
        <w:t xml:space="preserve"> повышения АД и не мотивированы к лечению.</w:t>
      </w:r>
      <w:r w:rsidR="008D33EB" w:rsidRPr="008D33EB">
        <w:rPr>
          <w:lang w:eastAsia="ru-RU"/>
        </w:rPr>
        <w:t xml:space="preserve"> </w:t>
      </w:r>
    </w:p>
    <w:p w:rsidR="00A37274" w:rsidRDefault="008D33EB" w:rsidP="00A62795">
      <w:pPr>
        <w:autoSpaceDE w:val="0"/>
        <w:autoSpaceDN w:val="0"/>
        <w:adjustRightInd w:val="0"/>
        <w:spacing w:line="360" w:lineRule="auto"/>
        <w:ind w:firstLine="708"/>
        <w:jc w:val="both"/>
        <w:rPr>
          <w:rFonts w:eastAsia="TimesNewRomanPS-BoldMT"/>
          <w:bCs/>
        </w:rPr>
      </w:pPr>
      <w:r>
        <w:rPr>
          <w:lang w:eastAsia="ru-RU"/>
        </w:rPr>
        <w:t>Мета</w:t>
      </w:r>
      <w:r w:rsidRPr="000826E1">
        <w:rPr>
          <w:lang w:eastAsia="ru-RU"/>
        </w:rPr>
        <w:t>-</w:t>
      </w:r>
      <w:r>
        <w:rPr>
          <w:lang w:eastAsia="ru-RU"/>
        </w:rPr>
        <w:t>анализ</w:t>
      </w:r>
      <w:r w:rsidRPr="000826E1">
        <w:rPr>
          <w:lang w:eastAsia="ru-RU"/>
        </w:rPr>
        <w:t xml:space="preserve"> </w:t>
      </w:r>
      <w:r>
        <w:rPr>
          <w:lang w:eastAsia="ru-RU"/>
        </w:rPr>
        <w:t>более</w:t>
      </w:r>
      <w:r w:rsidRPr="000826E1">
        <w:rPr>
          <w:lang w:eastAsia="ru-RU"/>
        </w:rPr>
        <w:t xml:space="preserve"> 40 </w:t>
      </w:r>
      <w:r>
        <w:rPr>
          <w:lang w:eastAsia="ru-RU"/>
        </w:rPr>
        <w:t>исследований</w:t>
      </w:r>
      <w:r w:rsidRPr="000826E1">
        <w:rPr>
          <w:lang w:eastAsia="ru-RU"/>
        </w:rPr>
        <w:t xml:space="preserve"> </w:t>
      </w:r>
      <w:r>
        <w:rPr>
          <w:lang w:eastAsia="ru-RU"/>
        </w:rPr>
        <w:t>показал</w:t>
      </w:r>
      <w:r w:rsidRPr="000826E1">
        <w:rPr>
          <w:lang w:eastAsia="ru-RU"/>
        </w:rPr>
        <w:t xml:space="preserve">, </w:t>
      </w:r>
      <w:r>
        <w:rPr>
          <w:lang w:eastAsia="ru-RU"/>
        </w:rPr>
        <w:t>что</w:t>
      </w:r>
      <w:r w:rsidRPr="000826E1">
        <w:rPr>
          <w:lang w:eastAsia="ru-RU"/>
        </w:rPr>
        <w:t xml:space="preserve"> </w:t>
      </w:r>
      <w:r>
        <w:rPr>
          <w:lang w:eastAsia="ru-RU"/>
        </w:rPr>
        <w:t>комбинация</w:t>
      </w:r>
      <w:r w:rsidRPr="000826E1">
        <w:rPr>
          <w:lang w:eastAsia="ru-RU"/>
        </w:rPr>
        <w:t xml:space="preserve"> </w:t>
      </w:r>
      <w:r>
        <w:rPr>
          <w:lang w:eastAsia="ru-RU"/>
        </w:rPr>
        <w:t>двух</w:t>
      </w:r>
      <w:r w:rsidRPr="000826E1">
        <w:rPr>
          <w:lang w:eastAsia="ru-RU"/>
        </w:rPr>
        <w:t xml:space="preserve"> </w:t>
      </w:r>
      <w:r>
        <w:rPr>
          <w:lang w:eastAsia="ru-RU"/>
        </w:rPr>
        <w:t>препаратов</w:t>
      </w:r>
      <w:r w:rsidRPr="000826E1">
        <w:rPr>
          <w:lang w:eastAsia="ru-RU"/>
        </w:rPr>
        <w:t xml:space="preserve"> </w:t>
      </w:r>
      <w:r>
        <w:rPr>
          <w:lang w:eastAsia="ru-RU"/>
        </w:rPr>
        <w:t>из</w:t>
      </w:r>
      <w:r w:rsidRPr="000826E1">
        <w:rPr>
          <w:lang w:eastAsia="ru-RU"/>
        </w:rPr>
        <w:t xml:space="preserve"> </w:t>
      </w:r>
      <w:r>
        <w:rPr>
          <w:lang w:eastAsia="ru-RU"/>
        </w:rPr>
        <w:t>любых</w:t>
      </w:r>
      <w:r w:rsidRPr="000826E1">
        <w:rPr>
          <w:lang w:eastAsia="ru-RU"/>
        </w:rPr>
        <w:t xml:space="preserve"> </w:t>
      </w:r>
      <w:r>
        <w:rPr>
          <w:lang w:eastAsia="ru-RU"/>
        </w:rPr>
        <w:t>двух</w:t>
      </w:r>
      <w:r w:rsidRPr="000826E1">
        <w:rPr>
          <w:lang w:eastAsia="ru-RU"/>
        </w:rPr>
        <w:t xml:space="preserve"> </w:t>
      </w:r>
      <w:r>
        <w:rPr>
          <w:lang w:eastAsia="ru-RU"/>
        </w:rPr>
        <w:t>классов антигипертензивных средств усиливает степень снижения АД намного сильнее, чем повышение дозы одного препарата</w:t>
      </w:r>
      <w:r w:rsidR="00BD3926">
        <w:rPr>
          <w:lang w:eastAsia="ru-RU"/>
        </w:rPr>
        <w:t>.</w:t>
      </w:r>
      <w:r w:rsidR="00BD3926" w:rsidRPr="00BD3926">
        <w:rPr>
          <w:lang w:eastAsia="ru-RU"/>
        </w:rPr>
        <w:t xml:space="preserve"> </w:t>
      </w:r>
      <w:r w:rsidR="00BD3926">
        <w:rPr>
          <w:lang w:eastAsia="ru-RU"/>
        </w:rPr>
        <w:t>Еще</w:t>
      </w:r>
      <w:r w:rsidR="00BD3926" w:rsidRPr="00F71DB1">
        <w:rPr>
          <w:lang w:eastAsia="ru-RU"/>
        </w:rPr>
        <w:t xml:space="preserve"> </w:t>
      </w:r>
      <w:r w:rsidR="00BD3926">
        <w:rPr>
          <w:lang w:eastAsia="ru-RU"/>
        </w:rPr>
        <w:t>одно</w:t>
      </w:r>
      <w:r w:rsidR="00BD3926" w:rsidRPr="00F71DB1">
        <w:rPr>
          <w:lang w:eastAsia="ru-RU"/>
        </w:rPr>
        <w:t xml:space="preserve"> </w:t>
      </w:r>
      <w:r w:rsidR="00BD3926">
        <w:rPr>
          <w:lang w:eastAsia="ru-RU"/>
        </w:rPr>
        <w:t xml:space="preserve">преимущество </w:t>
      </w:r>
      <w:r w:rsidR="00425551">
        <w:rPr>
          <w:lang w:eastAsia="ru-RU"/>
        </w:rPr>
        <w:t xml:space="preserve">комбинированной терапии </w:t>
      </w:r>
      <w:r w:rsidR="00425551" w:rsidRPr="00F71DB1">
        <w:rPr>
          <w:lang w:eastAsia="ru-RU"/>
        </w:rPr>
        <w:t>–</w:t>
      </w:r>
      <w:r w:rsidR="00425551">
        <w:rPr>
          <w:lang w:eastAsia="ru-RU"/>
        </w:rPr>
        <w:t xml:space="preserve"> возможность</w:t>
      </w:r>
      <w:r w:rsidRPr="00F71DB1">
        <w:rPr>
          <w:lang w:eastAsia="ru-RU"/>
        </w:rPr>
        <w:t xml:space="preserve"> </w:t>
      </w:r>
      <w:r w:rsidR="00425551">
        <w:rPr>
          <w:lang w:eastAsia="ru-RU"/>
        </w:rPr>
        <w:t>физиологического</w:t>
      </w:r>
      <w:r w:rsidRPr="00F71DB1">
        <w:rPr>
          <w:lang w:eastAsia="ru-RU"/>
        </w:rPr>
        <w:t xml:space="preserve"> </w:t>
      </w:r>
      <w:r>
        <w:rPr>
          <w:lang w:eastAsia="ru-RU"/>
        </w:rPr>
        <w:t>и</w:t>
      </w:r>
      <w:r w:rsidRPr="00F71DB1">
        <w:rPr>
          <w:lang w:eastAsia="ru-RU"/>
        </w:rPr>
        <w:t xml:space="preserve"> </w:t>
      </w:r>
      <w:r w:rsidR="00425551">
        <w:rPr>
          <w:lang w:eastAsia="ru-RU"/>
        </w:rPr>
        <w:t>фармакологического</w:t>
      </w:r>
      <w:r w:rsidRPr="00F71DB1">
        <w:rPr>
          <w:lang w:eastAsia="ru-RU"/>
        </w:rPr>
        <w:t xml:space="preserve"> </w:t>
      </w:r>
      <w:r w:rsidR="00425551">
        <w:rPr>
          <w:lang w:eastAsia="ru-RU"/>
        </w:rPr>
        <w:t>синергизма</w:t>
      </w:r>
      <w:r w:rsidRPr="00F71DB1">
        <w:rPr>
          <w:lang w:eastAsia="ru-RU"/>
        </w:rPr>
        <w:t xml:space="preserve"> </w:t>
      </w:r>
      <w:r>
        <w:rPr>
          <w:lang w:eastAsia="ru-RU"/>
        </w:rPr>
        <w:t>между</w:t>
      </w:r>
      <w:r w:rsidRPr="00F71DB1">
        <w:rPr>
          <w:lang w:eastAsia="ru-RU"/>
        </w:rPr>
        <w:t xml:space="preserve"> </w:t>
      </w:r>
      <w:r>
        <w:rPr>
          <w:lang w:eastAsia="ru-RU"/>
        </w:rPr>
        <w:t>препаратами</w:t>
      </w:r>
      <w:r w:rsidRPr="00F71DB1">
        <w:rPr>
          <w:lang w:eastAsia="ru-RU"/>
        </w:rPr>
        <w:t xml:space="preserve"> </w:t>
      </w:r>
      <w:r>
        <w:rPr>
          <w:lang w:eastAsia="ru-RU"/>
        </w:rPr>
        <w:t>разных</w:t>
      </w:r>
      <w:r w:rsidRPr="00F71DB1">
        <w:rPr>
          <w:lang w:eastAsia="ru-RU"/>
        </w:rPr>
        <w:t xml:space="preserve"> </w:t>
      </w:r>
      <w:r>
        <w:rPr>
          <w:lang w:eastAsia="ru-RU"/>
        </w:rPr>
        <w:t>классов</w:t>
      </w:r>
      <w:r w:rsidRPr="00F71DB1">
        <w:rPr>
          <w:lang w:eastAsia="ru-RU"/>
        </w:rPr>
        <w:t xml:space="preserve">, </w:t>
      </w:r>
      <w:r>
        <w:rPr>
          <w:lang w:eastAsia="ru-RU"/>
        </w:rPr>
        <w:t xml:space="preserve">что может не только лежать в основе более выраженного снижения АД, но вызывать меньше побочных эффектов и давать более выраженные преимущества, чем один препарат. </w:t>
      </w:r>
      <w:r w:rsidR="00C71DC7" w:rsidRPr="00137D2F">
        <w:rPr>
          <w:rFonts w:eastAsia="TimesNewRomanPS-BoldMT"/>
          <w:bCs/>
        </w:rPr>
        <w:t xml:space="preserve">Комбинированная терапия позволяет также подавить контррегуляторные механизмы повышения АД. </w:t>
      </w:r>
    </w:p>
    <w:p w:rsidR="00C71DC7" w:rsidRPr="00137D2F" w:rsidRDefault="00C71DC7" w:rsidP="00C71DC7">
      <w:pPr>
        <w:autoSpaceDE w:val="0"/>
        <w:autoSpaceDN w:val="0"/>
        <w:adjustRightInd w:val="0"/>
        <w:spacing w:line="360" w:lineRule="auto"/>
        <w:ind w:firstLine="708"/>
        <w:jc w:val="both"/>
        <w:rPr>
          <w:rFonts w:eastAsia="TimesNewRomanPS-BoldMT"/>
          <w:bCs/>
        </w:rPr>
      </w:pPr>
      <w:r w:rsidRPr="00137D2F">
        <w:rPr>
          <w:rFonts w:eastAsia="TimesNewRomanPS-BoldMT"/>
          <w:bCs/>
        </w:rPr>
        <w:t>Пациентам с АД ≥ 160/100 мм рт.ст., имеющим высокий и очень высокий риск ССО, полнодозовая комбинированная терапия может быть назначена на</w:t>
      </w:r>
      <w:r>
        <w:rPr>
          <w:rFonts w:eastAsia="TimesNewRomanPS-BoldMT"/>
          <w:bCs/>
        </w:rPr>
        <w:t xml:space="preserve"> </w:t>
      </w:r>
      <w:r w:rsidRPr="00137D2F">
        <w:rPr>
          <w:rFonts w:eastAsia="TimesNewRomanPS-BoldMT"/>
          <w:bCs/>
        </w:rPr>
        <w:t xml:space="preserve">старте лечения. У </w:t>
      </w:r>
      <w:r w:rsidR="00FC30E3">
        <w:rPr>
          <w:rFonts w:eastAsia="TimesNewRomanPS-BoldMT"/>
          <w:bCs/>
        </w:rPr>
        <w:t xml:space="preserve">15-20% пациентов контроль АД </w:t>
      </w:r>
      <w:r w:rsidRPr="00137D2F">
        <w:rPr>
          <w:rFonts w:eastAsia="TimesNewRomanPS-BoldMT"/>
          <w:bCs/>
        </w:rPr>
        <w:t xml:space="preserve">может </w:t>
      </w:r>
      <w:r w:rsidR="00FC30E3">
        <w:rPr>
          <w:rFonts w:eastAsia="TimesNewRomanPS-BoldMT"/>
          <w:bCs/>
        </w:rPr>
        <w:t xml:space="preserve"> </w:t>
      </w:r>
      <w:r w:rsidRPr="00137D2F">
        <w:rPr>
          <w:rFonts w:eastAsia="TimesNewRomanPS-BoldMT"/>
          <w:bCs/>
        </w:rPr>
        <w:t>быть</w:t>
      </w:r>
      <w:r w:rsidR="0051245A">
        <w:rPr>
          <w:rFonts w:eastAsia="TimesNewRomanPS-BoldMT"/>
          <w:bCs/>
        </w:rPr>
        <w:t xml:space="preserve"> не</w:t>
      </w:r>
      <w:r w:rsidRPr="00137D2F">
        <w:rPr>
          <w:rFonts w:eastAsia="TimesNewRomanPS-BoldMT"/>
          <w:bCs/>
        </w:rPr>
        <w:t xml:space="preserve"> достигнут при</w:t>
      </w:r>
      <w:r>
        <w:rPr>
          <w:rFonts w:eastAsia="TimesNewRomanPS-BoldMT"/>
          <w:bCs/>
        </w:rPr>
        <w:t xml:space="preserve"> </w:t>
      </w:r>
      <w:r w:rsidRPr="00137D2F">
        <w:rPr>
          <w:rFonts w:eastAsia="TimesNewRomanPS-BoldMT"/>
          <w:bCs/>
        </w:rPr>
        <w:t>использовании 2-х препаратов. В этом случае используется комбинация из тр</w:t>
      </w:r>
      <w:r w:rsidR="003D0153">
        <w:rPr>
          <w:rFonts w:eastAsia="TimesNewRomanPS-BoldMT"/>
          <w:bCs/>
        </w:rPr>
        <w:t>ех и более АГП</w:t>
      </w:r>
      <w:r w:rsidRPr="00137D2F">
        <w:rPr>
          <w:rFonts w:eastAsia="TimesNewRomanPS-BoldMT"/>
          <w:bCs/>
        </w:rPr>
        <w:t>.</w:t>
      </w:r>
      <w:r w:rsidRPr="001B2241">
        <w:rPr>
          <w:lang w:eastAsia="ru-RU"/>
        </w:rPr>
        <w:t xml:space="preserve"> </w:t>
      </w:r>
      <w:r w:rsidR="0051245A">
        <w:rPr>
          <w:lang w:eastAsia="ru-RU"/>
        </w:rPr>
        <w:t>Однако в случаях рефрактерной</w:t>
      </w:r>
      <w:r w:rsidRPr="00403D59">
        <w:rPr>
          <w:lang w:eastAsia="ru-RU"/>
        </w:rPr>
        <w:t xml:space="preserve"> АГ при добавлении</w:t>
      </w:r>
      <w:r w:rsidR="00FC30E3">
        <w:rPr>
          <w:lang w:eastAsia="ru-RU"/>
        </w:rPr>
        <w:t xml:space="preserve"> каждого нового препарата необходимо </w:t>
      </w:r>
      <w:r w:rsidR="003D0153">
        <w:rPr>
          <w:lang w:eastAsia="ru-RU"/>
        </w:rPr>
        <w:t>контрол</w:t>
      </w:r>
      <w:r w:rsidR="0051245A">
        <w:rPr>
          <w:lang w:eastAsia="ru-RU"/>
        </w:rPr>
        <w:t xml:space="preserve">ировать их эффективность  и </w:t>
      </w:r>
      <w:r w:rsidR="00F45F4D">
        <w:rPr>
          <w:lang w:eastAsia="ru-RU"/>
        </w:rPr>
        <w:t xml:space="preserve"> </w:t>
      </w:r>
      <w:r w:rsidR="003D0153">
        <w:rPr>
          <w:lang w:eastAsia="ru-RU"/>
        </w:rPr>
        <w:t xml:space="preserve"> неэффективные АГП </w:t>
      </w:r>
      <w:r w:rsidR="00A37274">
        <w:rPr>
          <w:lang w:eastAsia="ru-RU"/>
        </w:rPr>
        <w:t>следует</w:t>
      </w:r>
      <w:r w:rsidR="003D0153">
        <w:rPr>
          <w:lang w:eastAsia="ru-RU"/>
        </w:rPr>
        <w:t xml:space="preserve"> отменять</w:t>
      </w:r>
      <w:r w:rsidRPr="00403D59">
        <w:rPr>
          <w:lang w:eastAsia="ru-RU"/>
        </w:rPr>
        <w:t>, а не сохр</w:t>
      </w:r>
      <w:r w:rsidR="003D0153">
        <w:rPr>
          <w:lang w:eastAsia="ru-RU"/>
        </w:rPr>
        <w:t>анять</w:t>
      </w:r>
      <w:r w:rsidRPr="00403D59">
        <w:rPr>
          <w:lang w:eastAsia="ru-RU"/>
        </w:rPr>
        <w:t xml:space="preserve"> в рамках постепенного усиления многокомп</w:t>
      </w:r>
      <w:r w:rsidR="00E24E69">
        <w:rPr>
          <w:lang w:eastAsia="ru-RU"/>
        </w:rPr>
        <w:t xml:space="preserve">онентной </w:t>
      </w:r>
      <w:r w:rsidR="003D0153">
        <w:rPr>
          <w:lang w:eastAsia="ru-RU"/>
        </w:rPr>
        <w:t>АГТ</w:t>
      </w:r>
      <w:r w:rsidR="00E24E69">
        <w:rPr>
          <w:lang w:eastAsia="ru-RU"/>
        </w:rPr>
        <w:t xml:space="preserve"> (Рис.</w:t>
      </w:r>
      <w:r w:rsidRPr="00403D59">
        <w:rPr>
          <w:lang w:eastAsia="ru-RU"/>
        </w:rPr>
        <w:t xml:space="preserve"> 1).</w:t>
      </w:r>
    </w:p>
    <w:p w:rsidR="00A62795" w:rsidRPr="006E4DC5" w:rsidRDefault="00A62795" w:rsidP="00A62795">
      <w:pPr>
        <w:autoSpaceDE w:val="0"/>
        <w:autoSpaceDN w:val="0"/>
        <w:adjustRightInd w:val="0"/>
        <w:jc w:val="center"/>
        <w:rPr>
          <w:b/>
          <w:lang w:eastAsia="ru-RU"/>
        </w:rPr>
      </w:pPr>
      <w:r>
        <w:rPr>
          <w:rFonts w:eastAsia="TimesNewRomanPS-BoldMT"/>
          <w:b/>
          <w:bCs/>
        </w:rPr>
        <w:t>Рисунок</w:t>
      </w:r>
      <w:r w:rsidRPr="006E4DC5">
        <w:rPr>
          <w:rFonts w:eastAsia="TimesNewRomanPS-BoldMT"/>
          <w:b/>
          <w:bCs/>
        </w:rPr>
        <w:t xml:space="preserve"> 1. </w:t>
      </w:r>
      <w:r w:rsidRPr="006E4DC5">
        <w:rPr>
          <w:b/>
          <w:lang w:eastAsia="ru-RU"/>
        </w:rPr>
        <w:t>Сравнение тактики монотерапии и комбинированной фармакотера</w:t>
      </w:r>
      <w:r>
        <w:rPr>
          <w:b/>
          <w:lang w:eastAsia="ru-RU"/>
        </w:rPr>
        <w:t>пии для достижения целевого АД</w:t>
      </w:r>
    </w:p>
    <w:p w:rsidR="00A62795" w:rsidRPr="006E4DC5" w:rsidRDefault="00A62795" w:rsidP="00A62795">
      <w:pPr>
        <w:autoSpaceDE w:val="0"/>
        <w:autoSpaceDN w:val="0"/>
        <w:adjustRightInd w:val="0"/>
        <w:spacing w:line="360" w:lineRule="auto"/>
        <w:jc w:val="both"/>
        <w:rPr>
          <w:lang w:eastAsia="ru-RU"/>
        </w:rPr>
      </w:pPr>
    </w:p>
    <w:p w:rsidR="00A62795" w:rsidRPr="006E4DC5" w:rsidRDefault="0096519E" w:rsidP="00A62795">
      <w:pPr>
        <w:autoSpaceDE w:val="0"/>
        <w:autoSpaceDN w:val="0"/>
        <w:adjustRightInd w:val="0"/>
        <w:spacing w:line="360" w:lineRule="auto"/>
        <w:ind w:left="3261" w:firstLine="708"/>
        <w:jc w:val="both"/>
        <w:outlineLvl w:val="0"/>
        <w:rPr>
          <w:lang w:eastAsia="ru-RU"/>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1252220</wp:posOffset>
                </wp:positionH>
                <wp:positionV relativeFrom="paragraph">
                  <wp:posOffset>240030</wp:posOffset>
                </wp:positionV>
                <wp:extent cx="1485900" cy="695325"/>
                <wp:effectExtent l="42545" t="11430" r="5080" b="5524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7BD56" id="_x0000_t32" coordsize="21600,21600" o:spt="32" o:oned="t" path="m,l21600,21600e" filled="f">
                <v:path arrowok="t" fillok="f" o:connecttype="none"/>
                <o:lock v:ext="edit" shapetype="t"/>
              </v:shapetype>
              <v:shape id="AutoShape 59" o:spid="_x0000_s1026" type="#_x0000_t32" style="position:absolute;margin-left:98.6pt;margin-top:18.9pt;width:117pt;height:54.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2738120</wp:posOffset>
                </wp:positionH>
                <wp:positionV relativeFrom="paragraph">
                  <wp:posOffset>240030</wp:posOffset>
                </wp:positionV>
                <wp:extent cx="800100" cy="695325"/>
                <wp:effectExtent l="13970" t="11430" r="52705" b="55245"/>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8F0DC" id="AutoShape 60" o:spid="_x0000_s1026" type="#_x0000_t32" style="position:absolute;margin-left:215.6pt;margin-top:18.9pt;width:63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">
                <v:stroke endarrow="block"/>
              </v:shape>
            </w:pict>
          </mc:Fallback>
        </mc:AlternateContent>
      </w:r>
      <w:r w:rsidR="00A62795" w:rsidRPr="006E4DC5">
        <w:rPr>
          <w:lang w:eastAsia="ru-RU"/>
        </w:rPr>
        <w:t>Выбрать</w:t>
      </w:r>
    </w:p>
    <w:p w:rsidR="00A62795" w:rsidRPr="00D1672F" w:rsidRDefault="0096519E" w:rsidP="00A62795">
      <w:pPr>
        <w:autoSpaceDE w:val="0"/>
        <w:autoSpaceDN w:val="0"/>
        <w:adjustRightInd w:val="0"/>
        <w:spacing w:line="276" w:lineRule="auto"/>
        <w:jc w:val="both"/>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3242945</wp:posOffset>
                </wp:positionH>
                <wp:positionV relativeFrom="paragraph">
                  <wp:posOffset>53340</wp:posOffset>
                </wp:positionV>
                <wp:extent cx="295275" cy="133350"/>
                <wp:effectExtent l="23495" t="5715" r="5080" b="6096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95275" cy="13335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405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26" type="#_x0000_t34" style="position:absolute;margin-left:255.35pt;margin-top:4.2pt;width:23.25pt;height:10.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" adj="10777">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1899920</wp:posOffset>
                </wp:positionH>
                <wp:positionV relativeFrom="paragraph">
                  <wp:posOffset>53340</wp:posOffset>
                </wp:positionV>
                <wp:extent cx="247650" cy="133350"/>
                <wp:effectExtent l="13970" t="5715" r="14605" b="6096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333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6C684" id="AutoShape 62" o:spid="_x0000_s1026" type="#_x0000_t34" style="position:absolute;margin-left:149.6pt;margin-top:4.2pt;width:19.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YAUwIAAJk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">
                <v:stroke endarrow="block"/>
              </v:shape>
            </w:pict>
          </mc:Fallback>
        </mc:AlternateContent>
      </w:r>
      <w:r w:rsidR="00A62795">
        <w:rPr>
          <w:lang w:eastAsia="ru-RU"/>
        </w:rPr>
        <w:t xml:space="preserve">АГ           </w:t>
      </w:r>
      <w:r w:rsidR="00A62795" w:rsidRPr="006E4DC5">
        <w:rPr>
          <w:lang w:eastAsia="ru-RU"/>
        </w:rPr>
        <w:tab/>
      </w:r>
      <w:r w:rsidR="00A62795" w:rsidRPr="006E4DC5">
        <w:rPr>
          <w:lang w:eastAsia="ru-RU"/>
        </w:rPr>
        <w:tab/>
      </w:r>
      <w:r w:rsidR="00A62795" w:rsidRPr="006E4DC5">
        <w:rPr>
          <w:lang w:eastAsia="ru-RU"/>
        </w:rPr>
        <w:tab/>
      </w:r>
      <w:r w:rsidR="00A62795" w:rsidRPr="006E4DC5">
        <w:rPr>
          <w:lang w:eastAsia="ru-RU"/>
        </w:rPr>
        <w:tab/>
      </w:r>
      <w:r w:rsidR="00A62795">
        <w:rPr>
          <w:lang w:eastAsia="ru-RU"/>
        </w:rPr>
        <w:t xml:space="preserve">                                    </w:t>
      </w:r>
      <w:r w:rsidR="00A62795" w:rsidRPr="00D1672F">
        <w:rPr>
          <w:lang w:eastAsia="ru-RU"/>
        </w:rPr>
        <w:t xml:space="preserve">АГ </w:t>
      </w:r>
      <w:r w:rsidR="00A62795">
        <w:rPr>
          <w:lang w:eastAsia="ru-RU"/>
        </w:rPr>
        <w:t xml:space="preserve"> </w:t>
      </w:r>
    </w:p>
    <w:p w:rsidR="00A62795" w:rsidRPr="006E4DC5" w:rsidRDefault="00A62795" w:rsidP="00A62795">
      <w:pPr>
        <w:autoSpaceDE w:val="0"/>
        <w:autoSpaceDN w:val="0"/>
        <w:adjustRightInd w:val="0"/>
        <w:spacing w:line="276" w:lineRule="auto"/>
        <w:jc w:val="both"/>
        <w:rPr>
          <w:lang w:eastAsia="ru-RU"/>
        </w:rPr>
      </w:pPr>
      <w:r w:rsidRPr="006E4DC5">
        <w:rPr>
          <w:lang w:eastAsia="ru-RU"/>
        </w:rPr>
        <w:t>Низкий/средний СС риск</w:t>
      </w:r>
      <w:r w:rsidRPr="006E4DC5">
        <w:rPr>
          <w:lang w:eastAsia="ru-RU"/>
        </w:rPr>
        <w:tab/>
      </w:r>
      <w:r w:rsidRPr="006E4DC5">
        <w:rPr>
          <w:lang w:eastAsia="ru-RU"/>
        </w:rPr>
        <w:tab/>
      </w:r>
      <w:r w:rsidRPr="006E4DC5">
        <w:rPr>
          <w:lang w:eastAsia="ru-RU"/>
        </w:rPr>
        <w:tab/>
      </w:r>
      <w:r w:rsidRPr="006E4DC5">
        <w:rPr>
          <w:lang w:eastAsia="ru-RU"/>
        </w:rPr>
        <w:tab/>
      </w:r>
      <w:r w:rsidRPr="006E4DC5">
        <w:rPr>
          <w:lang w:eastAsia="ru-RU"/>
        </w:rPr>
        <w:tab/>
        <w:t>Высокий/очень высокий СС риск</w:t>
      </w:r>
    </w:p>
    <w:p w:rsidR="00A62795" w:rsidRPr="006E4DC5" w:rsidRDefault="00A62795" w:rsidP="00A62795">
      <w:pPr>
        <w:autoSpaceDE w:val="0"/>
        <w:autoSpaceDN w:val="0"/>
        <w:adjustRightInd w:val="0"/>
        <w:spacing w:line="360" w:lineRule="auto"/>
        <w:ind w:left="3540" w:firstLine="708"/>
        <w:jc w:val="both"/>
        <w:rPr>
          <w:lang w:eastAsia="ru-RU"/>
        </w:rPr>
      </w:pPr>
    </w:p>
    <w:p w:rsidR="00A62795" w:rsidRPr="006E4DC5" w:rsidRDefault="0096519E" w:rsidP="00A62795">
      <w:pPr>
        <w:autoSpaceDE w:val="0"/>
        <w:autoSpaceDN w:val="0"/>
        <w:adjustRightInd w:val="0"/>
        <w:spacing w:line="360" w:lineRule="auto"/>
        <w:jc w:val="both"/>
        <w:rPr>
          <w:lang w:eastAsia="ru-RU"/>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1252220</wp:posOffset>
                </wp:positionH>
                <wp:positionV relativeFrom="paragraph">
                  <wp:posOffset>102235</wp:posOffset>
                </wp:positionV>
                <wp:extent cx="2219325" cy="0"/>
                <wp:effectExtent l="13970" t="54610" r="14605" b="59690"/>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C3768" id="AutoShape 63" o:spid="_x0000_s1026" type="#_x0000_t32" style="position:absolute;margin-left:98.6pt;margin-top:8.05pt;width:174.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G/MwIAAF8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4424045</wp:posOffset>
                </wp:positionH>
                <wp:positionV relativeFrom="paragraph">
                  <wp:posOffset>169545</wp:posOffset>
                </wp:positionV>
                <wp:extent cx="352425" cy="295910"/>
                <wp:effectExtent l="13970" t="7620" r="43180" b="4889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93C6" id="AutoShape 64" o:spid="_x0000_s1026" type="#_x0000_t32" style="position:absolute;margin-left:348.35pt;margin-top:13.35pt;width:27.75pt;height:2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Xo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3957320</wp:posOffset>
                </wp:positionH>
                <wp:positionV relativeFrom="paragraph">
                  <wp:posOffset>168910</wp:posOffset>
                </wp:positionV>
                <wp:extent cx="466725" cy="295910"/>
                <wp:effectExtent l="42545" t="6985" r="5080" b="5905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551C8" id="AutoShape 65" o:spid="_x0000_s1026" type="#_x0000_t32" style="position:absolute;margin-left:311.6pt;margin-top:13.3pt;width:36.75pt;height:23.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CPg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652145</wp:posOffset>
                </wp:positionH>
                <wp:positionV relativeFrom="paragraph">
                  <wp:posOffset>227330</wp:posOffset>
                </wp:positionV>
                <wp:extent cx="762000" cy="237490"/>
                <wp:effectExtent l="13970" t="8255" r="33655" b="5905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AE333" id="AutoShape 66" o:spid="_x0000_s1026" type="#_x0000_t32" style="position:absolute;margin-left:51.35pt;margin-top:17.9pt;width:60pt;height: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5m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223520</wp:posOffset>
                </wp:positionH>
                <wp:positionV relativeFrom="paragraph">
                  <wp:posOffset>226695</wp:posOffset>
                </wp:positionV>
                <wp:extent cx="428625" cy="237490"/>
                <wp:effectExtent l="42545" t="7620" r="5080" b="5969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59587" id="AutoShape 67" o:spid="_x0000_s1026" type="#_x0000_t32" style="position:absolute;margin-left:17.6pt;margin-top:17.85pt;width:33.75pt;height:18.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">
                <v:stroke endarrow="block"/>
              </v:shape>
            </w:pict>
          </mc:Fallback>
        </mc:AlternateContent>
      </w:r>
      <w:r w:rsidR="00A62795" w:rsidRPr="006E4DC5">
        <w:rPr>
          <w:lang w:eastAsia="ru-RU"/>
        </w:rPr>
        <w:t>Один препарат</w:t>
      </w:r>
      <w:r w:rsidR="00A62795" w:rsidRPr="006E4DC5">
        <w:rPr>
          <w:lang w:eastAsia="ru-RU"/>
        </w:rPr>
        <w:tab/>
      </w:r>
      <w:r w:rsidR="00A62795" w:rsidRPr="006E4DC5">
        <w:rPr>
          <w:lang w:eastAsia="ru-RU"/>
        </w:rPr>
        <w:tab/>
      </w:r>
      <w:r w:rsidR="00A62795" w:rsidRPr="006E4DC5">
        <w:rPr>
          <w:lang w:eastAsia="ru-RU"/>
        </w:rPr>
        <w:tab/>
      </w:r>
      <w:r w:rsidR="00A62795" w:rsidRPr="006E4DC5">
        <w:rPr>
          <w:lang w:eastAsia="ru-RU"/>
        </w:rPr>
        <w:tab/>
      </w:r>
      <w:r w:rsidR="00A62795" w:rsidRPr="006E4DC5">
        <w:rPr>
          <w:lang w:eastAsia="ru-RU"/>
        </w:rPr>
        <w:tab/>
      </w:r>
      <w:r w:rsidR="00A62795" w:rsidRPr="006E4DC5">
        <w:rPr>
          <w:lang w:eastAsia="ru-RU"/>
        </w:rPr>
        <w:tab/>
        <w:t>Комбинация из двух препаратов</w:t>
      </w:r>
    </w:p>
    <w:p w:rsidR="00A62795" w:rsidRPr="006E4DC5" w:rsidRDefault="00A62795" w:rsidP="00A62795">
      <w:pPr>
        <w:autoSpaceDE w:val="0"/>
        <w:autoSpaceDN w:val="0"/>
        <w:adjustRightInd w:val="0"/>
        <w:spacing w:line="360" w:lineRule="auto"/>
        <w:jc w:val="both"/>
        <w:rPr>
          <w:lang w:eastAsia="ru-RU"/>
        </w:rPr>
      </w:pPr>
    </w:p>
    <w:p w:rsidR="00A62795" w:rsidRPr="006E4DC5" w:rsidRDefault="00A62795" w:rsidP="00A62795">
      <w:pPr>
        <w:autoSpaceDE w:val="0"/>
        <w:autoSpaceDN w:val="0"/>
        <w:adjustRightInd w:val="0"/>
        <w:spacing w:line="276" w:lineRule="auto"/>
        <w:jc w:val="both"/>
        <w:rPr>
          <w:lang w:eastAsia="ru-RU"/>
        </w:rPr>
      </w:pPr>
      <w:r w:rsidRPr="006E4DC5">
        <w:rPr>
          <w:lang w:eastAsia="ru-RU"/>
        </w:rPr>
        <w:t xml:space="preserve">Перевести на </w:t>
      </w:r>
      <w:r w:rsidRPr="006E4DC5">
        <w:rPr>
          <w:lang w:eastAsia="ru-RU"/>
        </w:rPr>
        <w:tab/>
        <w:t>Тот же препарат</w:t>
      </w:r>
      <w:r w:rsidRPr="006E4DC5">
        <w:rPr>
          <w:lang w:eastAsia="ru-RU"/>
        </w:rPr>
        <w:tab/>
      </w:r>
      <w:r w:rsidRPr="006E4DC5">
        <w:rPr>
          <w:lang w:eastAsia="ru-RU"/>
        </w:rPr>
        <w:tab/>
        <w:t>Та же комбинация</w:t>
      </w:r>
      <w:r w:rsidRPr="006E4DC5">
        <w:rPr>
          <w:lang w:eastAsia="ru-RU"/>
        </w:rPr>
        <w:tab/>
        <w:t xml:space="preserve">Добавить третий </w:t>
      </w:r>
    </w:p>
    <w:p w:rsidR="00A62795" w:rsidRPr="006E4DC5" w:rsidRDefault="00A62795" w:rsidP="00A62795">
      <w:pPr>
        <w:autoSpaceDE w:val="0"/>
        <w:autoSpaceDN w:val="0"/>
        <w:adjustRightInd w:val="0"/>
        <w:spacing w:line="276" w:lineRule="auto"/>
        <w:jc w:val="both"/>
        <w:rPr>
          <w:lang w:eastAsia="ru-RU"/>
        </w:rPr>
      </w:pPr>
      <w:r w:rsidRPr="006E4DC5">
        <w:rPr>
          <w:lang w:eastAsia="ru-RU"/>
        </w:rPr>
        <w:t>другой препарат</w:t>
      </w:r>
      <w:r w:rsidRPr="006E4DC5">
        <w:rPr>
          <w:lang w:eastAsia="ru-RU"/>
        </w:rPr>
        <w:tab/>
        <w:t>в полной дозе</w:t>
      </w:r>
      <w:r w:rsidRPr="006E4DC5">
        <w:rPr>
          <w:lang w:eastAsia="ru-RU"/>
        </w:rPr>
        <w:tab/>
      </w:r>
      <w:r w:rsidRPr="006E4DC5">
        <w:rPr>
          <w:lang w:eastAsia="ru-RU"/>
        </w:rPr>
        <w:tab/>
        <w:t>в полной дозе</w:t>
      </w:r>
      <w:r w:rsidRPr="006E4DC5">
        <w:rPr>
          <w:lang w:eastAsia="ru-RU"/>
        </w:rPr>
        <w:tab/>
        <w:t>препарат</w:t>
      </w:r>
    </w:p>
    <w:p w:rsidR="00A62795" w:rsidRPr="006E4DC5" w:rsidRDefault="0096519E" w:rsidP="00A62795">
      <w:pPr>
        <w:autoSpaceDE w:val="0"/>
        <w:autoSpaceDN w:val="0"/>
        <w:adjustRightInd w:val="0"/>
        <w:spacing w:line="360" w:lineRule="auto"/>
        <w:jc w:val="both"/>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4890770</wp:posOffset>
                </wp:positionH>
                <wp:positionV relativeFrom="paragraph">
                  <wp:posOffset>1905</wp:posOffset>
                </wp:positionV>
                <wp:extent cx="9525" cy="190500"/>
                <wp:effectExtent l="42545" t="11430" r="62230" b="1714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FDFCB" id="AutoShape 68" o:spid="_x0000_s1026" type="#_x0000_t32" style="position:absolute;margin-left:385.1pt;margin-top:.15pt;width:.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JUMw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3414395</wp:posOffset>
                </wp:positionH>
                <wp:positionV relativeFrom="paragraph">
                  <wp:posOffset>1905</wp:posOffset>
                </wp:positionV>
                <wp:extent cx="0" cy="190500"/>
                <wp:effectExtent l="61595" t="11430" r="52705" b="17145"/>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A2653" id="AutoShape 69" o:spid="_x0000_s1026" type="#_x0000_t32" style="position:absolute;margin-left:268.85pt;margin-top:.15pt;width:0;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UV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1661795</wp:posOffset>
                </wp:positionH>
                <wp:positionV relativeFrom="paragraph">
                  <wp:posOffset>1905</wp:posOffset>
                </wp:positionV>
                <wp:extent cx="0" cy="190500"/>
                <wp:effectExtent l="61595" t="11430" r="52705" b="17145"/>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C4A1" id="AutoShape 70" o:spid="_x0000_s1026" type="#_x0000_t32" style="position:absolute;margin-left:130.85pt;margin-top:.15pt;width:0;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366395</wp:posOffset>
                </wp:positionH>
                <wp:positionV relativeFrom="paragraph">
                  <wp:posOffset>1905</wp:posOffset>
                </wp:positionV>
                <wp:extent cx="0" cy="190500"/>
                <wp:effectExtent l="61595" t="11430" r="52705" b="1714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3702" id="AutoShape 71" o:spid="_x0000_s1026" type="#_x0000_t32" style="position:absolute;margin-left:28.85pt;margin-top:.15pt;width:0;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GQMg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">
                <v:stroke endarrow="block"/>
              </v:shape>
            </w:pict>
          </mc:Fallback>
        </mc:AlternateContent>
      </w:r>
    </w:p>
    <w:p w:rsidR="00A62795" w:rsidRPr="006E4DC5" w:rsidRDefault="0096519E" w:rsidP="00A62795">
      <w:pPr>
        <w:autoSpaceDE w:val="0"/>
        <w:autoSpaceDN w:val="0"/>
        <w:adjustRightInd w:val="0"/>
        <w:spacing w:line="276" w:lineRule="auto"/>
        <w:jc w:val="both"/>
        <w:rPr>
          <w:lang w:eastAsia="ru-RU"/>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2595245</wp:posOffset>
                </wp:positionH>
                <wp:positionV relativeFrom="paragraph">
                  <wp:posOffset>186690</wp:posOffset>
                </wp:positionV>
                <wp:extent cx="419100" cy="0"/>
                <wp:effectExtent l="13970" t="53340" r="14605" b="60960"/>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2B539" id="AutoShape 72" o:spid="_x0000_s1026" type="#_x0000_t32" style="position:absolute;margin-left:204.35pt;margin-top:14.7pt;width:3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ic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995045</wp:posOffset>
                </wp:positionH>
                <wp:positionV relativeFrom="paragraph">
                  <wp:posOffset>186690</wp:posOffset>
                </wp:positionV>
                <wp:extent cx="314325" cy="0"/>
                <wp:effectExtent l="13970" t="53340" r="14605" b="6096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18F5E" id="AutoShape 73" o:spid="_x0000_s1026" type="#_x0000_t32" style="position:absolute;margin-left:78.35pt;margin-top:14.7pt;width:24.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18MgIAAF0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">
                <v:stroke endarrow="block"/>
              </v:shape>
            </w:pict>
          </mc:Fallback>
        </mc:AlternateContent>
      </w:r>
      <w:r w:rsidR="00A62795" w:rsidRPr="006E4DC5">
        <w:rPr>
          <w:lang w:eastAsia="ru-RU"/>
        </w:rPr>
        <w:t>Монотерапия</w:t>
      </w:r>
      <w:r w:rsidR="00A62795" w:rsidRPr="006E4DC5">
        <w:rPr>
          <w:lang w:eastAsia="ru-RU"/>
        </w:rPr>
        <w:tab/>
      </w:r>
      <w:r w:rsidR="00A62795" w:rsidRPr="006E4DC5">
        <w:rPr>
          <w:lang w:eastAsia="ru-RU"/>
        </w:rPr>
        <w:tab/>
        <w:t>Комбинация из</w:t>
      </w:r>
      <w:r w:rsidR="00A62795" w:rsidRPr="006E4DC5">
        <w:rPr>
          <w:lang w:eastAsia="ru-RU"/>
        </w:rPr>
        <w:tab/>
      </w:r>
      <w:r w:rsidR="00A62795" w:rsidRPr="006E4DC5">
        <w:rPr>
          <w:lang w:eastAsia="ru-RU"/>
        </w:rPr>
        <w:tab/>
        <w:t>Перевести на</w:t>
      </w:r>
      <w:r w:rsidR="00A62795" w:rsidRPr="006E4DC5">
        <w:rPr>
          <w:lang w:eastAsia="ru-RU"/>
        </w:rPr>
        <w:tab/>
      </w:r>
      <w:r w:rsidR="00A62795" w:rsidRPr="006E4DC5">
        <w:rPr>
          <w:lang w:eastAsia="ru-RU"/>
        </w:rPr>
        <w:tab/>
        <w:t>Комбинация из</w:t>
      </w:r>
    </w:p>
    <w:p w:rsidR="00A62795" w:rsidRPr="006E4DC5" w:rsidRDefault="0096519E" w:rsidP="00A62795">
      <w:pPr>
        <w:autoSpaceDE w:val="0"/>
        <w:autoSpaceDN w:val="0"/>
        <w:adjustRightInd w:val="0"/>
        <w:spacing w:line="276" w:lineRule="auto"/>
        <w:jc w:val="both"/>
        <w:rPr>
          <w:lang w:eastAsia="ru-RU"/>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4147820</wp:posOffset>
                </wp:positionH>
                <wp:positionV relativeFrom="paragraph">
                  <wp:posOffset>32385</wp:posOffset>
                </wp:positionV>
                <wp:extent cx="276225" cy="0"/>
                <wp:effectExtent l="13970" t="60960" r="14605" b="5334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A31AE" id="AutoShape 74" o:spid="_x0000_s1026" type="#_x0000_t32" style="position:absolute;margin-left:326.6pt;margin-top:2.55pt;width:21.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RfMQIAAF0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">
                <v:stroke endarrow="block"/>
              </v:shape>
            </w:pict>
          </mc:Fallback>
        </mc:AlternateContent>
      </w:r>
      <w:r w:rsidR="00A62795" w:rsidRPr="006E4DC5">
        <w:rPr>
          <w:lang w:eastAsia="ru-RU"/>
        </w:rPr>
        <w:t>в полной дозе</w:t>
      </w:r>
      <w:r w:rsidR="00A62795" w:rsidRPr="006E4DC5">
        <w:rPr>
          <w:lang w:eastAsia="ru-RU"/>
        </w:rPr>
        <w:tab/>
        <w:t>двух препаратов</w:t>
      </w:r>
      <w:r w:rsidR="00A62795" w:rsidRPr="006E4DC5">
        <w:rPr>
          <w:lang w:eastAsia="ru-RU"/>
        </w:rPr>
        <w:tab/>
      </w:r>
      <w:r w:rsidR="00A62795" w:rsidRPr="006E4DC5">
        <w:rPr>
          <w:lang w:eastAsia="ru-RU"/>
        </w:rPr>
        <w:tab/>
        <w:t>другую</w:t>
      </w:r>
      <w:r w:rsidR="00A62795" w:rsidRPr="006E4DC5">
        <w:rPr>
          <w:lang w:eastAsia="ru-RU"/>
        </w:rPr>
        <w:tab/>
      </w:r>
      <w:r w:rsidR="00A62795" w:rsidRPr="006E4DC5">
        <w:rPr>
          <w:lang w:eastAsia="ru-RU"/>
        </w:rPr>
        <w:tab/>
        <w:t>трех препаратов в</w:t>
      </w:r>
    </w:p>
    <w:p w:rsidR="00A62795" w:rsidRPr="006E4DC5" w:rsidRDefault="00A62795" w:rsidP="00A62795">
      <w:pPr>
        <w:autoSpaceDE w:val="0"/>
        <w:autoSpaceDN w:val="0"/>
        <w:adjustRightInd w:val="0"/>
        <w:spacing w:line="276" w:lineRule="auto"/>
        <w:jc w:val="both"/>
        <w:rPr>
          <w:lang w:eastAsia="ru-RU"/>
        </w:rPr>
      </w:pPr>
      <w:r w:rsidRPr="006E4DC5">
        <w:rPr>
          <w:lang w:eastAsia="ru-RU"/>
        </w:rPr>
        <w:tab/>
      </w:r>
      <w:r w:rsidRPr="006E4DC5">
        <w:rPr>
          <w:lang w:eastAsia="ru-RU"/>
        </w:rPr>
        <w:tab/>
      </w:r>
      <w:r w:rsidRPr="006E4DC5">
        <w:rPr>
          <w:lang w:eastAsia="ru-RU"/>
        </w:rPr>
        <w:tab/>
        <w:t>в полных дозах</w:t>
      </w:r>
      <w:r w:rsidRPr="006E4DC5">
        <w:rPr>
          <w:lang w:eastAsia="ru-RU"/>
        </w:rPr>
        <w:tab/>
      </w:r>
      <w:r w:rsidRPr="006E4DC5">
        <w:rPr>
          <w:lang w:eastAsia="ru-RU"/>
        </w:rPr>
        <w:tab/>
        <w:t>комбинацию из</w:t>
      </w:r>
      <w:r w:rsidRPr="006E4DC5">
        <w:rPr>
          <w:lang w:eastAsia="ru-RU"/>
        </w:rPr>
        <w:tab/>
        <w:t>полных дозах</w:t>
      </w:r>
    </w:p>
    <w:p w:rsidR="00A62795" w:rsidRPr="006E4DC5" w:rsidRDefault="00A62795" w:rsidP="00A62795">
      <w:pPr>
        <w:autoSpaceDE w:val="0"/>
        <w:autoSpaceDN w:val="0"/>
        <w:adjustRightInd w:val="0"/>
        <w:spacing w:line="276" w:lineRule="auto"/>
        <w:jc w:val="both"/>
        <w:rPr>
          <w:lang w:eastAsia="ru-RU"/>
        </w:rPr>
      </w:pPr>
      <w:r w:rsidRPr="006E4DC5">
        <w:rPr>
          <w:lang w:eastAsia="ru-RU"/>
        </w:rPr>
        <w:tab/>
      </w:r>
      <w:r w:rsidRPr="006E4DC5">
        <w:rPr>
          <w:lang w:eastAsia="ru-RU"/>
        </w:rPr>
        <w:tab/>
      </w:r>
      <w:r w:rsidRPr="006E4DC5">
        <w:rPr>
          <w:lang w:eastAsia="ru-RU"/>
        </w:rPr>
        <w:tab/>
      </w:r>
      <w:r w:rsidRPr="006E4DC5">
        <w:rPr>
          <w:lang w:eastAsia="ru-RU"/>
        </w:rPr>
        <w:tab/>
      </w:r>
      <w:r w:rsidRPr="006E4DC5">
        <w:rPr>
          <w:lang w:eastAsia="ru-RU"/>
        </w:rPr>
        <w:tab/>
      </w:r>
      <w:r w:rsidRPr="006E4DC5">
        <w:rPr>
          <w:lang w:eastAsia="ru-RU"/>
        </w:rPr>
        <w:tab/>
      </w:r>
      <w:r w:rsidRPr="006E4DC5">
        <w:rPr>
          <w:lang w:eastAsia="ru-RU"/>
        </w:rPr>
        <w:tab/>
        <w:t>двух препаратов</w:t>
      </w:r>
    </w:p>
    <w:p w:rsidR="00A62795" w:rsidRDefault="00A62795" w:rsidP="00A62795">
      <w:pPr>
        <w:autoSpaceDE w:val="0"/>
        <w:autoSpaceDN w:val="0"/>
        <w:adjustRightInd w:val="0"/>
        <w:spacing w:line="360" w:lineRule="auto"/>
        <w:jc w:val="both"/>
        <w:outlineLvl w:val="0"/>
        <w:rPr>
          <w:lang w:eastAsia="ru-RU"/>
        </w:rPr>
      </w:pPr>
      <w:r w:rsidRPr="006E4DC5">
        <w:rPr>
          <w:lang w:eastAsia="ru-RU"/>
        </w:rPr>
        <w:t>АД – артериальное давление, СС – сердечно-сосудистый</w:t>
      </w:r>
    </w:p>
    <w:p w:rsidR="00A62795" w:rsidRDefault="00A62795" w:rsidP="003D0153">
      <w:pPr>
        <w:autoSpaceDE w:val="0"/>
        <w:autoSpaceDN w:val="0"/>
        <w:adjustRightInd w:val="0"/>
        <w:spacing w:line="360" w:lineRule="auto"/>
        <w:ind w:firstLine="708"/>
        <w:jc w:val="both"/>
        <w:rPr>
          <w:rFonts w:eastAsia="TimesNewRomanPS-BoldMT"/>
          <w:bCs/>
        </w:rPr>
      </w:pPr>
    </w:p>
    <w:p w:rsidR="003D0153" w:rsidRDefault="00C71DC7" w:rsidP="003D0153">
      <w:pPr>
        <w:autoSpaceDE w:val="0"/>
        <w:autoSpaceDN w:val="0"/>
        <w:adjustRightInd w:val="0"/>
        <w:spacing w:line="360" w:lineRule="auto"/>
        <w:ind w:firstLine="708"/>
        <w:jc w:val="both"/>
        <w:rPr>
          <w:rFonts w:eastAsia="TimesNewRomanPS-BoldMT"/>
          <w:bCs/>
        </w:rPr>
      </w:pPr>
      <w:r w:rsidRPr="00137D2F">
        <w:rPr>
          <w:rFonts w:eastAsia="TimesNewRomanPS-BoldMT"/>
          <w:bCs/>
        </w:rPr>
        <w:t>Для длите</w:t>
      </w:r>
      <w:r w:rsidR="00A37274">
        <w:rPr>
          <w:rFonts w:eastAsia="TimesNewRomanPS-BoldMT"/>
          <w:bCs/>
        </w:rPr>
        <w:t>льной АГТ</w:t>
      </w:r>
      <w:r w:rsidRPr="00137D2F">
        <w:rPr>
          <w:rFonts w:eastAsia="TimesNewRomanPS-BoldMT"/>
          <w:bCs/>
        </w:rPr>
        <w:t xml:space="preserve"> необходимо использовать</w:t>
      </w:r>
      <w:r>
        <w:rPr>
          <w:rFonts w:eastAsia="TimesNewRomanPS-BoldMT"/>
          <w:bCs/>
        </w:rPr>
        <w:t xml:space="preserve"> </w:t>
      </w:r>
      <w:r w:rsidRPr="00137D2F">
        <w:rPr>
          <w:rFonts w:eastAsia="TimesNewRomanPS-BoldMT"/>
          <w:bCs/>
        </w:rPr>
        <w:t xml:space="preserve">препараты пролонгированного действия, обеспечивающие 24-часовой контроль АД при однократном приеме. Преимущества таких препаратов – в большей приверженности больных лечению, меньшей вариабельности АД и, как следствие, более стабильном контроле АД. </w:t>
      </w:r>
      <w:r w:rsidR="003D0153">
        <w:rPr>
          <w:rFonts w:eastAsia="TimesNewRomanPS-BoldMT"/>
          <w:bCs/>
        </w:rPr>
        <w:t>При сохранении повышенного АД в ночные часы на фоне проводимой АГТ (у больных с СД, МС, СОАС и т.д.), целесообразно пересмотреть режим назначения АГП и рекомендовать двукратный прием АГП (</w:t>
      </w:r>
      <w:r w:rsidR="0051245A">
        <w:rPr>
          <w:rFonts w:eastAsia="TimesNewRomanPS-BoldMT"/>
          <w:bCs/>
        </w:rPr>
        <w:t>использование хронотерапевтического</w:t>
      </w:r>
      <w:r w:rsidR="003D0153">
        <w:rPr>
          <w:rFonts w:eastAsia="TimesNewRomanPS-BoldMT"/>
          <w:bCs/>
        </w:rPr>
        <w:t xml:space="preserve"> подход</w:t>
      </w:r>
      <w:r w:rsidR="0051245A">
        <w:rPr>
          <w:rFonts w:eastAsia="TimesNewRomanPS-BoldMT"/>
          <w:bCs/>
        </w:rPr>
        <w:t>а</w:t>
      </w:r>
      <w:r w:rsidR="003D0153">
        <w:rPr>
          <w:rFonts w:eastAsia="TimesNewRomanPS-BoldMT"/>
          <w:bCs/>
        </w:rPr>
        <w:t>).</w:t>
      </w:r>
    </w:p>
    <w:p w:rsidR="005075F9" w:rsidRPr="00C71DC7" w:rsidRDefault="003D0153" w:rsidP="003D0153">
      <w:pPr>
        <w:autoSpaceDE w:val="0"/>
        <w:autoSpaceDN w:val="0"/>
        <w:adjustRightInd w:val="0"/>
        <w:spacing w:line="360" w:lineRule="auto"/>
        <w:ind w:firstLine="708"/>
        <w:jc w:val="both"/>
        <w:rPr>
          <w:rFonts w:eastAsia="TimesNewRomanPS-BoldMT"/>
          <w:b/>
          <w:bCs/>
          <w:i/>
          <w:iCs/>
        </w:rPr>
      </w:pPr>
      <w:r>
        <w:rPr>
          <w:rFonts w:eastAsia="TimesNewRomanPS-BoldMT"/>
          <w:bCs/>
        </w:rPr>
        <w:t xml:space="preserve">  </w:t>
      </w:r>
      <w:r w:rsidR="00E24E69">
        <w:rPr>
          <w:rFonts w:eastAsia="TimesNewRomanPS-BoldMT"/>
          <w:b/>
          <w:bCs/>
          <w:i/>
          <w:iCs/>
        </w:rPr>
        <w:t>Комбинированная терапия АГ</w:t>
      </w:r>
    </w:p>
    <w:p w:rsidR="00A37274" w:rsidRDefault="005075F9" w:rsidP="005075F9">
      <w:pPr>
        <w:autoSpaceDE w:val="0"/>
        <w:autoSpaceDN w:val="0"/>
        <w:adjustRightInd w:val="0"/>
        <w:spacing w:line="360" w:lineRule="auto"/>
        <w:ind w:firstLine="708"/>
        <w:jc w:val="both"/>
        <w:rPr>
          <w:rFonts w:eastAsia="TimesNewRomanPS-BoldMT"/>
          <w:bCs/>
        </w:rPr>
      </w:pPr>
      <w:r w:rsidRPr="00414C45">
        <w:rPr>
          <w:rFonts w:eastAsia="TimesNewRomanPS-BoldMT"/>
          <w:bCs/>
        </w:rPr>
        <w:t>Комбинации дв</w:t>
      </w:r>
      <w:r w:rsidR="00C3766D">
        <w:rPr>
          <w:rFonts w:eastAsia="TimesNewRomanPS-BoldMT"/>
          <w:bCs/>
        </w:rPr>
        <w:t>ух АГП</w:t>
      </w:r>
      <w:r w:rsidRPr="00414C45">
        <w:rPr>
          <w:rFonts w:eastAsia="TimesNewRomanPS-BoldMT"/>
          <w:bCs/>
        </w:rPr>
        <w:t xml:space="preserve"> делят на рациональные</w:t>
      </w:r>
      <w:r>
        <w:rPr>
          <w:rFonts w:eastAsia="TimesNewRomanPS-BoldMT"/>
          <w:bCs/>
        </w:rPr>
        <w:t xml:space="preserve"> </w:t>
      </w:r>
      <w:r w:rsidRPr="00414C45">
        <w:rPr>
          <w:rFonts w:eastAsia="TimesNewRomanPS-BoldMT"/>
          <w:bCs/>
        </w:rPr>
        <w:t>(эффективные), возмож</w:t>
      </w:r>
      <w:r w:rsidR="00A37274">
        <w:rPr>
          <w:rFonts w:eastAsia="TimesNewRomanPS-BoldMT"/>
          <w:bCs/>
        </w:rPr>
        <w:t>ные и нерациональные</w:t>
      </w:r>
      <w:r w:rsidRPr="00414C45">
        <w:rPr>
          <w:rFonts w:eastAsia="TimesNewRomanPS-BoldMT"/>
          <w:bCs/>
        </w:rPr>
        <w:t xml:space="preserve">. </w:t>
      </w:r>
    </w:p>
    <w:p w:rsidR="00F168BB" w:rsidRDefault="005075F9" w:rsidP="00A37274">
      <w:pPr>
        <w:autoSpaceDE w:val="0"/>
        <w:autoSpaceDN w:val="0"/>
        <w:adjustRightInd w:val="0"/>
        <w:spacing w:line="360" w:lineRule="auto"/>
        <w:ind w:firstLine="708"/>
        <w:jc w:val="both"/>
        <w:rPr>
          <w:rFonts w:eastAsia="TimesNewRomanPS-BoldMT"/>
          <w:bCs/>
        </w:rPr>
      </w:pPr>
      <w:r w:rsidRPr="00414C45">
        <w:rPr>
          <w:rFonts w:eastAsia="TimesNewRomanPS-BoldMT"/>
          <w:bCs/>
        </w:rPr>
        <w:t>Все преимущества</w:t>
      </w:r>
      <w:r>
        <w:rPr>
          <w:rFonts w:eastAsia="TimesNewRomanPS-BoldMT"/>
          <w:bCs/>
        </w:rPr>
        <w:t xml:space="preserve"> </w:t>
      </w:r>
      <w:r w:rsidRPr="00414C45">
        <w:rPr>
          <w:rFonts w:eastAsia="TimesNewRomanPS-BoldMT"/>
          <w:bCs/>
        </w:rPr>
        <w:t>комбинированной терапии присущи только рациональным комбинациям</w:t>
      </w:r>
      <w:r w:rsidR="00A37274">
        <w:rPr>
          <w:rFonts w:eastAsia="TimesNewRomanPS-BoldMT"/>
          <w:bCs/>
        </w:rPr>
        <w:t xml:space="preserve"> АГП</w:t>
      </w:r>
      <w:r w:rsidRPr="00414C45">
        <w:rPr>
          <w:rFonts w:eastAsia="TimesNewRomanPS-BoldMT"/>
          <w:bCs/>
        </w:rPr>
        <w:t xml:space="preserve">. К ним относятся: ИАПФ + диуретик; БРА </w:t>
      </w:r>
      <w:r w:rsidR="00A37274">
        <w:rPr>
          <w:rFonts w:eastAsia="TimesNewRomanPS-BoldMT"/>
          <w:bCs/>
        </w:rPr>
        <w:t>+ диуретик; ИАПФ + АК; БРА + АК</w:t>
      </w:r>
      <w:r w:rsidR="00D1672F">
        <w:rPr>
          <w:rFonts w:eastAsia="TimesNewRomanPS-BoldMT"/>
          <w:bCs/>
        </w:rPr>
        <w:t xml:space="preserve">, дигидропиридиновый АК + ББ, АК + диуретик, </w:t>
      </w:r>
      <w:r w:rsidR="00D1672F" w:rsidRPr="00B17585">
        <w:rPr>
          <w:rFonts w:eastAsia="TimesNewRomanPS-BoldMT"/>
          <w:bCs/>
        </w:rPr>
        <w:t>ББ + диуретик</w:t>
      </w:r>
      <w:r w:rsidRPr="00B17585">
        <w:rPr>
          <w:rFonts w:eastAsia="TimesNewRomanPS-BoldMT"/>
          <w:bCs/>
        </w:rPr>
        <w:t>.</w:t>
      </w:r>
      <w:r w:rsidRPr="00414C45">
        <w:rPr>
          <w:rFonts w:eastAsia="TimesNewRomanPS-BoldMT"/>
          <w:bCs/>
        </w:rPr>
        <w:t xml:space="preserve"> </w:t>
      </w:r>
      <w:r w:rsidR="00106EBD">
        <w:rPr>
          <w:rFonts w:eastAsia="TimesNewRomanPS-BoldMT"/>
          <w:bCs/>
        </w:rPr>
        <w:t>При выборе комбинации Б</w:t>
      </w:r>
      <w:r w:rsidR="00106EBD" w:rsidRPr="00414C45">
        <w:rPr>
          <w:rFonts w:eastAsia="TimesNewRomanPS-BoldMT"/>
          <w:bCs/>
        </w:rPr>
        <w:t>Б с диуретиком необходимо использовать сочетание небиволола, карведилола или бисопролола с</w:t>
      </w:r>
      <w:r w:rsidR="00106EBD">
        <w:rPr>
          <w:rFonts w:eastAsia="TimesNewRomanPS-BoldMT"/>
          <w:bCs/>
        </w:rPr>
        <w:t xml:space="preserve"> </w:t>
      </w:r>
      <w:r w:rsidR="00106EBD" w:rsidRPr="00414C45">
        <w:rPr>
          <w:rFonts w:eastAsia="TimesNewRomanPS-BoldMT"/>
          <w:bCs/>
        </w:rPr>
        <w:t>гидрохлоротиазидом в дозе не более 6,25 мг в сутки или индапамидом, и избегать</w:t>
      </w:r>
      <w:r w:rsidR="00106EBD">
        <w:rPr>
          <w:rFonts w:eastAsia="TimesNewRomanPS-BoldMT"/>
          <w:bCs/>
        </w:rPr>
        <w:t xml:space="preserve"> </w:t>
      </w:r>
      <w:r w:rsidR="00106EBD" w:rsidRPr="00414C45">
        <w:rPr>
          <w:rFonts w:eastAsia="TimesNewRomanPS-BoldMT"/>
          <w:bCs/>
        </w:rPr>
        <w:t xml:space="preserve">назначения этой комбинации у больных с МС и СД. </w:t>
      </w:r>
      <w:r w:rsidRPr="00414C45">
        <w:rPr>
          <w:rFonts w:eastAsia="TimesNewRomanPS-BoldMT"/>
          <w:bCs/>
        </w:rPr>
        <w:t xml:space="preserve">Основные показания к назначению рациональных комбинаций АГП </w:t>
      </w:r>
      <w:r w:rsidR="00C3766D">
        <w:rPr>
          <w:rFonts w:eastAsia="TimesNewRomanPS-BoldMT"/>
          <w:bCs/>
        </w:rPr>
        <w:t>представлены в таблице 9</w:t>
      </w:r>
      <w:r w:rsidRPr="00414C45">
        <w:rPr>
          <w:rFonts w:eastAsia="TimesNewRomanPS-BoldMT"/>
          <w:bCs/>
        </w:rPr>
        <w:t>.</w:t>
      </w:r>
      <w:r w:rsidR="00A37274">
        <w:rPr>
          <w:rFonts w:eastAsia="TimesNewRomanPS-BoldMT"/>
          <w:bCs/>
        </w:rPr>
        <w:t xml:space="preserve"> </w:t>
      </w:r>
    </w:p>
    <w:p w:rsidR="005075F9" w:rsidRPr="00414C45" w:rsidRDefault="005075F9" w:rsidP="00F168BB">
      <w:pPr>
        <w:autoSpaceDE w:val="0"/>
        <w:autoSpaceDN w:val="0"/>
        <w:adjustRightInd w:val="0"/>
        <w:spacing w:line="360" w:lineRule="auto"/>
        <w:ind w:firstLine="708"/>
        <w:jc w:val="both"/>
        <w:rPr>
          <w:rFonts w:eastAsia="TimesNewRomanPS-BoldMT"/>
          <w:bCs/>
        </w:rPr>
      </w:pPr>
      <w:r w:rsidRPr="00414C45">
        <w:rPr>
          <w:rFonts w:eastAsia="TimesNewRomanPS-BoldMT"/>
          <w:bCs/>
        </w:rPr>
        <w:t xml:space="preserve"> Для</w:t>
      </w:r>
      <w:r>
        <w:rPr>
          <w:rFonts w:eastAsia="TimesNewRomanPS-BoldMT"/>
          <w:bCs/>
        </w:rPr>
        <w:t xml:space="preserve"> </w:t>
      </w:r>
      <w:r w:rsidRPr="00414C45">
        <w:rPr>
          <w:rFonts w:eastAsia="TimesNewRomanPS-BoldMT"/>
          <w:bCs/>
        </w:rPr>
        <w:t xml:space="preserve">комбинированной терапии АГ могут использоваться как </w:t>
      </w:r>
      <w:r w:rsidR="00F45F4D">
        <w:rPr>
          <w:rFonts w:eastAsia="TimesNewRomanPS-BoldMT"/>
          <w:bCs/>
        </w:rPr>
        <w:t>свободные</w:t>
      </w:r>
      <w:r w:rsidRPr="00414C45">
        <w:rPr>
          <w:rFonts w:eastAsia="TimesNewRomanPS-BoldMT"/>
          <w:bCs/>
        </w:rPr>
        <w:t>, так и</w:t>
      </w:r>
      <w:r>
        <w:rPr>
          <w:rFonts w:eastAsia="TimesNewRomanPS-BoldMT"/>
          <w:bCs/>
        </w:rPr>
        <w:t xml:space="preserve"> </w:t>
      </w:r>
      <w:r w:rsidRPr="00414C45">
        <w:rPr>
          <w:rFonts w:eastAsia="TimesNewRomanPS-BoldMT"/>
          <w:bCs/>
        </w:rPr>
        <w:t xml:space="preserve">фиксированные комбинации препаратов. </w:t>
      </w:r>
      <w:r w:rsidR="00F45F4D">
        <w:rPr>
          <w:rFonts w:eastAsia="TimesNewRomanPS-BoldMT"/>
          <w:bCs/>
        </w:rPr>
        <w:t xml:space="preserve"> П</w:t>
      </w:r>
      <w:r w:rsidRPr="00414C45">
        <w:rPr>
          <w:rFonts w:eastAsia="TimesNewRomanPS-BoldMT"/>
          <w:bCs/>
        </w:rPr>
        <w:t xml:space="preserve">редпочтение </w:t>
      </w:r>
      <w:r w:rsidR="00F45F4D">
        <w:rPr>
          <w:rFonts w:eastAsia="TimesNewRomanPS-BoldMT"/>
          <w:bCs/>
        </w:rPr>
        <w:t>следует отдавать</w:t>
      </w:r>
      <w:r w:rsidRPr="00414C45">
        <w:rPr>
          <w:rFonts w:eastAsia="TimesNewRomanPS-BoldMT"/>
          <w:bCs/>
        </w:rPr>
        <w:t xml:space="preserve"> фиксированным комбинациям АГП, содержащим два препарата в одной таблетке.</w:t>
      </w:r>
      <w:r>
        <w:rPr>
          <w:rFonts w:eastAsia="TimesNewRomanPS-BoldMT"/>
          <w:bCs/>
        </w:rPr>
        <w:t xml:space="preserve"> </w:t>
      </w:r>
      <w:r w:rsidR="00F168BB">
        <w:rPr>
          <w:rFonts w:eastAsia="TimesNewRomanPS-BoldMT"/>
          <w:bCs/>
        </w:rPr>
        <w:t>Так как показано, что приверженность к лечению у больных принимающих фиксированные комбинации выше по сравнению с больными</w:t>
      </w:r>
      <w:r w:rsidR="00C3766D">
        <w:rPr>
          <w:rFonts w:eastAsia="TimesNewRomanPS-BoldMT"/>
          <w:bCs/>
        </w:rPr>
        <w:t xml:space="preserve"> </w:t>
      </w:r>
      <w:r w:rsidR="00F168BB">
        <w:rPr>
          <w:rFonts w:eastAsia="TimesNewRomanPS-BoldMT"/>
          <w:bCs/>
        </w:rPr>
        <w:t xml:space="preserve">использующими свободные комбинации АГП.  </w:t>
      </w:r>
    </w:p>
    <w:p w:rsidR="005075F9" w:rsidRPr="00414C45" w:rsidRDefault="005075F9" w:rsidP="00BF4BBA">
      <w:pPr>
        <w:autoSpaceDE w:val="0"/>
        <w:autoSpaceDN w:val="0"/>
        <w:adjustRightInd w:val="0"/>
        <w:spacing w:line="360" w:lineRule="auto"/>
        <w:ind w:firstLine="708"/>
        <w:jc w:val="both"/>
        <w:rPr>
          <w:rFonts w:eastAsia="TimesNewRomanPS-BoldMT"/>
          <w:bCs/>
        </w:rPr>
      </w:pPr>
      <w:r w:rsidRPr="00414C45">
        <w:rPr>
          <w:rFonts w:eastAsia="TimesNewRomanPS-BoldMT"/>
          <w:bCs/>
        </w:rPr>
        <w:t>К возможным комбинациям АГП относятся сочетание дигидропиридинового и</w:t>
      </w:r>
      <w:r w:rsidR="00BF4BBA">
        <w:rPr>
          <w:rFonts w:eastAsia="TimesNewRomanPS-BoldMT"/>
          <w:bCs/>
        </w:rPr>
        <w:t xml:space="preserve"> </w:t>
      </w:r>
      <w:r w:rsidRPr="00414C45">
        <w:rPr>
          <w:rFonts w:eastAsia="TimesNewRomanPS-BoldMT"/>
          <w:bCs/>
        </w:rPr>
        <w:t>неди</w:t>
      </w:r>
      <w:r w:rsidR="00F168BB">
        <w:rPr>
          <w:rFonts w:eastAsia="TimesNewRomanPS-BoldMT"/>
          <w:bCs/>
        </w:rPr>
        <w:t>гидропиридинового АК, ИАПФ + ББ, БРА + Б</w:t>
      </w:r>
      <w:r w:rsidR="00106EBD">
        <w:rPr>
          <w:rFonts w:eastAsia="TimesNewRomanPS-BoldMT"/>
          <w:bCs/>
        </w:rPr>
        <w:t>Б</w:t>
      </w:r>
      <w:r w:rsidRPr="00414C45">
        <w:rPr>
          <w:rFonts w:eastAsia="TimesNewRomanPS-BoldMT"/>
          <w:bCs/>
        </w:rPr>
        <w:t xml:space="preserve">. Применение этих комбинаций в виде двухкомпонентной </w:t>
      </w:r>
      <w:r w:rsidR="00C3766D">
        <w:rPr>
          <w:rFonts w:eastAsia="TimesNewRomanPS-BoldMT"/>
          <w:bCs/>
        </w:rPr>
        <w:t>АГТ</w:t>
      </w:r>
      <w:r w:rsidRPr="00414C45">
        <w:rPr>
          <w:rFonts w:eastAsia="TimesNewRomanPS-BoldMT"/>
          <w:bCs/>
        </w:rPr>
        <w:t xml:space="preserve"> в настоящее время не является абсолютно рекомендованным, но и не запрещено. На практике больным АГ</w:t>
      </w:r>
      <w:r w:rsidR="00F45F4D">
        <w:rPr>
          <w:rFonts w:eastAsia="TimesNewRomanPS-BoldMT"/>
          <w:bCs/>
        </w:rPr>
        <w:t xml:space="preserve"> с</w:t>
      </w:r>
      <w:r w:rsidRPr="00414C45">
        <w:rPr>
          <w:rFonts w:eastAsia="TimesNewRomanPS-BoldMT"/>
          <w:bCs/>
        </w:rPr>
        <w:t xml:space="preserve"> ИБС и/или ХСН, одн</w:t>
      </w:r>
      <w:r w:rsidR="00F168BB">
        <w:rPr>
          <w:rFonts w:eastAsia="TimesNewRomanPS-BoldMT"/>
          <w:bCs/>
        </w:rPr>
        <w:t>овременно назначаются ИАПФ и Б</w:t>
      </w:r>
      <w:r w:rsidR="00F45F4D">
        <w:rPr>
          <w:rFonts w:eastAsia="TimesNewRomanPS-BoldMT"/>
          <w:bCs/>
        </w:rPr>
        <w:t>Б</w:t>
      </w:r>
      <w:r w:rsidRPr="00414C45">
        <w:rPr>
          <w:rFonts w:eastAsia="TimesNewRomanPS-BoldMT"/>
          <w:bCs/>
        </w:rPr>
        <w:t xml:space="preserve">, </w:t>
      </w:r>
      <w:r w:rsidR="00F168BB">
        <w:rPr>
          <w:rFonts w:eastAsia="TimesNewRomanPS-BoldMT"/>
          <w:bCs/>
        </w:rPr>
        <w:t>в таких ситуациях назначение Б</w:t>
      </w:r>
      <w:r w:rsidRPr="00414C45">
        <w:rPr>
          <w:rFonts w:eastAsia="TimesNewRomanPS-BoldMT"/>
          <w:bCs/>
        </w:rPr>
        <w:t xml:space="preserve">Б происходит </w:t>
      </w:r>
      <w:r w:rsidR="00F45F4D">
        <w:rPr>
          <w:rFonts w:eastAsia="TimesNewRomanPS-BoldMT"/>
          <w:bCs/>
        </w:rPr>
        <w:t xml:space="preserve"> </w:t>
      </w:r>
      <w:r w:rsidRPr="00414C45">
        <w:rPr>
          <w:rFonts w:eastAsia="TimesNewRomanPS-BoldMT"/>
          <w:bCs/>
        </w:rPr>
        <w:t xml:space="preserve">по </w:t>
      </w:r>
      <w:r w:rsidR="00F45F4D">
        <w:rPr>
          <w:rFonts w:eastAsia="TimesNewRomanPS-BoldMT"/>
          <w:bCs/>
        </w:rPr>
        <w:t>специальным показаниям</w:t>
      </w:r>
      <w:r w:rsidRPr="00414C45">
        <w:rPr>
          <w:rFonts w:eastAsia="TimesNewRomanPS-BoldMT"/>
          <w:bCs/>
        </w:rPr>
        <w:t>.</w:t>
      </w:r>
    </w:p>
    <w:p w:rsidR="005075F9" w:rsidRPr="00414C45" w:rsidRDefault="005075F9" w:rsidP="005075F9">
      <w:pPr>
        <w:autoSpaceDE w:val="0"/>
        <w:autoSpaceDN w:val="0"/>
        <w:adjustRightInd w:val="0"/>
        <w:spacing w:line="360" w:lineRule="auto"/>
        <w:ind w:firstLine="708"/>
        <w:jc w:val="both"/>
        <w:rPr>
          <w:rFonts w:eastAsia="TimesNewRomanPS-BoldMT"/>
          <w:bCs/>
        </w:rPr>
      </w:pPr>
      <w:r w:rsidRPr="00414C45">
        <w:rPr>
          <w:rFonts w:eastAsia="TimesNewRomanPS-BoldMT"/>
          <w:bCs/>
        </w:rPr>
        <w:t>К нерациональным</w:t>
      </w:r>
      <w:r w:rsidR="00FF5DAF" w:rsidRPr="00FF5DAF">
        <w:rPr>
          <w:rFonts w:eastAsia="TimesNewRomanPS-BoldMT"/>
          <w:bCs/>
        </w:rPr>
        <w:t xml:space="preserve"> </w:t>
      </w:r>
      <w:r w:rsidR="00FF5DAF" w:rsidRPr="00414C45">
        <w:rPr>
          <w:rFonts w:eastAsia="TimesNewRomanPS-BoldMT"/>
          <w:bCs/>
        </w:rPr>
        <w:t>комбинациям</w:t>
      </w:r>
      <w:r w:rsidRPr="00414C45">
        <w:rPr>
          <w:rFonts w:eastAsia="TimesNewRomanPS-BoldMT"/>
          <w:bCs/>
        </w:rPr>
        <w:t>, при использовании которых усиливаются</w:t>
      </w:r>
      <w:r>
        <w:rPr>
          <w:rFonts w:eastAsia="TimesNewRomanPS-BoldMT"/>
          <w:bCs/>
        </w:rPr>
        <w:t xml:space="preserve"> </w:t>
      </w:r>
      <w:r w:rsidRPr="00414C45">
        <w:rPr>
          <w:rFonts w:eastAsia="TimesNewRomanPS-BoldMT"/>
          <w:bCs/>
        </w:rPr>
        <w:t xml:space="preserve">побочные эффекты при их совместном применении, относятся: </w:t>
      </w:r>
      <w:r w:rsidRPr="00F168BB">
        <w:rPr>
          <w:rFonts w:eastAsia="TimesNewRomanPS-BoldMT"/>
          <w:bCs/>
        </w:rPr>
        <w:t xml:space="preserve">сочетания разных лекарственных средств, относящихся к одному классу </w:t>
      </w:r>
      <w:r w:rsidR="00C3766D">
        <w:rPr>
          <w:rFonts w:eastAsia="TimesNewRomanPS-BoldMT"/>
          <w:bCs/>
        </w:rPr>
        <w:t>АГП</w:t>
      </w:r>
      <w:r w:rsidR="00B507F6">
        <w:rPr>
          <w:rFonts w:eastAsia="TimesNewRomanPS-BoldMT"/>
          <w:bCs/>
        </w:rPr>
        <w:t>,</w:t>
      </w:r>
      <w:r w:rsidRPr="00414C45">
        <w:rPr>
          <w:rFonts w:eastAsia="TimesNewRomanPS-BoldMT"/>
          <w:bCs/>
        </w:rPr>
        <w:t xml:space="preserve"> </w:t>
      </w:r>
      <w:r w:rsidR="00FF5DAF">
        <w:rPr>
          <w:rFonts w:eastAsia="TimesNewRomanPS-BoldMT"/>
          <w:bCs/>
        </w:rPr>
        <w:t>Б</w:t>
      </w:r>
      <w:r w:rsidRPr="00414C45">
        <w:rPr>
          <w:rFonts w:eastAsia="TimesNewRomanPS-BoldMT"/>
          <w:bCs/>
        </w:rPr>
        <w:t xml:space="preserve">Б + недигидропиридиновый АК, ИАПФ </w:t>
      </w:r>
      <w:r w:rsidR="00FF5DAF">
        <w:rPr>
          <w:rFonts w:eastAsia="TimesNewRomanPS-BoldMT"/>
          <w:bCs/>
        </w:rPr>
        <w:t>+ калийсберегающий диуретик, Б</w:t>
      </w:r>
      <w:r w:rsidRPr="00414C45">
        <w:rPr>
          <w:rFonts w:eastAsia="TimesNewRomanPS-BoldMT"/>
          <w:bCs/>
        </w:rPr>
        <w:t>Б + препарат центрального действия</w:t>
      </w:r>
      <w:r w:rsidR="00106EBD">
        <w:rPr>
          <w:rFonts w:eastAsia="TimesNewRomanPS-BoldMT"/>
          <w:bCs/>
        </w:rPr>
        <w:t>,</w:t>
      </w:r>
      <w:r w:rsidR="00106EBD" w:rsidRPr="00106EBD">
        <w:rPr>
          <w:lang w:eastAsia="ru-RU"/>
        </w:rPr>
        <w:t xml:space="preserve"> </w:t>
      </w:r>
      <w:r w:rsidR="00106EBD">
        <w:rPr>
          <w:lang w:eastAsia="ru-RU"/>
        </w:rPr>
        <w:t>сочетание двух разных блокаторов РА</w:t>
      </w:r>
      <w:r w:rsidR="00106EBD" w:rsidRPr="00551FBF">
        <w:rPr>
          <w:lang w:eastAsia="ru-RU"/>
        </w:rPr>
        <w:t>С</w:t>
      </w:r>
      <w:r w:rsidR="00106EBD">
        <w:rPr>
          <w:lang w:eastAsia="ru-RU"/>
        </w:rPr>
        <w:t xml:space="preserve"> (ИАПФ, БРА, ПИР)</w:t>
      </w:r>
      <w:r w:rsidR="00106EBD" w:rsidRPr="00551FBF">
        <w:rPr>
          <w:lang w:eastAsia="ru-RU"/>
        </w:rPr>
        <w:t>.</w:t>
      </w:r>
      <w:r w:rsidR="00106EBD">
        <w:rPr>
          <w:rFonts w:eastAsia="TimesNewRomanPS-BoldMT"/>
          <w:bCs/>
        </w:rPr>
        <w:t xml:space="preserve"> </w:t>
      </w:r>
    </w:p>
    <w:p w:rsidR="00350251" w:rsidRPr="00414C45" w:rsidRDefault="00350251" w:rsidP="00350251">
      <w:pPr>
        <w:autoSpaceDE w:val="0"/>
        <w:autoSpaceDN w:val="0"/>
        <w:adjustRightInd w:val="0"/>
        <w:spacing w:line="360" w:lineRule="auto"/>
        <w:ind w:firstLine="708"/>
        <w:jc w:val="both"/>
        <w:rPr>
          <w:rFonts w:eastAsia="TimesNewRomanPS-BoldMT"/>
          <w:bCs/>
        </w:rPr>
      </w:pPr>
      <w:r w:rsidRPr="00414C45">
        <w:rPr>
          <w:rFonts w:eastAsia="TimesNewRomanPS-BoldMT"/>
          <w:bCs/>
        </w:rPr>
        <w:t>К рекомендуемым комбинациям трех антигипертензивных препаратов относятся: ИА</w:t>
      </w:r>
      <w:r>
        <w:rPr>
          <w:rFonts w:eastAsia="TimesNewRomanPS-BoldMT"/>
          <w:bCs/>
        </w:rPr>
        <w:t>ПФ + дигидропиридиновый АК + Б</w:t>
      </w:r>
      <w:r w:rsidRPr="00414C45">
        <w:rPr>
          <w:rFonts w:eastAsia="TimesNewRomanPS-BoldMT"/>
          <w:bCs/>
        </w:rPr>
        <w:t>Б;</w:t>
      </w:r>
      <w:r>
        <w:rPr>
          <w:rFonts w:eastAsia="TimesNewRomanPS-BoldMT"/>
          <w:bCs/>
        </w:rPr>
        <w:t xml:space="preserve"> </w:t>
      </w:r>
      <w:r w:rsidRPr="00414C45">
        <w:rPr>
          <w:rFonts w:eastAsia="TimesNewRomanPS-BoldMT"/>
          <w:bCs/>
        </w:rPr>
        <w:t>Б</w:t>
      </w:r>
      <w:r>
        <w:rPr>
          <w:rFonts w:eastAsia="TimesNewRomanPS-BoldMT"/>
          <w:bCs/>
        </w:rPr>
        <w:t>РА + дигидропиридиновый АК + Б</w:t>
      </w:r>
      <w:r w:rsidRPr="00414C45">
        <w:rPr>
          <w:rFonts w:eastAsia="TimesNewRomanPS-BoldMT"/>
          <w:bCs/>
        </w:rPr>
        <w:t>Б; ИАПФ + АК + диуретик; БРА + АК +</w:t>
      </w:r>
      <w:r>
        <w:rPr>
          <w:rFonts w:eastAsia="TimesNewRomanPS-BoldMT"/>
          <w:bCs/>
        </w:rPr>
        <w:t xml:space="preserve"> </w:t>
      </w:r>
      <w:r w:rsidRPr="00414C45">
        <w:rPr>
          <w:rFonts w:eastAsia="TimesNewRomanPS-BoldMT"/>
          <w:bCs/>
        </w:rPr>
        <w:t>диуретик; ИАП</w:t>
      </w:r>
      <w:r>
        <w:rPr>
          <w:rFonts w:eastAsia="TimesNewRomanPS-BoldMT"/>
          <w:bCs/>
        </w:rPr>
        <w:t>Ф + диуретик + ББ; БРА + диуретик + Б</w:t>
      </w:r>
      <w:r w:rsidRPr="00414C45">
        <w:rPr>
          <w:rFonts w:eastAsia="TimesNewRomanPS-BoldMT"/>
          <w:bCs/>
        </w:rPr>
        <w:t>Б; дигидр</w:t>
      </w:r>
      <w:r>
        <w:rPr>
          <w:rFonts w:eastAsia="TimesNewRomanPS-BoldMT"/>
          <w:bCs/>
        </w:rPr>
        <w:t>опиридиновый АК + диуретик + Б</w:t>
      </w:r>
      <w:r w:rsidRPr="00414C45">
        <w:rPr>
          <w:rFonts w:eastAsia="TimesNewRomanPS-BoldMT"/>
          <w:bCs/>
        </w:rPr>
        <w:t>Б.</w:t>
      </w:r>
    </w:p>
    <w:p w:rsidR="00D44FA3" w:rsidRDefault="00D44FA3" w:rsidP="00350251">
      <w:pPr>
        <w:autoSpaceDE w:val="0"/>
        <w:autoSpaceDN w:val="0"/>
        <w:adjustRightInd w:val="0"/>
        <w:jc w:val="both"/>
        <w:rPr>
          <w:rFonts w:eastAsia="TimesNewRomanPS-BoldMT"/>
          <w:b/>
          <w:bCs/>
        </w:rPr>
      </w:pPr>
    </w:p>
    <w:p w:rsidR="005075F9" w:rsidRPr="00D70AEA" w:rsidRDefault="00C3766D" w:rsidP="005075F9">
      <w:pPr>
        <w:autoSpaceDE w:val="0"/>
        <w:autoSpaceDN w:val="0"/>
        <w:adjustRightInd w:val="0"/>
        <w:jc w:val="center"/>
        <w:rPr>
          <w:rFonts w:eastAsia="TimesNewRomanPS-BoldMT"/>
          <w:b/>
          <w:bCs/>
        </w:rPr>
      </w:pPr>
      <w:r>
        <w:rPr>
          <w:rFonts w:eastAsia="TimesNewRomanPS-BoldMT"/>
          <w:b/>
          <w:bCs/>
        </w:rPr>
        <w:t>Таблица 9</w:t>
      </w:r>
      <w:r w:rsidR="005075F9" w:rsidRPr="00D70AEA">
        <w:rPr>
          <w:rFonts w:eastAsia="TimesNewRomanPS-BoldMT"/>
          <w:b/>
          <w:bCs/>
        </w:rPr>
        <w:t>. Рекомендации по выбору рациональных и возможных</w:t>
      </w:r>
    </w:p>
    <w:p w:rsidR="005075F9" w:rsidRPr="00D70AEA" w:rsidRDefault="005075F9" w:rsidP="005075F9">
      <w:pPr>
        <w:autoSpaceDE w:val="0"/>
        <w:autoSpaceDN w:val="0"/>
        <w:adjustRightInd w:val="0"/>
        <w:jc w:val="center"/>
        <w:rPr>
          <w:rFonts w:eastAsia="TimesNewRomanPS-BoldMT"/>
          <w:b/>
          <w:bCs/>
        </w:rPr>
      </w:pPr>
      <w:r w:rsidRPr="00D70AEA">
        <w:rPr>
          <w:rFonts w:eastAsia="TimesNewRomanPS-BoldMT"/>
          <w:b/>
          <w:bCs/>
        </w:rPr>
        <w:t>комбинаций антигипертензивных препаратов для лечения больных АГ в</w:t>
      </w:r>
    </w:p>
    <w:p w:rsidR="005075F9" w:rsidRPr="00D70AEA" w:rsidRDefault="005075F9" w:rsidP="00A62795">
      <w:pPr>
        <w:autoSpaceDE w:val="0"/>
        <w:autoSpaceDN w:val="0"/>
        <w:adjustRightInd w:val="0"/>
        <w:spacing w:after="120"/>
        <w:jc w:val="center"/>
        <w:rPr>
          <w:rFonts w:eastAsia="TimesNewRomanPS-BoldMT"/>
          <w:b/>
          <w:bCs/>
        </w:rPr>
      </w:pPr>
      <w:r w:rsidRPr="00D70AEA">
        <w:rPr>
          <w:rFonts w:eastAsia="TimesNewRomanPS-BoldMT"/>
          <w:b/>
          <w:bCs/>
        </w:rPr>
        <w:t>зависимости от клинической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075F9" w:rsidRPr="00D70AEA" w:rsidTr="004E2DBA">
        <w:trPr>
          <w:tblHeader/>
        </w:trPr>
        <w:tc>
          <w:tcPr>
            <w:tcW w:w="9571" w:type="dxa"/>
            <w:gridSpan w:val="2"/>
          </w:tcPr>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Поражение органов-мишеней</w:t>
            </w:r>
          </w:p>
        </w:tc>
      </w:tr>
      <w:tr w:rsidR="005075F9" w:rsidRPr="00D70AEA" w:rsidTr="00BF4BBA">
        <w:tc>
          <w:tcPr>
            <w:tcW w:w="4785" w:type="dxa"/>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ГЛЖ</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Бессимптомный атеросклероз</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Микроальбуминурия</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Поражение почек</w:t>
            </w:r>
          </w:p>
        </w:tc>
        <w:tc>
          <w:tcPr>
            <w:tcW w:w="4786" w:type="dxa"/>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БРА/ИАПФ с ТД или АК</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БРА/ИАПФ с АК</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БРА/ИАПФ с ТД</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БРА/ИАПФ с ТД</w:t>
            </w:r>
          </w:p>
        </w:tc>
      </w:tr>
      <w:tr w:rsidR="005075F9" w:rsidRPr="00D70AEA" w:rsidTr="00BF4BBA">
        <w:tc>
          <w:tcPr>
            <w:tcW w:w="9571" w:type="dxa"/>
            <w:gridSpan w:val="2"/>
          </w:tcPr>
          <w:p w:rsidR="005075F9" w:rsidRPr="00D70AEA" w:rsidRDefault="000D63A2" w:rsidP="00D2326B">
            <w:pPr>
              <w:autoSpaceDE w:val="0"/>
              <w:autoSpaceDN w:val="0"/>
              <w:adjustRightInd w:val="0"/>
              <w:jc w:val="both"/>
              <w:rPr>
                <w:rFonts w:eastAsia="TimesNewRomanPS-BoldMT"/>
                <w:b/>
                <w:bCs/>
              </w:rPr>
            </w:pPr>
            <w:r>
              <w:rPr>
                <w:rFonts w:eastAsia="TimesNewRomanPS-BoldMT"/>
                <w:b/>
                <w:bCs/>
              </w:rPr>
              <w:t>ССЗ, ЦВБ и ХБП</w:t>
            </w:r>
          </w:p>
        </w:tc>
      </w:tr>
      <w:tr w:rsidR="005075F9" w:rsidRPr="00D70AEA" w:rsidTr="00BF4BBA">
        <w:tc>
          <w:tcPr>
            <w:tcW w:w="4785" w:type="dxa"/>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Предшествующий МИ</w:t>
            </w:r>
          </w:p>
          <w:p w:rsidR="005075F9" w:rsidRPr="00D70AEA" w:rsidRDefault="005075F9" w:rsidP="00D2326B">
            <w:pPr>
              <w:autoSpaceDE w:val="0"/>
              <w:autoSpaceDN w:val="0"/>
              <w:adjustRightInd w:val="0"/>
              <w:jc w:val="both"/>
              <w:rPr>
                <w:rFonts w:eastAsia="TimesNewRomanPS-BoldMT"/>
                <w:bCs/>
              </w:rPr>
            </w:pP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Предшествующий ИМ</w:t>
            </w:r>
          </w:p>
          <w:p w:rsidR="005075F9" w:rsidRPr="00D70AEA" w:rsidRDefault="005075F9" w:rsidP="00D2326B">
            <w:pPr>
              <w:autoSpaceDE w:val="0"/>
              <w:autoSpaceDN w:val="0"/>
              <w:adjustRightInd w:val="0"/>
              <w:jc w:val="both"/>
              <w:rPr>
                <w:rFonts w:eastAsia="TimesNewRomanPS-BoldMT"/>
                <w:bCs/>
              </w:rPr>
            </w:pPr>
            <w:r w:rsidRPr="00AF244C">
              <w:rPr>
                <w:rFonts w:eastAsia="TimesNewRomanPS-BoldMT"/>
                <w:bCs/>
              </w:rPr>
              <w:t>ИБС</w:t>
            </w:r>
            <w:r w:rsidR="00181B1A">
              <w:rPr>
                <w:rFonts w:eastAsia="TimesNewRomanPS-BoldMT"/>
                <w:bCs/>
              </w:rPr>
              <w:t xml:space="preserve"> (стабильная стенокардия)</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ХСН</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Почечная недостаточность / Протеинурия</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Заболевания периферических артерий</w:t>
            </w:r>
          </w:p>
        </w:tc>
        <w:tc>
          <w:tcPr>
            <w:tcW w:w="4786" w:type="dxa"/>
          </w:tcPr>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Любые рациональные комбинации антигипертензивных препаратов</w:t>
            </w:r>
          </w:p>
          <w:p w:rsidR="005075F9" w:rsidRPr="00D70AEA" w:rsidRDefault="00EA3865" w:rsidP="00D2326B">
            <w:pPr>
              <w:autoSpaceDE w:val="0"/>
              <w:autoSpaceDN w:val="0"/>
              <w:adjustRightInd w:val="0"/>
              <w:jc w:val="both"/>
              <w:rPr>
                <w:rFonts w:eastAsia="TimesNewRomanPS-BoldMT"/>
                <w:bCs/>
              </w:rPr>
            </w:pPr>
            <w:r>
              <w:rPr>
                <w:rFonts w:eastAsia="TimesNewRomanPS-BoldMT"/>
                <w:bCs/>
              </w:rPr>
              <w:t>ББ/АК с БРА/ИАПФ, Б</w:t>
            </w:r>
            <w:r w:rsidR="005075F9" w:rsidRPr="00D70AEA">
              <w:rPr>
                <w:rFonts w:eastAsia="TimesNewRomanPS-BoldMT"/>
                <w:bCs/>
              </w:rPr>
              <w:t>Б с АК</w:t>
            </w:r>
          </w:p>
          <w:p w:rsidR="005075F9" w:rsidRPr="00D70AEA" w:rsidRDefault="00EF77E4" w:rsidP="00D2326B">
            <w:pPr>
              <w:autoSpaceDE w:val="0"/>
              <w:autoSpaceDN w:val="0"/>
              <w:adjustRightInd w:val="0"/>
              <w:jc w:val="both"/>
              <w:rPr>
                <w:rFonts w:eastAsia="TimesNewRomanPS-BoldMT"/>
                <w:bCs/>
              </w:rPr>
            </w:pPr>
            <w:r>
              <w:rPr>
                <w:rFonts w:eastAsia="TimesNewRomanPS-BoldMT"/>
                <w:bCs/>
              </w:rPr>
              <w:t>Б</w:t>
            </w:r>
            <w:r w:rsidR="005075F9" w:rsidRPr="00D70AEA">
              <w:rPr>
                <w:rFonts w:eastAsia="TimesNewRomanPS-BoldMT"/>
                <w:bCs/>
              </w:rPr>
              <w:t>Б или АК с БРА или ИАПФ</w:t>
            </w:r>
          </w:p>
          <w:p w:rsidR="005075F9" w:rsidRPr="00D70AEA" w:rsidRDefault="00350251" w:rsidP="00D2326B">
            <w:pPr>
              <w:autoSpaceDE w:val="0"/>
              <w:autoSpaceDN w:val="0"/>
              <w:adjustRightInd w:val="0"/>
              <w:jc w:val="both"/>
              <w:rPr>
                <w:rFonts w:eastAsia="TimesNewRomanPS-BoldMT"/>
                <w:bCs/>
              </w:rPr>
            </w:pPr>
            <w:r>
              <w:rPr>
                <w:rFonts w:eastAsia="TimesNewRomanPS-BoldMT"/>
                <w:bCs/>
              </w:rPr>
              <w:t>БРА/ИАПФ с Б</w:t>
            </w:r>
            <w:r w:rsidR="005075F9" w:rsidRPr="00D70AEA">
              <w:rPr>
                <w:rFonts w:eastAsia="TimesNewRomanPS-BoldMT"/>
                <w:bCs/>
              </w:rPr>
              <w:t>Б и ТД</w:t>
            </w: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БРА/ИАПФ с петлевым диуретиком</w:t>
            </w:r>
          </w:p>
          <w:p w:rsidR="005075F9" w:rsidRPr="00D70AEA" w:rsidRDefault="005075F9" w:rsidP="00D2326B">
            <w:pPr>
              <w:autoSpaceDE w:val="0"/>
              <w:autoSpaceDN w:val="0"/>
              <w:adjustRightInd w:val="0"/>
              <w:jc w:val="both"/>
              <w:rPr>
                <w:rFonts w:eastAsia="TimesNewRomanPS-BoldMT"/>
                <w:bCs/>
              </w:rPr>
            </w:pPr>
          </w:p>
          <w:p w:rsidR="005075F9" w:rsidRPr="00D70AEA" w:rsidRDefault="005075F9" w:rsidP="00D2326B">
            <w:pPr>
              <w:autoSpaceDE w:val="0"/>
              <w:autoSpaceDN w:val="0"/>
              <w:adjustRightInd w:val="0"/>
              <w:jc w:val="both"/>
              <w:rPr>
                <w:rFonts w:eastAsia="TimesNewRomanPS-BoldMT"/>
                <w:bCs/>
              </w:rPr>
            </w:pPr>
            <w:r w:rsidRPr="00D70AEA">
              <w:rPr>
                <w:rFonts w:eastAsia="TimesNewRomanPS-BoldMT"/>
                <w:bCs/>
              </w:rPr>
              <w:t>АК с БРА/ИАПФ</w:t>
            </w:r>
          </w:p>
        </w:tc>
      </w:tr>
      <w:tr w:rsidR="005075F9" w:rsidRPr="00D70AEA" w:rsidTr="00BF4BBA">
        <w:tc>
          <w:tcPr>
            <w:tcW w:w="9571" w:type="dxa"/>
            <w:gridSpan w:val="2"/>
          </w:tcPr>
          <w:p w:rsidR="005075F9" w:rsidRPr="00D70AEA" w:rsidRDefault="005075F9" w:rsidP="00D2326B">
            <w:pPr>
              <w:autoSpaceDE w:val="0"/>
              <w:autoSpaceDN w:val="0"/>
              <w:adjustRightInd w:val="0"/>
              <w:jc w:val="both"/>
              <w:rPr>
                <w:rFonts w:eastAsia="TimesNewRomanPS-BoldMT"/>
                <w:b/>
                <w:bCs/>
              </w:rPr>
            </w:pPr>
            <w:r w:rsidRPr="00D70AEA">
              <w:rPr>
                <w:rFonts w:eastAsia="TimesNewRomanPS-BoldMT"/>
                <w:b/>
                <w:bCs/>
              </w:rPr>
              <w:t>Особые клинические ситуации</w:t>
            </w:r>
          </w:p>
        </w:tc>
      </w:tr>
      <w:tr w:rsidR="005075F9" w:rsidRPr="00D70AEA" w:rsidTr="00BF4BBA">
        <w:tc>
          <w:tcPr>
            <w:tcW w:w="4785" w:type="dxa"/>
          </w:tcPr>
          <w:p w:rsidR="005075F9" w:rsidRPr="00D70AEA" w:rsidRDefault="005075F9" w:rsidP="00047A5C">
            <w:pPr>
              <w:autoSpaceDE w:val="0"/>
              <w:autoSpaceDN w:val="0"/>
              <w:adjustRightInd w:val="0"/>
              <w:rPr>
                <w:rFonts w:eastAsia="TimesNewRomanPS-BoldMT"/>
                <w:bCs/>
              </w:rPr>
            </w:pPr>
            <w:r w:rsidRPr="00D70AEA">
              <w:rPr>
                <w:rFonts w:eastAsia="TimesNewRomanPS-BoldMT"/>
                <w:bCs/>
              </w:rPr>
              <w:t>Пожилые</w:t>
            </w:r>
          </w:p>
          <w:p w:rsidR="005075F9" w:rsidRPr="00D70AEA" w:rsidRDefault="005075F9" w:rsidP="00047A5C">
            <w:pPr>
              <w:autoSpaceDE w:val="0"/>
              <w:autoSpaceDN w:val="0"/>
              <w:adjustRightInd w:val="0"/>
              <w:rPr>
                <w:rFonts w:eastAsia="TimesNewRomanPS-BoldMT"/>
                <w:bCs/>
              </w:rPr>
            </w:pPr>
            <w:r w:rsidRPr="00D70AEA">
              <w:rPr>
                <w:rFonts w:eastAsia="TimesNewRomanPS-BoldMT"/>
                <w:bCs/>
              </w:rPr>
              <w:t>ИСАГ</w:t>
            </w:r>
          </w:p>
          <w:p w:rsidR="005075F9" w:rsidRPr="00D70AEA" w:rsidRDefault="005075F9" w:rsidP="00047A5C">
            <w:pPr>
              <w:autoSpaceDE w:val="0"/>
              <w:autoSpaceDN w:val="0"/>
              <w:adjustRightInd w:val="0"/>
              <w:rPr>
                <w:rFonts w:eastAsia="TimesNewRomanPS-BoldMT"/>
                <w:bCs/>
              </w:rPr>
            </w:pPr>
            <w:r w:rsidRPr="00D70AEA">
              <w:rPr>
                <w:rFonts w:eastAsia="TimesNewRomanPS-BoldMT"/>
                <w:bCs/>
              </w:rPr>
              <w:t>Метаболический синдром</w:t>
            </w:r>
          </w:p>
          <w:p w:rsidR="005075F9" w:rsidRPr="00D70AEA" w:rsidRDefault="005075F9" w:rsidP="00047A5C">
            <w:pPr>
              <w:autoSpaceDE w:val="0"/>
              <w:autoSpaceDN w:val="0"/>
              <w:adjustRightInd w:val="0"/>
              <w:rPr>
                <w:rFonts w:eastAsia="TimesNewRomanPS-BoldMT"/>
                <w:bCs/>
              </w:rPr>
            </w:pPr>
            <w:r w:rsidRPr="00D70AEA">
              <w:rPr>
                <w:rFonts w:eastAsia="TimesNewRomanPS-BoldMT"/>
                <w:bCs/>
              </w:rPr>
              <w:t>Сахарный диабет</w:t>
            </w:r>
          </w:p>
          <w:p w:rsidR="005075F9" w:rsidRPr="00D70AEA" w:rsidRDefault="005075F9" w:rsidP="00047A5C">
            <w:pPr>
              <w:autoSpaceDE w:val="0"/>
              <w:autoSpaceDN w:val="0"/>
              <w:adjustRightInd w:val="0"/>
              <w:rPr>
                <w:rFonts w:eastAsia="TimesNewRomanPS-BoldMT"/>
                <w:bCs/>
              </w:rPr>
            </w:pPr>
            <w:r w:rsidRPr="00D70AEA">
              <w:rPr>
                <w:rFonts w:eastAsia="TimesNewRomanPS-BoldMT"/>
                <w:bCs/>
              </w:rPr>
              <w:t>Беременность</w:t>
            </w:r>
          </w:p>
        </w:tc>
        <w:tc>
          <w:tcPr>
            <w:tcW w:w="4786" w:type="dxa"/>
          </w:tcPr>
          <w:p w:rsidR="005075F9" w:rsidRPr="00D70AEA" w:rsidRDefault="005075F9" w:rsidP="00047A5C">
            <w:pPr>
              <w:autoSpaceDE w:val="0"/>
              <w:autoSpaceDN w:val="0"/>
              <w:adjustRightInd w:val="0"/>
              <w:rPr>
                <w:rFonts w:eastAsia="TimesNewRomanPS-BoldMT"/>
                <w:bCs/>
              </w:rPr>
            </w:pPr>
            <w:r w:rsidRPr="00D70AEA">
              <w:rPr>
                <w:rFonts w:eastAsia="TimesNewRomanPS-BoldMT"/>
                <w:bCs/>
              </w:rPr>
              <w:t>БРА/ИАПФ с АК/ТД</w:t>
            </w:r>
          </w:p>
          <w:p w:rsidR="005075F9" w:rsidRPr="00D70AEA" w:rsidRDefault="005075F9" w:rsidP="00047A5C">
            <w:pPr>
              <w:autoSpaceDE w:val="0"/>
              <w:autoSpaceDN w:val="0"/>
              <w:adjustRightInd w:val="0"/>
              <w:rPr>
                <w:rFonts w:eastAsia="TimesNewRomanPS-BoldMT"/>
                <w:bCs/>
              </w:rPr>
            </w:pPr>
            <w:r w:rsidRPr="00D70AEA">
              <w:rPr>
                <w:rFonts w:eastAsia="TimesNewRomanPS-BoldMT"/>
                <w:bCs/>
              </w:rPr>
              <w:t>АК с ТД, АК или ТД с БРА/ИАПФ</w:t>
            </w:r>
          </w:p>
          <w:p w:rsidR="005075F9" w:rsidRPr="00D70AEA" w:rsidRDefault="005075F9" w:rsidP="00047A5C">
            <w:pPr>
              <w:autoSpaceDE w:val="0"/>
              <w:autoSpaceDN w:val="0"/>
              <w:adjustRightInd w:val="0"/>
              <w:rPr>
                <w:rFonts w:eastAsia="TimesNewRomanPS-BoldMT"/>
                <w:bCs/>
              </w:rPr>
            </w:pPr>
            <w:r w:rsidRPr="00D70AEA">
              <w:rPr>
                <w:rFonts w:eastAsia="TimesNewRomanPS-BoldMT"/>
                <w:bCs/>
              </w:rPr>
              <w:t>БРА/ИАПФ с АК/ТД</w:t>
            </w:r>
          </w:p>
          <w:p w:rsidR="005075F9" w:rsidRPr="00D70AEA" w:rsidRDefault="005075F9" w:rsidP="00047A5C">
            <w:pPr>
              <w:autoSpaceDE w:val="0"/>
              <w:autoSpaceDN w:val="0"/>
              <w:adjustRightInd w:val="0"/>
              <w:rPr>
                <w:rFonts w:eastAsia="TimesNewRomanPS-BoldMT"/>
                <w:bCs/>
              </w:rPr>
            </w:pPr>
            <w:r w:rsidRPr="00D70AEA">
              <w:rPr>
                <w:rFonts w:eastAsia="TimesNewRomanPS-BoldMT"/>
                <w:bCs/>
              </w:rPr>
              <w:t>БРА/ИАПФ с АК/ТД</w:t>
            </w:r>
          </w:p>
          <w:p w:rsidR="005075F9" w:rsidRPr="00D70AEA" w:rsidRDefault="009D3028" w:rsidP="00047A5C">
            <w:pPr>
              <w:autoSpaceDE w:val="0"/>
              <w:autoSpaceDN w:val="0"/>
              <w:adjustRightInd w:val="0"/>
              <w:rPr>
                <w:rFonts w:eastAsia="TimesNewRomanPS-BoldMT"/>
                <w:bCs/>
              </w:rPr>
            </w:pPr>
            <w:r>
              <w:rPr>
                <w:rFonts w:eastAsia="TimesNewRomanPS-BoldMT"/>
                <w:bCs/>
              </w:rPr>
              <w:t>Метилдопа с</w:t>
            </w:r>
            <w:r w:rsidR="0070316C">
              <w:rPr>
                <w:rFonts w:eastAsia="TimesNewRomanPS-BoldMT"/>
                <w:bCs/>
              </w:rPr>
              <w:t xml:space="preserve"> АК</w:t>
            </w:r>
            <w:r w:rsidR="00C3766D">
              <w:rPr>
                <w:rFonts w:eastAsia="TimesNewRomanPS-BoldMT"/>
                <w:bCs/>
              </w:rPr>
              <w:t>(нифедипин)</w:t>
            </w:r>
            <w:r w:rsidR="00047A5C">
              <w:rPr>
                <w:rFonts w:eastAsia="TimesNewRomanPS-BoldMT"/>
                <w:bCs/>
              </w:rPr>
              <w:t xml:space="preserve">/ </w:t>
            </w:r>
            <w:r w:rsidR="00106EBD">
              <w:rPr>
                <w:rFonts w:eastAsia="TimesNewRomanPS-BoldMT"/>
                <w:bCs/>
              </w:rPr>
              <w:t>ББ</w:t>
            </w:r>
            <w:r w:rsidR="00047A5C">
              <w:rPr>
                <w:rFonts w:eastAsia="TimesNewRomanPS-BoldMT"/>
                <w:bCs/>
              </w:rPr>
              <w:t xml:space="preserve"> </w:t>
            </w:r>
            <w:r w:rsidR="00106EBD">
              <w:rPr>
                <w:rFonts w:eastAsia="TimesNewRomanPS-BoldMT"/>
                <w:bCs/>
              </w:rPr>
              <w:t>(бисопролол, небиволол)</w:t>
            </w:r>
          </w:p>
        </w:tc>
      </w:tr>
    </w:tbl>
    <w:p w:rsidR="005075F9" w:rsidRPr="00D70AEA" w:rsidRDefault="005075F9" w:rsidP="00047A5C">
      <w:pPr>
        <w:autoSpaceDE w:val="0"/>
        <w:autoSpaceDN w:val="0"/>
        <w:adjustRightInd w:val="0"/>
        <w:rPr>
          <w:rFonts w:eastAsia="TimesNewRomanPS-BoldMT"/>
          <w:b/>
          <w:bCs/>
        </w:rPr>
      </w:pPr>
    </w:p>
    <w:p w:rsidR="005075F9" w:rsidRDefault="005075F9" w:rsidP="005075F9">
      <w:pPr>
        <w:autoSpaceDE w:val="0"/>
        <w:autoSpaceDN w:val="0"/>
        <w:adjustRightInd w:val="0"/>
        <w:jc w:val="both"/>
        <w:rPr>
          <w:rFonts w:eastAsia="TimesNewRomanPS-BoldMT"/>
          <w:bCs/>
        </w:rPr>
      </w:pPr>
      <w:r w:rsidRPr="00D70AEA">
        <w:rPr>
          <w:rFonts w:eastAsia="TimesNewRomanPS-BoldMT"/>
          <w:bCs/>
        </w:rPr>
        <w:t>ТД – тиазидный диуретик, АК – дигидропиридиновый антагонист кальция</w:t>
      </w:r>
    </w:p>
    <w:p w:rsidR="008B2AFE" w:rsidRDefault="008B2AFE" w:rsidP="005075F9">
      <w:pPr>
        <w:autoSpaceDE w:val="0"/>
        <w:autoSpaceDN w:val="0"/>
        <w:adjustRightInd w:val="0"/>
        <w:jc w:val="both"/>
        <w:rPr>
          <w:rFonts w:eastAsia="TimesNewRomanPS-BoldMT"/>
          <w:bCs/>
        </w:rPr>
      </w:pPr>
    </w:p>
    <w:p w:rsidR="005075F9" w:rsidRPr="00A62795" w:rsidRDefault="005C42E7" w:rsidP="003D6D4F">
      <w:pPr>
        <w:pStyle w:val="a3"/>
        <w:numPr>
          <w:ilvl w:val="1"/>
          <w:numId w:val="17"/>
        </w:numPr>
        <w:tabs>
          <w:tab w:val="left" w:pos="567"/>
          <w:tab w:val="left" w:pos="1134"/>
        </w:tabs>
        <w:autoSpaceDE w:val="0"/>
        <w:autoSpaceDN w:val="0"/>
        <w:adjustRightInd w:val="0"/>
        <w:spacing w:line="360" w:lineRule="auto"/>
        <w:ind w:hanging="191"/>
        <w:jc w:val="both"/>
        <w:rPr>
          <w:rFonts w:eastAsia="TimesNewRomanPS-BoldMT"/>
          <w:b/>
          <w:bCs/>
          <w:iCs/>
        </w:rPr>
      </w:pPr>
      <w:r w:rsidRPr="00A62795">
        <w:rPr>
          <w:rFonts w:eastAsia="TimesNewRomanPS-BoldMT"/>
          <w:b/>
          <w:bCs/>
          <w:iCs/>
        </w:rPr>
        <w:t>Т</w:t>
      </w:r>
      <w:r w:rsidR="005075F9" w:rsidRPr="00A62795">
        <w:rPr>
          <w:rFonts w:eastAsia="TimesNewRomanPS-BoldMT"/>
          <w:b/>
          <w:bCs/>
          <w:iCs/>
        </w:rPr>
        <w:t>ерапия для кор</w:t>
      </w:r>
      <w:r w:rsidRPr="00A62795">
        <w:rPr>
          <w:rFonts w:eastAsia="TimesNewRomanPS-BoldMT"/>
          <w:b/>
          <w:bCs/>
          <w:iCs/>
        </w:rPr>
        <w:t xml:space="preserve">рекции </w:t>
      </w:r>
      <w:r w:rsidR="005075F9" w:rsidRPr="00A62795">
        <w:rPr>
          <w:rFonts w:eastAsia="TimesNewRomanPS-BoldMT"/>
          <w:b/>
          <w:bCs/>
          <w:iCs/>
        </w:rPr>
        <w:t>ФР</w:t>
      </w:r>
      <w:r w:rsidRPr="00A62795">
        <w:rPr>
          <w:rFonts w:eastAsia="TimesNewRomanPS-BoldMT"/>
          <w:b/>
          <w:bCs/>
          <w:iCs/>
        </w:rPr>
        <w:t xml:space="preserve"> и сопутствующих заболеваний</w:t>
      </w:r>
      <w:r w:rsidR="005075F9" w:rsidRPr="00A62795">
        <w:rPr>
          <w:rFonts w:eastAsia="TimesNewRomanPS-BoldMT"/>
          <w:b/>
          <w:bCs/>
          <w:iCs/>
        </w:rPr>
        <w:t xml:space="preserve"> </w:t>
      </w:r>
    </w:p>
    <w:p w:rsidR="005075F9" w:rsidRPr="00BD7F92" w:rsidRDefault="005C42E7" w:rsidP="005075F9">
      <w:pPr>
        <w:autoSpaceDE w:val="0"/>
        <w:autoSpaceDN w:val="0"/>
        <w:adjustRightInd w:val="0"/>
        <w:spacing w:line="360" w:lineRule="auto"/>
        <w:ind w:firstLine="708"/>
        <w:jc w:val="both"/>
        <w:rPr>
          <w:rFonts w:eastAsia="TimesNewRomanPS-BoldMT"/>
          <w:bCs/>
        </w:rPr>
      </w:pPr>
      <w:r w:rsidRPr="00055BFA">
        <w:rPr>
          <w:rFonts w:eastAsia="TimesNewRomanPS-BoldMT"/>
          <w:bCs/>
        </w:rPr>
        <w:t xml:space="preserve">У больных АГ </w:t>
      </w:r>
      <w:r w:rsidR="000F57E7">
        <w:rPr>
          <w:rFonts w:eastAsia="TimesNewRomanPS-BoldMT"/>
          <w:bCs/>
        </w:rPr>
        <w:t>с очень высоким риском ССО (ИБС, окклюзирующий периферичексий атеросклероз, СД с ПОМ, ХБП с СКФ</w:t>
      </w:r>
      <w:r w:rsidR="0067553C">
        <w:rPr>
          <w:rFonts w:eastAsia="TimesNewRomanPS-BoldMT"/>
          <w:bCs/>
        </w:rPr>
        <w:t xml:space="preserve"> </w:t>
      </w:r>
      <w:r w:rsidR="000F57E7">
        <w:rPr>
          <w:rFonts w:eastAsia="TimesNewRomanPS-BoldMT"/>
          <w:bCs/>
        </w:rPr>
        <w:t xml:space="preserve">&lt; </w:t>
      </w:r>
      <w:r w:rsidR="0067553C">
        <w:rPr>
          <w:rFonts w:eastAsia="TimesNewRomanPS-BoldMT"/>
          <w:bCs/>
        </w:rPr>
        <w:t xml:space="preserve">60 </w:t>
      </w:r>
      <w:r w:rsidR="000F57E7" w:rsidRPr="00B52C3D">
        <w:rPr>
          <w:rFonts w:eastAsia="Microsoft Sans Serif"/>
        </w:rPr>
        <w:t>мл/мин/1,73 м</w:t>
      </w:r>
      <w:r w:rsidR="000F57E7" w:rsidRPr="00B52C3D">
        <w:rPr>
          <w:rFonts w:eastAsia="Microsoft Sans Serif"/>
          <w:vertAlign w:val="superscript"/>
        </w:rPr>
        <w:t>2</w:t>
      </w:r>
      <w:r w:rsidR="0067553C" w:rsidRPr="0067553C">
        <w:rPr>
          <w:rFonts w:eastAsia="Microsoft Sans Serif"/>
        </w:rPr>
        <w:t>)</w:t>
      </w:r>
      <w:r w:rsidR="0067553C" w:rsidRPr="0067553C">
        <w:rPr>
          <w:rFonts w:eastAsia="TimesNewRomanPS-BoldMT"/>
          <w:bCs/>
        </w:rPr>
        <w:t xml:space="preserve"> </w:t>
      </w:r>
      <w:r w:rsidR="00B507F6">
        <w:rPr>
          <w:rFonts w:eastAsia="TimesNewRomanPS-BoldMT"/>
          <w:bCs/>
        </w:rPr>
        <w:t>и риском</w:t>
      </w:r>
      <w:r w:rsidR="0067553C">
        <w:rPr>
          <w:rFonts w:eastAsia="TimesNewRomanPS-BoldMT"/>
          <w:bCs/>
        </w:rPr>
        <w:t xml:space="preserve"> по шкале  </w:t>
      </w:r>
      <w:r w:rsidR="0067553C">
        <w:rPr>
          <w:rFonts w:eastAsia="TimesNewRomanPS-BoldMT"/>
          <w:bCs/>
          <w:lang w:val="en-US"/>
        </w:rPr>
        <w:t>SCORE</w:t>
      </w:r>
      <w:r w:rsidR="0067553C" w:rsidRPr="0067553C">
        <w:rPr>
          <w:rFonts w:eastAsia="TimesNewRomanPS-BoldMT"/>
          <w:bCs/>
        </w:rPr>
        <w:t xml:space="preserve"> </w:t>
      </w:r>
      <w:r w:rsidR="0067553C">
        <w:rPr>
          <w:rFonts w:eastAsia="TimesNewRomanPS-BoldMT"/>
          <w:bCs/>
        </w:rPr>
        <w:t>≥ 10</w:t>
      </w:r>
      <w:r w:rsidR="0067553C" w:rsidRPr="0067553C">
        <w:rPr>
          <w:rFonts w:eastAsia="TimesNewRomanPS-BoldMT"/>
          <w:bCs/>
        </w:rPr>
        <w:t xml:space="preserve">  </w:t>
      </w:r>
      <w:r w:rsidR="0067553C">
        <w:rPr>
          <w:rFonts w:eastAsia="TimesNewRomanPS-BoldMT"/>
          <w:bCs/>
        </w:rPr>
        <w:t>необходимо до</w:t>
      </w:r>
      <w:r w:rsidR="005075F9" w:rsidRPr="00055BFA">
        <w:rPr>
          <w:rFonts w:eastAsia="TimesNewRomanPS-BoldMT"/>
          <w:bCs/>
        </w:rPr>
        <w:t>ст</w:t>
      </w:r>
      <w:r w:rsidR="0067553C">
        <w:rPr>
          <w:rFonts w:eastAsia="TimesNewRomanPS-BoldMT"/>
          <w:bCs/>
        </w:rPr>
        <w:t>ижения целевых уровней ОХС ≤ 4,0</w:t>
      </w:r>
      <w:r w:rsidR="005075F9" w:rsidRPr="00055BFA">
        <w:rPr>
          <w:rFonts w:eastAsia="TimesNewRomanPS-BoldMT"/>
          <w:bCs/>
        </w:rPr>
        <w:t xml:space="preserve"> м</w:t>
      </w:r>
      <w:r w:rsidR="0067553C">
        <w:rPr>
          <w:rFonts w:eastAsia="TimesNewRomanPS-BoldMT"/>
          <w:bCs/>
        </w:rPr>
        <w:t>моль/л (175 мг/дл) и ХС ЛНП ≤ 1,8</w:t>
      </w:r>
      <w:r w:rsidR="005075F9" w:rsidRPr="00055BFA">
        <w:rPr>
          <w:rFonts w:eastAsia="TimesNewRomanPS-BoldMT"/>
          <w:bCs/>
        </w:rPr>
        <w:t xml:space="preserve"> </w:t>
      </w:r>
      <w:r w:rsidR="00635155" w:rsidRPr="00055BFA">
        <w:rPr>
          <w:rFonts w:eastAsia="TimesNewRomanPS-BoldMT"/>
          <w:bCs/>
        </w:rPr>
        <w:t xml:space="preserve"> </w:t>
      </w:r>
      <w:r w:rsidR="0067553C">
        <w:rPr>
          <w:rFonts w:eastAsia="TimesNewRomanPS-BoldMT"/>
          <w:bCs/>
        </w:rPr>
        <w:t>ммоль/л (100 мг/дл</w:t>
      </w:r>
      <w:r w:rsidR="0067553C" w:rsidRPr="0067553C">
        <w:rPr>
          <w:rFonts w:eastAsia="TimesNewRomanPS-BoldMT"/>
          <w:bCs/>
        </w:rPr>
        <w:t>)</w:t>
      </w:r>
      <w:r w:rsidR="00055BFA" w:rsidRPr="00055BFA">
        <w:rPr>
          <w:rFonts w:eastAsia="TimesNewRomanPS-BoldMT"/>
          <w:bCs/>
        </w:rPr>
        <w:t>.</w:t>
      </w:r>
      <w:r w:rsidR="00B765B5">
        <w:rPr>
          <w:rFonts w:eastAsia="TimesNewRomanPS-BoldMT"/>
          <w:bCs/>
        </w:rPr>
        <w:t xml:space="preserve"> </w:t>
      </w:r>
      <w:r w:rsidR="00055BFA" w:rsidRPr="00055BFA">
        <w:rPr>
          <w:rFonts w:eastAsia="TimesNewRomanPS-BoldMT"/>
          <w:bCs/>
        </w:rPr>
        <w:t xml:space="preserve">У больных АГ </w:t>
      </w:r>
      <w:r w:rsidR="0067553C">
        <w:rPr>
          <w:rFonts w:eastAsia="TimesNewRomanPS-BoldMT"/>
          <w:bCs/>
        </w:rPr>
        <w:t xml:space="preserve">с высоким  риском ССО и риском по шкале </w:t>
      </w:r>
      <w:r w:rsidR="0067553C">
        <w:rPr>
          <w:rFonts w:eastAsia="TimesNewRomanPS-BoldMT"/>
          <w:bCs/>
          <w:lang w:val="en-US"/>
        </w:rPr>
        <w:t>SCORE</w:t>
      </w:r>
      <w:r w:rsidR="0067553C" w:rsidRPr="0067553C">
        <w:rPr>
          <w:rFonts w:eastAsia="TimesNewRomanPS-BoldMT"/>
          <w:bCs/>
        </w:rPr>
        <w:t xml:space="preserve"> </w:t>
      </w:r>
      <w:r w:rsidR="0067553C">
        <w:rPr>
          <w:rFonts w:eastAsia="TimesNewRomanPS-BoldMT"/>
          <w:bCs/>
        </w:rPr>
        <w:sym w:font="Symbol" w:char="F03E"/>
      </w:r>
      <w:r w:rsidR="0067553C" w:rsidRPr="0067553C">
        <w:rPr>
          <w:rFonts w:eastAsia="TimesNewRomanPS-BoldMT"/>
          <w:bCs/>
        </w:rPr>
        <w:t>5</w:t>
      </w:r>
      <w:r w:rsidR="0067553C">
        <w:rPr>
          <w:rFonts w:eastAsia="TimesNewRomanPS-BoldMT"/>
          <w:bCs/>
        </w:rPr>
        <w:t>&lt;</w:t>
      </w:r>
      <w:r w:rsidR="0067553C" w:rsidRPr="0067553C">
        <w:rPr>
          <w:rFonts w:eastAsia="TimesNewRomanPS-BoldMT"/>
          <w:bCs/>
        </w:rPr>
        <w:t xml:space="preserve">10% </w:t>
      </w:r>
      <w:r w:rsidR="0067553C">
        <w:rPr>
          <w:lang w:eastAsia="ru-RU"/>
        </w:rPr>
        <w:t xml:space="preserve"> целевое значение ОХС ≤ 4,5 ммоль/л, ХС ЛПНП </w:t>
      </w:r>
      <w:r w:rsidR="00047A5C">
        <w:rPr>
          <w:lang w:eastAsia="ru-RU"/>
        </w:rPr>
        <w:t xml:space="preserve"> &lt;</w:t>
      </w:r>
      <w:r w:rsidR="0067553C">
        <w:rPr>
          <w:lang w:eastAsia="ru-RU"/>
        </w:rPr>
        <w:t xml:space="preserve"> 2,5</w:t>
      </w:r>
      <w:r w:rsidR="00635155" w:rsidRPr="00055BFA">
        <w:rPr>
          <w:lang w:eastAsia="ru-RU"/>
        </w:rPr>
        <w:t xml:space="preserve"> ммоль/л (70 мг/дл)</w:t>
      </w:r>
      <w:r w:rsidR="00055BFA">
        <w:rPr>
          <w:lang w:eastAsia="ru-RU"/>
        </w:rPr>
        <w:t>.</w:t>
      </w:r>
      <w:r w:rsidR="0067553C">
        <w:rPr>
          <w:lang w:eastAsia="ru-RU"/>
        </w:rPr>
        <w:t xml:space="preserve"> </w:t>
      </w:r>
      <w:r w:rsidR="005125BE">
        <w:rPr>
          <w:lang w:eastAsia="ru-RU"/>
        </w:rPr>
        <w:t>При</w:t>
      </w:r>
      <w:r w:rsidR="005125BE" w:rsidRPr="00BD7F92">
        <w:rPr>
          <w:lang w:eastAsia="ru-RU"/>
        </w:rPr>
        <w:t xml:space="preserve"> </w:t>
      </w:r>
      <w:r w:rsidR="005125BE">
        <w:rPr>
          <w:lang w:eastAsia="ru-RU"/>
        </w:rPr>
        <w:t>умеренном риске ССО и риске по шкале</w:t>
      </w:r>
      <w:r w:rsidR="005125BE" w:rsidRPr="00BD7F92">
        <w:rPr>
          <w:lang w:eastAsia="ru-RU"/>
        </w:rPr>
        <w:t xml:space="preserve"> </w:t>
      </w:r>
      <w:r w:rsidR="005125BE">
        <w:rPr>
          <w:lang w:val="en-US" w:eastAsia="ru-RU"/>
        </w:rPr>
        <w:t>SCORE</w:t>
      </w:r>
      <w:r w:rsidR="005125BE">
        <w:rPr>
          <w:lang w:eastAsia="ru-RU"/>
        </w:rPr>
        <w:t xml:space="preserve">  ≥</w:t>
      </w:r>
      <w:r w:rsidR="005125BE" w:rsidRPr="00BD7F92">
        <w:rPr>
          <w:lang w:eastAsia="ru-RU"/>
        </w:rPr>
        <w:t xml:space="preserve"> 1 &lt; 5% </w:t>
      </w:r>
      <w:r w:rsidR="00BD7F92">
        <w:rPr>
          <w:lang w:eastAsia="ru-RU"/>
        </w:rPr>
        <w:t xml:space="preserve"> у больных АГ,  необходимо снижение уровня ОХС ≤ 5 ммоль/л и ХС ЛПНП ≤ 3,0 ммоль/л.</w:t>
      </w:r>
    </w:p>
    <w:p w:rsidR="00055BFA" w:rsidRDefault="005075F9" w:rsidP="005075F9">
      <w:pPr>
        <w:autoSpaceDE w:val="0"/>
        <w:autoSpaceDN w:val="0"/>
        <w:adjustRightInd w:val="0"/>
        <w:spacing w:line="360" w:lineRule="auto"/>
        <w:ind w:firstLine="708"/>
        <w:jc w:val="both"/>
        <w:rPr>
          <w:rFonts w:eastAsia="TimesNewRomanPS-BoldMT"/>
          <w:bCs/>
        </w:rPr>
      </w:pPr>
      <w:r w:rsidRPr="00055BFA">
        <w:rPr>
          <w:rFonts w:eastAsia="TimesNewRomanPS-BoldMT"/>
          <w:bCs/>
        </w:rPr>
        <w:t xml:space="preserve">Применение аспирина в низких дозах (75-150 мг в сутки) рекомендуется при </w:t>
      </w:r>
      <w:r w:rsidR="00055BFA">
        <w:rPr>
          <w:rFonts w:eastAsia="TimesNewRomanPS-BoldMT"/>
          <w:bCs/>
        </w:rPr>
        <w:t>наличии перенесенного ИМ, ишемического инсульта</w:t>
      </w:r>
      <w:r w:rsidRPr="00055BFA">
        <w:rPr>
          <w:rFonts w:eastAsia="TimesNewRomanPS-BoldMT"/>
          <w:bCs/>
        </w:rPr>
        <w:t xml:space="preserve"> или ТИА, если нет угрозы кровотечения. </w:t>
      </w:r>
      <w:r w:rsidR="00551FBF" w:rsidRPr="00055BFA">
        <w:rPr>
          <w:lang w:eastAsia="ru-RU"/>
        </w:rPr>
        <w:t>Аспирин не рекомендуется назначать для сердечно</w:t>
      </w:r>
      <w:r w:rsidR="00055BFA">
        <w:rPr>
          <w:lang w:eastAsia="ru-RU"/>
        </w:rPr>
        <w:t>-</w:t>
      </w:r>
      <w:r w:rsidR="00551FBF" w:rsidRPr="00055BFA">
        <w:rPr>
          <w:lang w:eastAsia="ru-RU"/>
        </w:rPr>
        <w:t>сосудистой профилактики больным АГ с низким и умеренным риском, у которых абсолютная польза и абсолютный вред такой терапии эквивалентны</w:t>
      </w:r>
      <w:r w:rsidR="00551FBF" w:rsidRPr="00055BFA">
        <w:rPr>
          <w:rFonts w:eastAsia="TimesNewRomanPS-BoldMT"/>
          <w:bCs/>
        </w:rPr>
        <w:t xml:space="preserve">. </w:t>
      </w:r>
    </w:p>
    <w:p w:rsidR="005075F9" w:rsidRPr="00F33499" w:rsidRDefault="005075F9" w:rsidP="005075F9">
      <w:pPr>
        <w:autoSpaceDE w:val="0"/>
        <w:autoSpaceDN w:val="0"/>
        <w:adjustRightInd w:val="0"/>
        <w:spacing w:line="360" w:lineRule="auto"/>
        <w:ind w:firstLine="708"/>
        <w:jc w:val="both"/>
        <w:rPr>
          <w:rFonts w:eastAsia="TimesNewRomanPS-BoldMT"/>
          <w:bCs/>
        </w:rPr>
      </w:pPr>
      <w:r w:rsidRPr="00055BFA">
        <w:rPr>
          <w:rFonts w:eastAsia="TimesNewRomanPS-BoldMT"/>
          <w:bCs/>
        </w:rPr>
        <w:t>Низкая доза аспирина также показана пациентам старше 50 лет с</w:t>
      </w:r>
      <w:r w:rsidRPr="00F33499">
        <w:rPr>
          <w:rFonts w:eastAsia="TimesNewRomanPS-BoldMT"/>
          <w:bCs/>
        </w:rPr>
        <w:t xml:space="preserve"> умеренным повышением уровня сывороточного креатинина или с очень высоким риском ССО даже при</w:t>
      </w:r>
      <w:r w:rsidR="00055BFA">
        <w:rPr>
          <w:rFonts w:eastAsia="TimesNewRomanPS-BoldMT"/>
          <w:bCs/>
        </w:rPr>
        <w:t xml:space="preserve"> отсутствии других ССЗ. Показано</w:t>
      </w:r>
      <w:r w:rsidRPr="00F33499">
        <w:rPr>
          <w:rFonts w:eastAsia="TimesNewRomanPS-BoldMT"/>
          <w:bCs/>
        </w:rPr>
        <w:t>, что польза от снижения риска ССО при использовании аспирина превышает риск развития кровотечения. Для миним</w:t>
      </w:r>
      <w:r w:rsidR="00055BFA">
        <w:rPr>
          <w:rFonts w:eastAsia="TimesNewRomanPS-BoldMT"/>
          <w:bCs/>
        </w:rPr>
        <w:t xml:space="preserve">изации риска </w:t>
      </w:r>
      <w:r w:rsidR="003E183D">
        <w:rPr>
          <w:rFonts w:eastAsia="TimesNewRomanPS-BoldMT"/>
          <w:bCs/>
        </w:rPr>
        <w:t xml:space="preserve">развития </w:t>
      </w:r>
      <w:r w:rsidR="00055BFA">
        <w:rPr>
          <w:rFonts w:eastAsia="TimesNewRomanPS-BoldMT"/>
          <w:bCs/>
        </w:rPr>
        <w:t>геморрагического инсульта</w:t>
      </w:r>
      <w:r w:rsidRPr="00F33499">
        <w:rPr>
          <w:rFonts w:eastAsia="TimesNewRomanPS-BoldMT"/>
          <w:bCs/>
        </w:rPr>
        <w:t>, лечение аспирином может быть начато т</w:t>
      </w:r>
      <w:r w:rsidR="000B69F4">
        <w:rPr>
          <w:rFonts w:eastAsia="TimesNewRomanPS-BoldMT"/>
          <w:bCs/>
        </w:rPr>
        <w:t xml:space="preserve">олько </w:t>
      </w:r>
      <w:r w:rsidR="00913ECA">
        <w:rPr>
          <w:rFonts w:eastAsia="TimesNewRomanPS-BoldMT"/>
          <w:bCs/>
        </w:rPr>
        <w:t>при контролируемой АГ (минимальный риск кровотечений наблюдается при</w:t>
      </w:r>
      <w:r w:rsidR="000B69F4">
        <w:rPr>
          <w:rFonts w:eastAsia="TimesNewRomanPS-BoldMT"/>
          <w:bCs/>
        </w:rPr>
        <w:t xml:space="preserve"> </w:t>
      </w:r>
      <w:r w:rsidR="00913ECA">
        <w:rPr>
          <w:rFonts w:eastAsia="TimesNewRomanPS-BoldMT"/>
          <w:bCs/>
        </w:rPr>
        <w:t xml:space="preserve"> </w:t>
      </w:r>
      <w:r w:rsidR="000B69F4">
        <w:rPr>
          <w:rFonts w:eastAsia="TimesNewRomanPS-BoldMT"/>
          <w:bCs/>
        </w:rPr>
        <w:t xml:space="preserve"> АД &lt;</w:t>
      </w:r>
      <w:r w:rsidRPr="00F33499">
        <w:rPr>
          <w:rFonts w:eastAsia="TimesNewRomanPS-BoldMT"/>
          <w:bCs/>
        </w:rPr>
        <w:t>140/90 мм рт.ст.</w:t>
      </w:r>
      <w:r w:rsidR="00913ECA">
        <w:rPr>
          <w:rFonts w:eastAsia="TimesNewRomanPS-BoldMT"/>
          <w:bCs/>
        </w:rPr>
        <w:t>).</w:t>
      </w:r>
    </w:p>
    <w:p w:rsidR="00635155" w:rsidRDefault="005075F9" w:rsidP="00635155">
      <w:pPr>
        <w:autoSpaceDE w:val="0"/>
        <w:autoSpaceDN w:val="0"/>
        <w:adjustRightInd w:val="0"/>
        <w:spacing w:line="360" w:lineRule="auto"/>
        <w:ind w:firstLine="708"/>
        <w:jc w:val="both"/>
        <w:rPr>
          <w:lang w:eastAsia="ru-RU"/>
        </w:rPr>
      </w:pPr>
      <w:r w:rsidRPr="00F33499">
        <w:rPr>
          <w:rFonts w:eastAsia="TimesNewRomanPS-BoldMT"/>
          <w:bCs/>
        </w:rPr>
        <w:t>Эффективный гликемический контроль очень важен у больных АГ и СД. Он</w:t>
      </w:r>
      <w:r>
        <w:rPr>
          <w:rFonts w:eastAsia="TimesNewRomanPS-BoldMT"/>
          <w:bCs/>
        </w:rPr>
        <w:t xml:space="preserve"> </w:t>
      </w:r>
      <w:r w:rsidRPr="00F33499">
        <w:rPr>
          <w:rFonts w:eastAsia="TimesNewRomanPS-BoldMT"/>
          <w:bCs/>
        </w:rPr>
        <w:t xml:space="preserve">может достигаться соблюдением диеты и/или </w:t>
      </w:r>
      <w:r w:rsidR="000B69F4">
        <w:rPr>
          <w:rFonts w:eastAsia="TimesNewRomanPS-BoldMT"/>
          <w:bCs/>
        </w:rPr>
        <w:t xml:space="preserve">применением </w:t>
      </w:r>
      <w:r w:rsidRPr="00F33499">
        <w:rPr>
          <w:rFonts w:eastAsia="TimesNewRomanPS-BoldMT"/>
          <w:bCs/>
        </w:rPr>
        <w:t xml:space="preserve">медикаментозной терапии. </w:t>
      </w:r>
      <w:r w:rsidR="00635155" w:rsidRPr="000B69F4">
        <w:rPr>
          <w:lang w:eastAsia="ru-RU"/>
        </w:rPr>
        <w:t xml:space="preserve">Более строгий контроль гликемии (целевое значение </w:t>
      </w:r>
      <w:r w:rsidR="00635155" w:rsidRPr="000B69F4">
        <w:rPr>
          <w:lang w:val="en-US" w:eastAsia="ru-RU"/>
        </w:rPr>
        <w:t>HbA</w:t>
      </w:r>
      <w:r w:rsidR="00635155" w:rsidRPr="000B69F4">
        <w:rPr>
          <w:lang w:eastAsia="ru-RU"/>
        </w:rPr>
        <w:t>1</w:t>
      </w:r>
      <w:r w:rsidR="00635155" w:rsidRPr="000B69F4">
        <w:rPr>
          <w:lang w:val="en-US" w:eastAsia="ru-RU"/>
        </w:rPr>
        <w:t>c</w:t>
      </w:r>
      <w:r w:rsidR="000B69F4">
        <w:rPr>
          <w:lang w:eastAsia="ru-RU"/>
        </w:rPr>
        <w:t xml:space="preserve"> &lt; 7,</w:t>
      </w:r>
      <w:r w:rsidR="00635155" w:rsidRPr="000B69F4">
        <w:rPr>
          <w:lang w:eastAsia="ru-RU"/>
        </w:rPr>
        <w:t xml:space="preserve">0%) рекомендуется относительно молодым пациентам, с небольшой продолжительностью </w:t>
      </w:r>
      <w:r w:rsidR="00E24E69" w:rsidRPr="000B69F4">
        <w:rPr>
          <w:lang w:eastAsia="ru-RU"/>
        </w:rPr>
        <w:t>СД</w:t>
      </w:r>
      <w:r w:rsidR="00635155" w:rsidRPr="000B69F4">
        <w:rPr>
          <w:lang w:eastAsia="ru-RU"/>
        </w:rPr>
        <w:t>, отсутствием или нерезко выраженными сосудистыми осложнениями</w:t>
      </w:r>
      <w:r w:rsidR="003E183D">
        <w:rPr>
          <w:lang w:eastAsia="ru-RU"/>
        </w:rPr>
        <w:t xml:space="preserve">. </w:t>
      </w:r>
      <w:r w:rsidR="00635155" w:rsidRPr="000B69F4">
        <w:rPr>
          <w:lang w:eastAsia="ru-RU"/>
        </w:rPr>
        <w:t>Менее строгий контроль углеводного обмена (</w:t>
      </w:r>
      <w:r w:rsidR="00635155" w:rsidRPr="000B69F4">
        <w:rPr>
          <w:lang w:val="en-US" w:eastAsia="ru-RU"/>
        </w:rPr>
        <w:t>HbA</w:t>
      </w:r>
      <w:r w:rsidR="00635155" w:rsidRPr="000B69F4">
        <w:rPr>
          <w:lang w:eastAsia="ru-RU"/>
        </w:rPr>
        <w:t>1</w:t>
      </w:r>
      <w:r w:rsidR="00635155" w:rsidRPr="000B69F4">
        <w:rPr>
          <w:lang w:val="en-US" w:eastAsia="ru-RU"/>
        </w:rPr>
        <w:t>c</w:t>
      </w:r>
      <w:r w:rsidR="000B69F4">
        <w:rPr>
          <w:lang w:eastAsia="ru-RU"/>
        </w:rPr>
        <w:t xml:space="preserve"> 7,5–8,0%</w:t>
      </w:r>
      <w:r w:rsidR="00635155" w:rsidRPr="000B69F4">
        <w:rPr>
          <w:lang w:eastAsia="ru-RU"/>
        </w:rPr>
        <w:t xml:space="preserve">) рекомендуется </w:t>
      </w:r>
      <w:r w:rsidR="000B69F4">
        <w:rPr>
          <w:lang w:eastAsia="ru-RU"/>
        </w:rPr>
        <w:t xml:space="preserve"> больным пожилого и старческого возраста (со сниженной способностью само</w:t>
      </w:r>
      <w:r w:rsidR="003E183D">
        <w:rPr>
          <w:lang w:eastAsia="ru-RU"/>
        </w:rPr>
        <w:t>стоятельного контроля уровня сахара в крови</w:t>
      </w:r>
      <w:r w:rsidR="000B69F4">
        <w:rPr>
          <w:lang w:eastAsia="ru-RU"/>
        </w:rPr>
        <w:t>)</w:t>
      </w:r>
      <w:r w:rsidR="00E518BE">
        <w:rPr>
          <w:lang w:eastAsia="ru-RU"/>
        </w:rPr>
        <w:t xml:space="preserve">. </w:t>
      </w:r>
    </w:p>
    <w:p w:rsidR="00E518BE" w:rsidRPr="00344A11" w:rsidRDefault="00E518BE" w:rsidP="00635155">
      <w:pPr>
        <w:autoSpaceDE w:val="0"/>
        <w:autoSpaceDN w:val="0"/>
        <w:adjustRightInd w:val="0"/>
        <w:spacing w:line="360" w:lineRule="auto"/>
        <w:ind w:firstLine="708"/>
        <w:jc w:val="both"/>
        <w:rPr>
          <w:lang w:eastAsia="ru-RU"/>
        </w:rPr>
      </w:pPr>
    </w:p>
    <w:p w:rsidR="005075F9" w:rsidRPr="00F33499" w:rsidRDefault="007A4B70" w:rsidP="005075F9">
      <w:pPr>
        <w:autoSpaceDE w:val="0"/>
        <w:autoSpaceDN w:val="0"/>
        <w:adjustRightInd w:val="0"/>
        <w:spacing w:line="360" w:lineRule="auto"/>
        <w:ind w:left="567"/>
        <w:jc w:val="both"/>
        <w:rPr>
          <w:rFonts w:eastAsia="TimesNewRomanPS-BoldMT"/>
          <w:b/>
          <w:bCs/>
        </w:rPr>
      </w:pPr>
      <w:r>
        <w:rPr>
          <w:rFonts w:eastAsia="TimesNewRomanPS-BoldMT"/>
          <w:b/>
          <w:bCs/>
        </w:rPr>
        <w:t>5</w:t>
      </w:r>
      <w:r w:rsidR="00551FBF">
        <w:rPr>
          <w:rFonts w:eastAsia="TimesNewRomanPS-BoldMT"/>
          <w:b/>
          <w:bCs/>
        </w:rPr>
        <w:t>. ДИНАМИЧЕСКОЕ НАБЛЮДЕНИЕ</w:t>
      </w:r>
    </w:p>
    <w:p w:rsidR="00BA59F1" w:rsidRDefault="00C13794" w:rsidP="005075F9">
      <w:pPr>
        <w:autoSpaceDE w:val="0"/>
        <w:autoSpaceDN w:val="0"/>
        <w:adjustRightInd w:val="0"/>
        <w:spacing w:line="360" w:lineRule="auto"/>
        <w:ind w:firstLine="567"/>
        <w:jc w:val="both"/>
        <w:rPr>
          <w:rFonts w:eastAsia="TimesNewRomanPS-BoldMT"/>
          <w:bCs/>
        </w:rPr>
      </w:pPr>
      <w:r>
        <w:rPr>
          <w:rFonts w:eastAsia="TimesNewRomanPS-BoldMT"/>
          <w:bCs/>
        </w:rPr>
        <w:t>Динамическое наблюдени</w:t>
      </w:r>
      <w:r w:rsidR="00BA59F1">
        <w:rPr>
          <w:rFonts w:eastAsia="TimesNewRomanPS-BoldMT"/>
          <w:bCs/>
        </w:rPr>
        <w:t>е</w:t>
      </w:r>
      <w:r>
        <w:rPr>
          <w:rFonts w:eastAsia="TimesNewRomanPS-BoldMT"/>
          <w:bCs/>
        </w:rPr>
        <w:t xml:space="preserve"> </w:t>
      </w:r>
      <w:r w:rsidR="00C7016E">
        <w:rPr>
          <w:rFonts w:eastAsia="TimesNewRomanPS-BoldMT"/>
          <w:bCs/>
        </w:rPr>
        <w:t xml:space="preserve">чрезвычайно важная составляющая </w:t>
      </w:r>
      <w:r w:rsidR="00F6262E">
        <w:rPr>
          <w:rFonts w:eastAsia="TimesNewRomanPS-BoldMT"/>
          <w:bCs/>
        </w:rPr>
        <w:t xml:space="preserve">медицинской помощи больным </w:t>
      </w:r>
      <w:r w:rsidR="00BA59F1">
        <w:rPr>
          <w:rFonts w:eastAsia="TimesNewRomanPS-BoldMT"/>
          <w:bCs/>
        </w:rPr>
        <w:t>АГ</w:t>
      </w:r>
      <w:r w:rsidR="00F6262E">
        <w:rPr>
          <w:rFonts w:eastAsia="TimesNewRomanPS-BoldMT"/>
          <w:bCs/>
        </w:rPr>
        <w:t>, задачами которого являются: п</w:t>
      </w:r>
      <w:r w:rsidR="005075F9" w:rsidRPr="00F33499">
        <w:rPr>
          <w:rFonts w:eastAsia="TimesNewRomanPS-BoldMT"/>
          <w:bCs/>
        </w:rPr>
        <w:t>оддержание целевых уровней АД</w:t>
      </w:r>
      <w:r w:rsidR="00BA59F1">
        <w:rPr>
          <w:rFonts w:eastAsia="TimesNewRomanPS-BoldMT"/>
          <w:bCs/>
        </w:rPr>
        <w:t>, контроль выполнения врачебны</w:t>
      </w:r>
      <w:r w:rsidR="00F6262E">
        <w:rPr>
          <w:rFonts w:eastAsia="TimesNewRomanPS-BoldMT"/>
          <w:bCs/>
        </w:rPr>
        <w:t>х рекомендаций по коррекции ФР,</w:t>
      </w:r>
      <w:r w:rsidR="00BA59F1">
        <w:rPr>
          <w:rFonts w:eastAsia="TimesNewRomanPS-BoldMT"/>
          <w:bCs/>
        </w:rPr>
        <w:t xml:space="preserve"> </w:t>
      </w:r>
      <w:r w:rsidR="00C3766D">
        <w:rPr>
          <w:rFonts w:eastAsia="TimesNewRomanPS-BoldMT"/>
          <w:bCs/>
        </w:rPr>
        <w:t xml:space="preserve">контроль за соблюдением </w:t>
      </w:r>
      <w:r w:rsidR="00BA59F1">
        <w:rPr>
          <w:rFonts w:eastAsia="TimesNewRomanPS-BoldMT"/>
          <w:bCs/>
        </w:rPr>
        <w:t xml:space="preserve">режима приема АГП, </w:t>
      </w:r>
      <w:r w:rsidR="005075F9" w:rsidRPr="00F33499">
        <w:rPr>
          <w:rFonts w:eastAsia="TimesNewRomanPS-BoldMT"/>
          <w:bCs/>
        </w:rPr>
        <w:t xml:space="preserve"> </w:t>
      </w:r>
      <w:r w:rsidR="00F6262E">
        <w:rPr>
          <w:rFonts w:eastAsia="TimesNewRomanPS-BoldMT"/>
          <w:bCs/>
        </w:rPr>
        <w:t xml:space="preserve"> оценка </w:t>
      </w:r>
      <w:r w:rsidR="00BA59F1">
        <w:rPr>
          <w:rFonts w:eastAsia="TimesNewRomanPS-BoldMT"/>
          <w:bCs/>
        </w:rPr>
        <w:t>состояния органов-мишеней</w:t>
      </w:r>
      <w:r w:rsidR="00F6262E">
        <w:rPr>
          <w:rFonts w:eastAsia="TimesNewRomanPS-BoldMT"/>
          <w:bCs/>
        </w:rPr>
        <w:t>.</w:t>
      </w:r>
      <w:r w:rsidR="000E3AB2">
        <w:rPr>
          <w:rFonts w:eastAsia="TimesNewRomanPS-BoldMT"/>
          <w:bCs/>
        </w:rPr>
        <w:t xml:space="preserve"> </w:t>
      </w:r>
    </w:p>
    <w:p w:rsidR="005075F9" w:rsidRPr="00D2326B" w:rsidRDefault="005075F9" w:rsidP="003D6D4F">
      <w:pPr>
        <w:pStyle w:val="a3"/>
        <w:numPr>
          <w:ilvl w:val="0"/>
          <w:numId w:val="12"/>
        </w:numPr>
        <w:autoSpaceDE w:val="0"/>
        <w:autoSpaceDN w:val="0"/>
        <w:adjustRightInd w:val="0"/>
        <w:spacing w:line="360" w:lineRule="auto"/>
        <w:ind w:left="284" w:hanging="284"/>
        <w:jc w:val="both"/>
        <w:rPr>
          <w:rFonts w:eastAsia="TimesNewRomanPS-BoldMT"/>
          <w:bCs/>
        </w:rPr>
      </w:pPr>
      <w:r w:rsidRPr="00D2326B">
        <w:rPr>
          <w:rFonts w:eastAsia="TimesNewRomanPS-BoldMT"/>
          <w:bCs/>
        </w:rPr>
        <w:t>При назна</w:t>
      </w:r>
      <w:r w:rsidR="000E3AB2">
        <w:rPr>
          <w:rFonts w:eastAsia="TimesNewRomanPS-BoldMT"/>
          <w:bCs/>
        </w:rPr>
        <w:t>чении АГТ</w:t>
      </w:r>
      <w:r w:rsidRPr="00D2326B">
        <w:rPr>
          <w:rFonts w:eastAsia="TimesNewRomanPS-BoldMT"/>
          <w:bCs/>
        </w:rPr>
        <w:t xml:space="preserve"> п</w:t>
      </w:r>
      <w:r w:rsidR="000E3AB2">
        <w:rPr>
          <w:rFonts w:eastAsia="TimesNewRomanPS-BoldMT"/>
          <w:bCs/>
        </w:rPr>
        <w:t xml:space="preserve">лановые визиты </w:t>
      </w:r>
      <w:r w:rsidRPr="00D2326B">
        <w:rPr>
          <w:rFonts w:eastAsia="TimesNewRomanPS-BoldMT"/>
          <w:bCs/>
        </w:rPr>
        <w:t>для оценки переносимости, эффективности и безопасности лечения, а также</w:t>
      </w:r>
      <w:r w:rsidR="000E3AB2">
        <w:rPr>
          <w:rFonts w:eastAsia="TimesNewRomanPS-BoldMT"/>
          <w:bCs/>
        </w:rPr>
        <w:t xml:space="preserve"> </w:t>
      </w:r>
      <w:r w:rsidRPr="00D2326B">
        <w:rPr>
          <w:rFonts w:eastAsia="TimesNewRomanPS-BoldMT"/>
          <w:bCs/>
        </w:rPr>
        <w:t xml:space="preserve">контроля выполнения </w:t>
      </w:r>
      <w:r w:rsidR="000E3AB2">
        <w:rPr>
          <w:rFonts w:eastAsia="TimesNewRomanPS-BoldMT"/>
          <w:bCs/>
        </w:rPr>
        <w:t xml:space="preserve"> врачебных</w:t>
      </w:r>
      <w:r w:rsidRPr="00D2326B">
        <w:rPr>
          <w:rFonts w:eastAsia="TimesNewRomanPS-BoldMT"/>
          <w:bCs/>
        </w:rPr>
        <w:t xml:space="preserve"> рекомендаций, проводятся с интервалом </w:t>
      </w:r>
      <w:r w:rsidR="00C3766D">
        <w:rPr>
          <w:rFonts w:eastAsia="TimesNewRomanPS-BoldMT"/>
          <w:bCs/>
        </w:rPr>
        <w:t xml:space="preserve">в </w:t>
      </w:r>
      <w:r w:rsidRPr="00D2326B">
        <w:rPr>
          <w:rFonts w:eastAsia="TimesNewRomanPS-BoldMT"/>
          <w:bCs/>
        </w:rPr>
        <w:t>3-4 недели до достижения целевого уровня АД</w:t>
      </w:r>
      <w:r w:rsidR="000E3AB2">
        <w:rPr>
          <w:rFonts w:eastAsia="TimesNewRomanPS-BoldMT"/>
          <w:bCs/>
        </w:rPr>
        <w:t xml:space="preserve"> (п</w:t>
      </w:r>
      <w:r w:rsidR="00C3766D">
        <w:rPr>
          <w:rFonts w:eastAsia="TimesNewRomanPS-BoldMT"/>
          <w:bCs/>
        </w:rPr>
        <w:t xml:space="preserve">ри отсутствии других причин </w:t>
      </w:r>
      <w:r w:rsidR="000E3AB2">
        <w:rPr>
          <w:rFonts w:eastAsia="TimesNewRomanPS-BoldMT"/>
          <w:bCs/>
        </w:rPr>
        <w:t>более частых визитов)</w:t>
      </w:r>
      <w:r w:rsidRPr="00D2326B">
        <w:rPr>
          <w:rFonts w:eastAsia="TimesNewRomanPS-BoldMT"/>
          <w:bCs/>
        </w:rPr>
        <w:t>.</w:t>
      </w:r>
    </w:p>
    <w:p w:rsidR="005075F9" w:rsidRPr="00D2326B" w:rsidRDefault="005075F9" w:rsidP="003D6D4F">
      <w:pPr>
        <w:pStyle w:val="a3"/>
        <w:numPr>
          <w:ilvl w:val="0"/>
          <w:numId w:val="12"/>
        </w:numPr>
        <w:autoSpaceDE w:val="0"/>
        <w:autoSpaceDN w:val="0"/>
        <w:adjustRightInd w:val="0"/>
        <w:spacing w:line="360" w:lineRule="auto"/>
        <w:ind w:left="284" w:hanging="284"/>
        <w:jc w:val="both"/>
        <w:rPr>
          <w:rFonts w:eastAsia="TimesNewRomanPS-BoldMT"/>
          <w:bCs/>
        </w:rPr>
      </w:pPr>
      <w:r w:rsidRPr="00D2326B">
        <w:rPr>
          <w:rFonts w:eastAsia="TimesNewRomanPS-BoldMT"/>
          <w:bCs/>
        </w:rPr>
        <w:t xml:space="preserve">При недостаточной эффективности </w:t>
      </w:r>
      <w:r w:rsidR="000E3AB2">
        <w:rPr>
          <w:rFonts w:eastAsia="TimesNewRomanPS-BoldMT"/>
          <w:bCs/>
        </w:rPr>
        <w:t>АГТ</w:t>
      </w:r>
      <w:r w:rsidRPr="00D2326B">
        <w:rPr>
          <w:rFonts w:eastAsia="TimesNewRomanPS-BoldMT"/>
          <w:bCs/>
        </w:rPr>
        <w:t xml:space="preserve"> может быть произведена зам</w:t>
      </w:r>
      <w:r w:rsidR="000E3AB2">
        <w:rPr>
          <w:rFonts w:eastAsia="TimesNewRomanPS-BoldMT"/>
          <w:bCs/>
        </w:rPr>
        <w:t>ена ранее назначенного АГП</w:t>
      </w:r>
      <w:r w:rsidRPr="00D2326B">
        <w:rPr>
          <w:rFonts w:eastAsia="TimesNewRomanPS-BoldMT"/>
          <w:bCs/>
        </w:rPr>
        <w:t xml:space="preserve"> или</w:t>
      </w:r>
      <w:r w:rsidR="00F6262E">
        <w:rPr>
          <w:rFonts w:eastAsia="TimesNewRomanPS-BoldMT"/>
          <w:bCs/>
        </w:rPr>
        <w:t xml:space="preserve"> присоединение другого</w:t>
      </w:r>
      <w:r w:rsidRPr="00D2326B">
        <w:rPr>
          <w:rFonts w:eastAsia="TimesNewRomanPS-BoldMT"/>
          <w:bCs/>
        </w:rPr>
        <w:t xml:space="preserve"> </w:t>
      </w:r>
      <w:r w:rsidR="000E3AB2">
        <w:rPr>
          <w:rFonts w:eastAsia="TimesNewRomanPS-BoldMT"/>
          <w:bCs/>
        </w:rPr>
        <w:t>АГП</w:t>
      </w:r>
      <w:r w:rsidRPr="00D2326B">
        <w:rPr>
          <w:rFonts w:eastAsia="TimesNewRomanPS-BoldMT"/>
          <w:bCs/>
        </w:rPr>
        <w:t>.</w:t>
      </w:r>
    </w:p>
    <w:p w:rsidR="005075F9" w:rsidRPr="00D2326B" w:rsidRDefault="005075F9" w:rsidP="003D6D4F">
      <w:pPr>
        <w:pStyle w:val="a3"/>
        <w:numPr>
          <w:ilvl w:val="0"/>
          <w:numId w:val="12"/>
        </w:numPr>
        <w:autoSpaceDE w:val="0"/>
        <w:autoSpaceDN w:val="0"/>
        <w:adjustRightInd w:val="0"/>
        <w:spacing w:line="360" w:lineRule="auto"/>
        <w:ind w:left="284" w:hanging="284"/>
        <w:jc w:val="both"/>
        <w:rPr>
          <w:rFonts w:eastAsia="TimesNewRomanPS-BoldMT"/>
          <w:bCs/>
        </w:rPr>
      </w:pPr>
      <w:r w:rsidRPr="00D2326B">
        <w:rPr>
          <w:rFonts w:eastAsia="TimesNewRomanPS-BoldMT"/>
          <w:bCs/>
        </w:rPr>
        <w:t>При отсутствии эффективного снижения АД на фоне 2-х компонентной терапии</w:t>
      </w:r>
      <w:r w:rsidR="00F52832">
        <w:rPr>
          <w:rFonts w:eastAsia="TimesNewRomanPS-BoldMT"/>
          <w:bCs/>
        </w:rPr>
        <w:t xml:space="preserve"> (в максимально переносимых дозах)</w:t>
      </w:r>
      <w:r w:rsidRPr="00D2326B">
        <w:rPr>
          <w:rFonts w:eastAsia="TimesNewRomanPS-BoldMT"/>
          <w:bCs/>
        </w:rPr>
        <w:t xml:space="preserve"> возможно присоединение третьего препарата (одним из трех препаратов, как правило, должен быть диуретик) с обязательным последующим контролем эффективности, безопасности и переносимости комбинированной терапии.</w:t>
      </w:r>
    </w:p>
    <w:p w:rsidR="00517CB3" w:rsidRPr="00EF77E4" w:rsidRDefault="005075F9" w:rsidP="003D6D4F">
      <w:pPr>
        <w:pStyle w:val="a3"/>
        <w:numPr>
          <w:ilvl w:val="0"/>
          <w:numId w:val="12"/>
        </w:numPr>
        <w:autoSpaceDE w:val="0"/>
        <w:autoSpaceDN w:val="0"/>
        <w:adjustRightInd w:val="0"/>
        <w:spacing w:line="360" w:lineRule="auto"/>
        <w:ind w:left="284" w:hanging="284"/>
        <w:jc w:val="both"/>
        <w:rPr>
          <w:rFonts w:eastAsia="TimesNewRomanPS-BoldMT"/>
          <w:bCs/>
        </w:rPr>
      </w:pPr>
      <w:r w:rsidRPr="00EF77E4">
        <w:rPr>
          <w:rFonts w:eastAsia="TimesNewRomanPS-BoldMT"/>
          <w:bCs/>
        </w:rPr>
        <w:t xml:space="preserve">После достижения целевого уровня АД на фоне проводимой терапии последующие визиты для </w:t>
      </w:r>
      <w:r w:rsidR="00EF77E4" w:rsidRPr="00EF77E4">
        <w:rPr>
          <w:rFonts w:eastAsia="TimesNewRomanPS-BoldMT"/>
          <w:bCs/>
        </w:rPr>
        <w:t xml:space="preserve">больных с высоким и очень высоким риском, а также  для пациентов, получающих только немедикаментозное лечение, и для лиц с низкой приверженностью к лечению </w:t>
      </w:r>
      <w:r w:rsidR="00EF77E4">
        <w:rPr>
          <w:rFonts w:eastAsia="TimesNewRomanPS-BoldMT"/>
          <w:bCs/>
        </w:rPr>
        <w:t xml:space="preserve">должны проводиться не реже, чем </w:t>
      </w:r>
      <w:r w:rsidR="00BA7BC4">
        <w:rPr>
          <w:rFonts w:eastAsia="TimesNewRomanPS-BoldMT"/>
          <w:bCs/>
        </w:rPr>
        <w:t xml:space="preserve">один </w:t>
      </w:r>
      <w:r w:rsidR="00EF77E4">
        <w:rPr>
          <w:rFonts w:eastAsia="TimesNewRomanPS-BoldMT"/>
          <w:bCs/>
        </w:rPr>
        <w:t xml:space="preserve">раз в 3 месяца; </w:t>
      </w:r>
      <w:r w:rsidR="00F52832">
        <w:rPr>
          <w:rFonts w:eastAsia="TimesNewRomanPS-BoldMT"/>
          <w:bCs/>
        </w:rPr>
        <w:t xml:space="preserve">визиты для </w:t>
      </w:r>
      <w:r w:rsidRPr="00EF77E4">
        <w:rPr>
          <w:rFonts w:eastAsia="TimesNewRomanPS-BoldMT"/>
          <w:bCs/>
        </w:rPr>
        <w:t xml:space="preserve">пациентов со средним и низким риском, которые регулярно измеряют АД дома, планируются с интервалом в </w:t>
      </w:r>
      <w:r w:rsidR="00F52832">
        <w:rPr>
          <w:rFonts w:eastAsia="TimesNewRomanPS-BoldMT"/>
          <w:bCs/>
        </w:rPr>
        <w:t>4-</w:t>
      </w:r>
      <w:r w:rsidRPr="00EF77E4">
        <w:rPr>
          <w:rFonts w:eastAsia="TimesNewRomanPS-BoldMT"/>
          <w:bCs/>
        </w:rPr>
        <w:t xml:space="preserve">6 месяцев. </w:t>
      </w:r>
    </w:p>
    <w:p w:rsidR="005075F9" w:rsidRDefault="00C3766D" w:rsidP="003D6D4F">
      <w:pPr>
        <w:pStyle w:val="a3"/>
        <w:numPr>
          <w:ilvl w:val="0"/>
          <w:numId w:val="12"/>
        </w:numPr>
        <w:autoSpaceDE w:val="0"/>
        <w:autoSpaceDN w:val="0"/>
        <w:adjustRightInd w:val="0"/>
        <w:spacing w:line="360" w:lineRule="auto"/>
        <w:ind w:left="284" w:hanging="284"/>
        <w:jc w:val="both"/>
        <w:rPr>
          <w:rFonts w:eastAsia="TimesNewRomanPS-BoldMT"/>
          <w:bCs/>
        </w:rPr>
      </w:pPr>
      <w:r>
        <w:rPr>
          <w:rFonts w:eastAsia="TimesNewRomanPS-BoldMT"/>
          <w:bCs/>
        </w:rPr>
        <w:t xml:space="preserve">При рефрактерной </w:t>
      </w:r>
      <w:r w:rsidR="005075F9" w:rsidRPr="00D2326B">
        <w:rPr>
          <w:rFonts w:eastAsia="TimesNewRomanPS-BoldMT"/>
          <w:bCs/>
        </w:rPr>
        <w:t xml:space="preserve"> АГ </w:t>
      </w:r>
      <w:r w:rsidR="00F52832">
        <w:rPr>
          <w:rFonts w:eastAsia="TimesNewRomanPS-BoldMT"/>
          <w:bCs/>
        </w:rPr>
        <w:t xml:space="preserve">(сохраняющийся уровень </w:t>
      </w:r>
      <w:r w:rsidR="005075F9" w:rsidRPr="00D2326B">
        <w:rPr>
          <w:rFonts w:eastAsia="TimesNewRomanPS-BoldMT"/>
          <w:bCs/>
        </w:rPr>
        <w:t xml:space="preserve">АД &gt; 140/90 мм рт.ст. </w:t>
      </w:r>
      <w:r w:rsidR="00BA7BC4">
        <w:rPr>
          <w:rFonts w:eastAsia="TimesNewRomanPS-BoldMT"/>
          <w:bCs/>
        </w:rPr>
        <w:t xml:space="preserve">на фоне лечения </w:t>
      </w:r>
      <w:r w:rsidR="00F52832">
        <w:rPr>
          <w:rFonts w:eastAsia="TimesNewRomanPS-BoldMT"/>
          <w:bCs/>
        </w:rPr>
        <w:t xml:space="preserve"> тремя препаратами в максимально переносимых дозах</w:t>
      </w:r>
      <w:r w:rsidR="00B727BA">
        <w:rPr>
          <w:rFonts w:eastAsia="TimesNewRomanPS-BoldMT"/>
          <w:bCs/>
        </w:rPr>
        <w:t>,</w:t>
      </w:r>
      <w:r w:rsidR="00F52832">
        <w:rPr>
          <w:rFonts w:eastAsia="TimesNewRomanPS-BoldMT"/>
          <w:bCs/>
        </w:rPr>
        <w:t xml:space="preserve"> </w:t>
      </w:r>
      <w:r w:rsidR="005075F9" w:rsidRPr="00D2326B">
        <w:rPr>
          <w:rFonts w:eastAsia="TimesNewRomanPS-BoldMT"/>
          <w:bCs/>
        </w:rPr>
        <w:t>оди</w:t>
      </w:r>
      <w:r w:rsidR="00F52832">
        <w:rPr>
          <w:rFonts w:eastAsia="TimesNewRomanPS-BoldMT"/>
          <w:bCs/>
        </w:rPr>
        <w:t xml:space="preserve">н из которых диуретик) </w:t>
      </w:r>
      <w:r w:rsidR="005075F9" w:rsidRPr="00D2326B">
        <w:rPr>
          <w:rFonts w:eastAsia="TimesNewRomanPS-BoldMT"/>
          <w:bCs/>
        </w:rPr>
        <w:t xml:space="preserve"> следует убедиться в отсутствии </w:t>
      </w:r>
      <w:r w:rsidR="00F52832">
        <w:rPr>
          <w:rFonts w:eastAsia="TimesNewRomanPS-BoldMT"/>
          <w:bCs/>
        </w:rPr>
        <w:t>псевдо</w:t>
      </w:r>
      <w:r w:rsidR="005075F9" w:rsidRPr="00D2326B">
        <w:rPr>
          <w:rFonts w:eastAsia="TimesNewRomanPS-BoldMT"/>
          <w:bCs/>
        </w:rPr>
        <w:t xml:space="preserve">резистентности </w:t>
      </w:r>
      <w:r w:rsidR="00F52832">
        <w:rPr>
          <w:rFonts w:eastAsia="TimesNewRomanPS-BoldMT"/>
          <w:bCs/>
        </w:rPr>
        <w:t>к терапии</w:t>
      </w:r>
      <w:r w:rsidR="005075F9" w:rsidRPr="00D2326B">
        <w:rPr>
          <w:rFonts w:eastAsia="TimesNewRomanPS-BoldMT"/>
          <w:bCs/>
        </w:rPr>
        <w:t>. В случае истиной рефрактерности следует направить больного на дополнительное обследование.</w:t>
      </w:r>
    </w:p>
    <w:p w:rsidR="00FB3D94" w:rsidRPr="00BA7BC4" w:rsidRDefault="00BA7BC4" w:rsidP="003D6D4F">
      <w:pPr>
        <w:pStyle w:val="a3"/>
        <w:numPr>
          <w:ilvl w:val="0"/>
          <w:numId w:val="12"/>
        </w:numPr>
        <w:autoSpaceDE w:val="0"/>
        <w:autoSpaceDN w:val="0"/>
        <w:adjustRightInd w:val="0"/>
        <w:spacing w:line="360" w:lineRule="auto"/>
        <w:ind w:left="284" w:hanging="284"/>
        <w:jc w:val="both"/>
        <w:rPr>
          <w:rFonts w:eastAsia="TimesNewRomanPS-BoldMT"/>
          <w:bCs/>
        </w:rPr>
      </w:pPr>
      <w:r>
        <w:rPr>
          <w:rFonts w:eastAsia="TimesNewRomanPS-BoldMT"/>
          <w:bCs/>
        </w:rPr>
        <w:t>Для повышения приверженности к проводимой АГТ  ц</w:t>
      </w:r>
      <w:r w:rsidR="00FB3D94" w:rsidRPr="00BA7BC4">
        <w:rPr>
          <w:rFonts w:eastAsia="TimesNewRomanPS-BoldMT"/>
          <w:bCs/>
        </w:rPr>
        <w:t xml:space="preserve">елесообразно  рекомендовать больным проведение СКАД и ведение дневников </w:t>
      </w:r>
      <w:r w:rsidRPr="00BA7BC4">
        <w:rPr>
          <w:rFonts w:eastAsia="TimesNewRomanPS-BoldMT"/>
          <w:bCs/>
        </w:rPr>
        <w:t xml:space="preserve">с указанием доз </w:t>
      </w:r>
      <w:r>
        <w:rPr>
          <w:rFonts w:eastAsia="TimesNewRomanPS-BoldMT"/>
          <w:bCs/>
        </w:rPr>
        <w:t xml:space="preserve">принимаемых </w:t>
      </w:r>
      <w:r w:rsidRPr="00BA7BC4">
        <w:rPr>
          <w:rFonts w:eastAsia="TimesNewRomanPS-BoldMT"/>
          <w:bCs/>
        </w:rPr>
        <w:t xml:space="preserve">препаратов и уровня </w:t>
      </w:r>
      <w:r w:rsidR="00FB3D94" w:rsidRPr="00BA7BC4">
        <w:rPr>
          <w:rFonts w:eastAsia="TimesNewRomanPS-BoldMT"/>
          <w:bCs/>
        </w:rPr>
        <w:t xml:space="preserve"> АД</w:t>
      </w:r>
      <w:r>
        <w:rPr>
          <w:rFonts w:eastAsia="TimesNewRomanPS-BoldMT"/>
          <w:bCs/>
        </w:rPr>
        <w:t xml:space="preserve">. </w:t>
      </w:r>
      <w:r w:rsidR="00FB3D94" w:rsidRPr="00BA7BC4">
        <w:rPr>
          <w:rFonts w:eastAsia="TimesNewRomanPS-BoldMT"/>
          <w:bCs/>
        </w:rPr>
        <w:t xml:space="preserve"> </w:t>
      </w:r>
    </w:p>
    <w:p w:rsidR="00BA7BC4" w:rsidRDefault="00AB329A" w:rsidP="003D6D4F">
      <w:pPr>
        <w:pStyle w:val="a3"/>
        <w:numPr>
          <w:ilvl w:val="0"/>
          <w:numId w:val="12"/>
        </w:numPr>
        <w:autoSpaceDE w:val="0"/>
        <w:autoSpaceDN w:val="0"/>
        <w:adjustRightInd w:val="0"/>
        <w:spacing w:line="360" w:lineRule="auto"/>
        <w:ind w:left="284" w:hanging="284"/>
        <w:jc w:val="both"/>
        <w:rPr>
          <w:rFonts w:eastAsia="TimesNewRomanPS-BoldMT"/>
          <w:bCs/>
        </w:rPr>
      </w:pPr>
      <w:r w:rsidRPr="00BA7BC4">
        <w:rPr>
          <w:rFonts w:eastAsia="TimesNewRomanPS-BoldMT"/>
          <w:bCs/>
        </w:rPr>
        <w:t xml:space="preserve">При динамическом наблюдении особое внимание должно уделяться  показателям АД в </w:t>
      </w:r>
      <w:r w:rsidR="00E775B9">
        <w:rPr>
          <w:rFonts w:eastAsia="TimesNewRomanPS-BoldMT"/>
          <w:bCs/>
        </w:rPr>
        <w:t>ночные</w:t>
      </w:r>
      <w:r w:rsidR="00C3766D">
        <w:rPr>
          <w:rFonts w:eastAsia="TimesNewRomanPS-BoldMT"/>
          <w:bCs/>
        </w:rPr>
        <w:t xml:space="preserve"> (особенно у больных с МС, СД, СОАС)</w:t>
      </w:r>
      <w:r w:rsidR="00E775B9">
        <w:rPr>
          <w:rFonts w:eastAsia="TimesNewRomanPS-BoldMT"/>
          <w:bCs/>
        </w:rPr>
        <w:t xml:space="preserve"> и </w:t>
      </w:r>
      <w:r w:rsidRPr="00BA7BC4">
        <w:rPr>
          <w:rFonts w:eastAsia="TimesNewRomanPS-BoldMT"/>
          <w:bCs/>
        </w:rPr>
        <w:t>ранние утренние часы</w:t>
      </w:r>
      <w:r w:rsidR="00C3766D">
        <w:rPr>
          <w:rFonts w:eastAsia="TimesNewRomanPS-BoldMT"/>
          <w:bCs/>
        </w:rPr>
        <w:t xml:space="preserve"> (опасность таких осложнений, как</w:t>
      </w:r>
      <w:r w:rsidR="00E775B9">
        <w:rPr>
          <w:rFonts w:eastAsia="TimesNewRomanPS-BoldMT"/>
          <w:bCs/>
        </w:rPr>
        <w:t xml:space="preserve"> ИМ</w:t>
      </w:r>
      <w:r w:rsidR="00C3766D">
        <w:rPr>
          <w:rFonts w:eastAsia="TimesNewRomanPS-BoldMT"/>
          <w:bCs/>
        </w:rPr>
        <w:t>, инсульт)</w:t>
      </w:r>
      <w:r w:rsidRPr="00BA7BC4">
        <w:rPr>
          <w:rFonts w:eastAsia="TimesNewRomanPS-BoldMT"/>
          <w:bCs/>
        </w:rPr>
        <w:t xml:space="preserve">. </w:t>
      </w:r>
    </w:p>
    <w:p w:rsidR="007A4B70" w:rsidRDefault="007E16A7" w:rsidP="003D6D4F">
      <w:pPr>
        <w:pStyle w:val="a3"/>
        <w:numPr>
          <w:ilvl w:val="0"/>
          <w:numId w:val="12"/>
        </w:numPr>
        <w:autoSpaceDE w:val="0"/>
        <w:autoSpaceDN w:val="0"/>
        <w:adjustRightInd w:val="0"/>
        <w:spacing w:line="360" w:lineRule="auto"/>
        <w:ind w:left="284" w:hanging="284"/>
        <w:jc w:val="both"/>
        <w:rPr>
          <w:rFonts w:eastAsia="TimesNewRomanPS-BoldMT"/>
          <w:bCs/>
        </w:rPr>
      </w:pPr>
      <w:r w:rsidRPr="00BA7BC4">
        <w:rPr>
          <w:rFonts w:eastAsia="TimesNewRomanPS-BoldMT"/>
          <w:bCs/>
        </w:rPr>
        <w:t>Н</w:t>
      </w:r>
      <w:r w:rsidR="00AB329A" w:rsidRPr="00BA7BC4">
        <w:rPr>
          <w:rFonts w:eastAsia="TimesNewRomanPS-BoldMT"/>
          <w:bCs/>
        </w:rPr>
        <w:t xml:space="preserve">еобходимо </w:t>
      </w:r>
      <w:r w:rsidR="00FB3D94" w:rsidRPr="00BA7BC4">
        <w:rPr>
          <w:rFonts w:eastAsia="TimesNewRomanPS-BoldMT"/>
          <w:bCs/>
        </w:rPr>
        <w:t>конт</w:t>
      </w:r>
      <w:r w:rsidR="00B507F6">
        <w:rPr>
          <w:rFonts w:eastAsia="TimesNewRomanPS-BoldMT"/>
          <w:bCs/>
        </w:rPr>
        <w:t>ролировать устойчивость достижения целевого</w:t>
      </w:r>
      <w:r w:rsidR="00FB3D94" w:rsidRPr="00BA7BC4">
        <w:rPr>
          <w:rFonts w:eastAsia="TimesNewRomanPS-BoldMT"/>
          <w:bCs/>
        </w:rPr>
        <w:t xml:space="preserve"> АД между визитами (межвизитная вариабельность</w:t>
      </w:r>
      <w:r w:rsidR="00E775B9">
        <w:rPr>
          <w:rFonts w:eastAsia="TimesNewRomanPS-BoldMT"/>
          <w:bCs/>
        </w:rPr>
        <w:t xml:space="preserve">), межвизитная вариабельность </w:t>
      </w:r>
      <w:r w:rsidR="00FB3D94" w:rsidRPr="00BA7BC4">
        <w:rPr>
          <w:rFonts w:eastAsia="TimesNewRomanPS-BoldMT"/>
          <w:bCs/>
        </w:rPr>
        <w:t xml:space="preserve"> является</w:t>
      </w:r>
      <w:r w:rsidR="00AB329A" w:rsidRPr="00BA7BC4">
        <w:rPr>
          <w:rFonts w:eastAsia="TimesNewRomanPS-BoldMT"/>
          <w:bCs/>
        </w:rPr>
        <w:t xml:space="preserve"> прогностически</w:t>
      </w:r>
      <w:r w:rsidR="00E775B9">
        <w:rPr>
          <w:rFonts w:eastAsia="TimesNewRomanPS-BoldMT"/>
          <w:bCs/>
        </w:rPr>
        <w:t xml:space="preserve"> неблагоприятным </w:t>
      </w:r>
      <w:r w:rsidR="00FB3D94" w:rsidRPr="00BA7BC4">
        <w:rPr>
          <w:rFonts w:eastAsia="TimesNewRomanPS-BoldMT"/>
          <w:bCs/>
        </w:rPr>
        <w:t>признаком</w:t>
      </w:r>
      <w:r w:rsidR="00AB329A" w:rsidRPr="00BA7BC4">
        <w:rPr>
          <w:rFonts w:eastAsia="TimesNewRomanPS-BoldMT"/>
          <w:bCs/>
        </w:rPr>
        <w:t xml:space="preserve"> в отнош</w:t>
      </w:r>
      <w:r w:rsidR="00E775B9">
        <w:rPr>
          <w:rFonts w:eastAsia="TimesNewRomanPS-BoldMT"/>
          <w:bCs/>
        </w:rPr>
        <w:t>ении ССО</w:t>
      </w:r>
      <w:r w:rsidR="00AB329A" w:rsidRPr="00BA7BC4">
        <w:rPr>
          <w:rFonts w:eastAsia="TimesNewRomanPS-BoldMT"/>
          <w:bCs/>
        </w:rPr>
        <w:t xml:space="preserve">.  </w:t>
      </w:r>
    </w:p>
    <w:p w:rsidR="00BA7BC4" w:rsidRPr="00AB329A" w:rsidRDefault="00BA7BC4" w:rsidP="00BA7BC4">
      <w:pPr>
        <w:pStyle w:val="a3"/>
        <w:autoSpaceDE w:val="0"/>
        <w:autoSpaceDN w:val="0"/>
        <w:adjustRightInd w:val="0"/>
        <w:spacing w:line="360" w:lineRule="auto"/>
        <w:ind w:left="284"/>
        <w:jc w:val="both"/>
        <w:rPr>
          <w:rFonts w:eastAsia="TimesNewRomanPS-BoldMT"/>
          <w:bCs/>
        </w:rPr>
      </w:pPr>
    </w:p>
    <w:p w:rsidR="005075F9" w:rsidRPr="00CB0D72" w:rsidRDefault="007A4B70" w:rsidP="00E26CA7">
      <w:pPr>
        <w:autoSpaceDE w:val="0"/>
        <w:autoSpaceDN w:val="0"/>
        <w:adjustRightInd w:val="0"/>
        <w:spacing w:line="360" w:lineRule="auto"/>
        <w:ind w:firstLine="709"/>
        <w:jc w:val="both"/>
        <w:rPr>
          <w:rFonts w:eastAsia="TimesNewRomanPS-BoldMT"/>
          <w:b/>
          <w:bCs/>
        </w:rPr>
      </w:pPr>
      <w:r>
        <w:rPr>
          <w:rFonts w:eastAsia="TimesNewRomanPS-BoldMT"/>
          <w:b/>
          <w:bCs/>
        </w:rPr>
        <w:t xml:space="preserve">6. ОСОБЕННОСТИ ЛЕЧЕНИЯ АГ </w:t>
      </w:r>
      <w:r w:rsidR="00B727BA">
        <w:rPr>
          <w:rFonts w:eastAsia="TimesNewRomanPS-BoldMT"/>
          <w:b/>
          <w:bCs/>
        </w:rPr>
        <w:t>В ОТЕЛЬНЫХ КЛИНИЧЕСКИХ СИТУАЦИЯХ</w:t>
      </w:r>
    </w:p>
    <w:p w:rsidR="004D3CE0" w:rsidRPr="00A62795" w:rsidRDefault="00A62795" w:rsidP="00A62795">
      <w:pPr>
        <w:autoSpaceDE w:val="0"/>
        <w:autoSpaceDN w:val="0"/>
        <w:adjustRightInd w:val="0"/>
        <w:spacing w:line="360" w:lineRule="auto"/>
        <w:ind w:left="720"/>
        <w:jc w:val="both"/>
        <w:rPr>
          <w:rFonts w:eastAsia="TimesNewRomanPS-BoldMT"/>
          <w:b/>
          <w:bCs/>
        </w:rPr>
      </w:pPr>
      <w:r>
        <w:rPr>
          <w:rFonts w:eastAsia="TimesNewRomanPS-BoldMT"/>
          <w:b/>
          <w:bCs/>
        </w:rPr>
        <w:t xml:space="preserve">6.1. </w:t>
      </w:r>
      <w:r w:rsidR="004D3CE0" w:rsidRPr="00A62795">
        <w:rPr>
          <w:rFonts w:eastAsia="TimesNewRomanPS-BoldMT"/>
          <w:b/>
          <w:bCs/>
        </w:rPr>
        <w:t>Гипертония «белого халата».</w:t>
      </w:r>
    </w:p>
    <w:p w:rsidR="004D3CE0" w:rsidRPr="002B617A" w:rsidRDefault="004D3CE0" w:rsidP="004D3CE0">
      <w:pPr>
        <w:autoSpaceDE w:val="0"/>
        <w:autoSpaceDN w:val="0"/>
        <w:adjustRightInd w:val="0"/>
        <w:spacing w:line="360" w:lineRule="auto"/>
        <w:ind w:firstLine="708"/>
        <w:jc w:val="both"/>
        <w:rPr>
          <w:lang w:eastAsia="ru-RU"/>
        </w:rPr>
      </w:pPr>
      <w:r w:rsidRPr="001B0CB6">
        <w:t xml:space="preserve">Гипертония «белого халата» (ГБХ) (синонимы: «кабинетная», «офисная», «скрытая» гипертония, white-coat hypertension) – форма (вариант) АГ, при которой повышение АД </w:t>
      </w:r>
      <w:r w:rsidR="00E518BE">
        <w:t>(</w:t>
      </w:r>
      <w:r w:rsidR="00E518BE">
        <w:sym w:font="Symbol" w:char="F03E"/>
      </w:r>
      <w:r w:rsidR="00E518BE">
        <w:t xml:space="preserve">140/90 мм рт.ст.) </w:t>
      </w:r>
      <w:r w:rsidRPr="001B0CB6">
        <w:t xml:space="preserve">отмечается только на приеме у врача, а при измерении АД </w:t>
      </w:r>
      <w:r>
        <w:t>методом СКАД</w:t>
      </w:r>
      <w:r w:rsidRPr="001B0CB6">
        <w:t xml:space="preserve"> и</w:t>
      </w:r>
      <w:r>
        <w:t>/или</w:t>
      </w:r>
      <w:r w:rsidRPr="001B0CB6">
        <w:t xml:space="preserve"> СМАД показатели АД - в пределах нормальных значений. </w:t>
      </w:r>
      <w:r w:rsidR="00E26CA7">
        <w:t xml:space="preserve"> Различают</w:t>
      </w:r>
      <w:r w:rsidRPr="001B0CB6">
        <w:t xml:space="preserve"> «эф</w:t>
      </w:r>
      <w:r>
        <w:t>фект белого халата», являющийся</w:t>
      </w:r>
      <w:r w:rsidRPr="001B0CB6">
        <w:t xml:space="preserve"> дополнительным прессорным ответом (реакцией) у больного АГ на измерение АД (реакция тревоги), чаще наблюдаемая в условиях м</w:t>
      </w:r>
      <w:r>
        <w:t>едицинской организации</w:t>
      </w:r>
      <w:r w:rsidRPr="001B0CB6">
        <w:t>. «Эффект белого халат» чаще встречается у больн</w:t>
      </w:r>
      <w:r>
        <w:t>ых АГ пожилого возраста при ИСАГ</w:t>
      </w:r>
      <w:r w:rsidRPr="001B0CB6">
        <w:t xml:space="preserve">.    </w:t>
      </w:r>
    </w:p>
    <w:p w:rsidR="004D3CE0" w:rsidRPr="00A10F21" w:rsidRDefault="00E26CA7" w:rsidP="004D3CE0">
      <w:pPr>
        <w:autoSpaceDE w:val="0"/>
        <w:autoSpaceDN w:val="0"/>
        <w:adjustRightInd w:val="0"/>
        <w:spacing w:line="360" w:lineRule="auto"/>
        <w:ind w:firstLine="708"/>
        <w:jc w:val="both"/>
        <w:rPr>
          <w:rFonts w:eastAsia="TimesNewRomanPS-BoldMT"/>
          <w:bCs/>
        </w:rPr>
      </w:pPr>
      <w:r>
        <w:rPr>
          <w:rFonts w:eastAsia="TimesNewRomanPS-BoldMT"/>
          <w:bCs/>
        </w:rPr>
        <w:t>У пациентов с ГБХ могут встречаться</w:t>
      </w:r>
      <w:r w:rsidR="004D3CE0" w:rsidRPr="00A10F21">
        <w:rPr>
          <w:rFonts w:eastAsia="TimesNewRomanPS-BoldMT"/>
          <w:bCs/>
        </w:rPr>
        <w:t xml:space="preserve"> метаболические нарушения и бессимптомное ПОМ, что приводит к увеличению риска </w:t>
      </w:r>
      <w:r w:rsidR="004D3CE0">
        <w:rPr>
          <w:rFonts w:eastAsia="TimesNewRomanPS-BoldMT"/>
          <w:bCs/>
        </w:rPr>
        <w:t xml:space="preserve">развития </w:t>
      </w:r>
      <w:r w:rsidR="004D3CE0" w:rsidRPr="00A10F21">
        <w:rPr>
          <w:rFonts w:eastAsia="TimesNewRomanPS-BoldMT"/>
          <w:bCs/>
        </w:rPr>
        <w:t>СС</w:t>
      </w:r>
      <w:r w:rsidR="004D3CE0">
        <w:rPr>
          <w:rFonts w:eastAsia="TimesNewRomanPS-BoldMT"/>
          <w:bCs/>
        </w:rPr>
        <w:t>З</w:t>
      </w:r>
      <w:r>
        <w:rPr>
          <w:rFonts w:eastAsia="TimesNewRomanPS-BoldMT"/>
          <w:bCs/>
        </w:rPr>
        <w:t>,</w:t>
      </w:r>
      <w:r w:rsidR="004D3CE0">
        <w:rPr>
          <w:rFonts w:eastAsia="TimesNewRomanPS-BoldMT"/>
          <w:bCs/>
        </w:rPr>
        <w:t xml:space="preserve"> </w:t>
      </w:r>
      <w:r>
        <w:rPr>
          <w:rFonts w:eastAsia="TimesNewRomanPS-BoldMT"/>
          <w:bCs/>
        </w:rPr>
        <w:t xml:space="preserve"> в этом случае,</w:t>
      </w:r>
      <w:r w:rsidR="004D3CE0">
        <w:rPr>
          <w:rFonts w:eastAsia="TimesNewRomanPS-BoldMT"/>
          <w:bCs/>
        </w:rPr>
        <w:t xml:space="preserve"> может быть рекомендовано медикаментозное лечение </w:t>
      </w:r>
      <w:r w:rsidR="004D3CE0" w:rsidRPr="00A10F21">
        <w:rPr>
          <w:rFonts w:eastAsia="TimesNewRomanPS-BoldMT"/>
          <w:bCs/>
        </w:rPr>
        <w:t xml:space="preserve">в дополнение к изменению </w:t>
      </w:r>
      <w:r w:rsidR="004D3CE0">
        <w:rPr>
          <w:rFonts w:eastAsia="TimesNewRomanPS-BoldMT"/>
          <w:bCs/>
        </w:rPr>
        <w:t xml:space="preserve">(оздоровлению) </w:t>
      </w:r>
      <w:r w:rsidR="004D3CE0" w:rsidRPr="00A10F21">
        <w:rPr>
          <w:rFonts w:eastAsia="TimesNewRomanPS-BoldMT"/>
          <w:bCs/>
        </w:rPr>
        <w:t>образа жизни. При отсутств</w:t>
      </w:r>
      <w:r w:rsidR="004D3CE0">
        <w:rPr>
          <w:rFonts w:eastAsia="TimesNewRomanPS-BoldMT"/>
          <w:bCs/>
        </w:rPr>
        <w:t>ии дополнительных ФР</w:t>
      </w:r>
      <w:r>
        <w:rPr>
          <w:rFonts w:eastAsia="TimesNewRomanPS-BoldMT"/>
          <w:bCs/>
        </w:rPr>
        <w:t xml:space="preserve"> и ПОМ</w:t>
      </w:r>
      <w:r w:rsidR="004D3CE0" w:rsidRPr="00A10F21">
        <w:rPr>
          <w:rFonts w:eastAsia="TimesNewRomanPS-BoldMT"/>
          <w:bCs/>
        </w:rPr>
        <w:t xml:space="preserve"> лечение </w:t>
      </w:r>
      <w:r w:rsidR="004D3CE0">
        <w:rPr>
          <w:rFonts w:eastAsia="TimesNewRomanPS-BoldMT"/>
          <w:bCs/>
        </w:rPr>
        <w:t>этой</w:t>
      </w:r>
      <w:r w:rsidR="004D3CE0" w:rsidRPr="00A10F21">
        <w:rPr>
          <w:rFonts w:eastAsia="TimesNewRomanPS-BoldMT"/>
          <w:bCs/>
        </w:rPr>
        <w:t xml:space="preserve"> категории пациентов может быть ограничено коррекцией образа жизни и динамическим наблюдением. </w:t>
      </w:r>
    </w:p>
    <w:p w:rsidR="004D3CE0" w:rsidRPr="00A62795" w:rsidRDefault="00A62795" w:rsidP="00A62795">
      <w:pPr>
        <w:autoSpaceDE w:val="0"/>
        <w:autoSpaceDN w:val="0"/>
        <w:adjustRightInd w:val="0"/>
        <w:spacing w:line="360" w:lineRule="auto"/>
        <w:ind w:firstLine="709"/>
        <w:jc w:val="both"/>
        <w:rPr>
          <w:rFonts w:eastAsia="TimesNewRomanPS-BoldMT"/>
          <w:b/>
          <w:bCs/>
        </w:rPr>
      </w:pPr>
      <w:r w:rsidRPr="00A62795">
        <w:rPr>
          <w:rFonts w:eastAsia="TimesNewRomanPS-BoldMT"/>
          <w:b/>
          <w:bCs/>
        </w:rPr>
        <w:t>6.2.</w:t>
      </w:r>
      <w:r w:rsidR="004D3CE0" w:rsidRPr="00A62795">
        <w:rPr>
          <w:rFonts w:eastAsia="TimesNewRomanPS-BoldMT"/>
          <w:b/>
          <w:bCs/>
        </w:rPr>
        <w:t xml:space="preserve"> «Маскированная» гипертония.</w:t>
      </w:r>
    </w:p>
    <w:p w:rsidR="004D3CE0" w:rsidRPr="00342A8C" w:rsidRDefault="004D3CE0" w:rsidP="004D3CE0">
      <w:pPr>
        <w:autoSpaceDE w:val="0"/>
        <w:autoSpaceDN w:val="0"/>
        <w:adjustRightInd w:val="0"/>
        <w:spacing w:line="360" w:lineRule="auto"/>
        <w:ind w:firstLine="708"/>
        <w:jc w:val="both"/>
        <w:rPr>
          <w:lang w:eastAsia="ru-RU"/>
        </w:rPr>
      </w:pPr>
      <w:r w:rsidRPr="001B0CB6">
        <w:t xml:space="preserve">«Маскированная» гипертония (МГ) (синонимы: «амбулаторная», «рабочая» гипертония) – форма гипертонии, особенностью которой являются </w:t>
      </w:r>
      <w:r>
        <w:t xml:space="preserve">нормальные показатели АД </w:t>
      </w:r>
      <w:r w:rsidR="00B17585">
        <w:t xml:space="preserve">(&lt;140/90 мм рт.ст.) </w:t>
      </w:r>
      <w:r>
        <w:t xml:space="preserve">при </w:t>
      </w:r>
      <w:r w:rsidRPr="001B0CB6">
        <w:t xml:space="preserve"> измерении медицин</w:t>
      </w:r>
      <w:r>
        <w:t xml:space="preserve">ским персоналом и  повышенные – </w:t>
      </w:r>
      <w:r w:rsidRPr="001B0CB6">
        <w:t xml:space="preserve"> по данным СМАД и/или СКАД</w:t>
      </w:r>
      <w:r w:rsidR="00E518BE">
        <w:t xml:space="preserve"> (</w:t>
      </w:r>
      <w:r w:rsidR="00B17585">
        <w:t>см. п. 2.2.</w:t>
      </w:r>
      <w:r w:rsidR="00E518BE">
        <w:t>)</w:t>
      </w:r>
      <w:r>
        <w:t>.</w:t>
      </w:r>
      <w:r w:rsidRPr="003A39F8">
        <w:rPr>
          <w:lang w:eastAsia="ru-RU"/>
        </w:rPr>
        <w:t xml:space="preserve"> </w:t>
      </w:r>
    </w:p>
    <w:p w:rsidR="004D3CE0" w:rsidRPr="00FE1443" w:rsidRDefault="004D3CE0" w:rsidP="004D3CE0">
      <w:pPr>
        <w:autoSpaceDE w:val="0"/>
        <w:autoSpaceDN w:val="0"/>
        <w:adjustRightInd w:val="0"/>
        <w:spacing w:line="360" w:lineRule="auto"/>
        <w:ind w:firstLine="708"/>
        <w:jc w:val="both"/>
        <w:rPr>
          <w:rFonts w:eastAsia="TimesNewRomanPS-BoldMT"/>
          <w:bCs/>
        </w:rPr>
      </w:pPr>
      <w:r w:rsidRPr="00FE1443">
        <w:rPr>
          <w:rFonts w:eastAsia="TimesNewRomanPS-BoldMT"/>
          <w:bCs/>
        </w:rPr>
        <w:t xml:space="preserve">У пациентов с </w:t>
      </w:r>
      <w:r>
        <w:rPr>
          <w:rFonts w:eastAsia="TimesNewRomanPS-BoldMT"/>
          <w:bCs/>
        </w:rPr>
        <w:t>«</w:t>
      </w:r>
      <w:r w:rsidRPr="00FE1443">
        <w:rPr>
          <w:rFonts w:eastAsia="TimesNewRomanPS-BoldMT"/>
          <w:bCs/>
        </w:rPr>
        <w:t>маскированной</w:t>
      </w:r>
      <w:r>
        <w:rPr>
          <w:rFonts w:eastAsia="TimesNewRomanPS-BoldMT"/>
          <w:bCs/>
        </w:rPr>
        <w:t>»</w:t>
      </w:r>
      <w:r w:rsidRPr="00FE1443">
        <w:rPr>
          <w:rFonts w:eastAsia="TimesNewRomanPS-BoldMT"/>
          <w:bCs/>
        </w:rPr>
        <w:t xml:space="preserve"> АГ следует проводить как коррекцию образа жизни, так и медикаментозную терапию, так как уровень риска у таких пациентов приравнивается к больным с устойчивой АГ.</w:t>
      </w:r>
    </w:p>
    <w:p w:rsidR="004D3CE0" w:rsidRPr="00A62795" w:rsidRDefault="00A62795" w:rsidP="003D6D4F">
      <w:pPr>
        <w:pStyle w:val="a3"/>
        <w:numPr>
          <w:ilvl w:val="1"/>
          <w:numId w:val="31"/>
        </w:numPr>
        <w:tabs>
          <w:tab w:val="left" w:pos="1134"/>
        </w:tabs>
        <w:autoSpaceDE w:val="0"/>
        <w:autoSpaceDN w:val="0"/>
        <w:adjustRightInd w:val="0"/>
        <w:spacing w:line="360" w:lineRule="auto"/>
        <w:ind w:hanging="1811"/>
        <w:jc w:val="both"/>
        <w:rPr>
          <w:rFonts w:eastAsia="TimesNewRomanPS-BoldMT"/>
          <w:b/>
          <w:bCs/>
        </w:rPr>
      </w:pPr>
      <w:r>
        <w:rPr>
          <w:rFonts w:eastAsia="TimesNewRomanPS-BoldMT"/>
          <w:b/>
          <w:bCs/>
        </w:rPr>
        <w:t xml:space="preserve"> </w:t>
      </w:r>
      <w:r w:rsidR="004D3CE0" w:rsidRPr="00A62795">
        <w:rPr>
          <w:rFonts w:eastAsia="TimesNewRomanPS-BoldMT"/>
          <w:b/>
          <w:bCs/>
        </w:rPr>
        <w:t xml:space="preserve">АГ у лиц пожилого возраста. </w:t>
      </w:r>
    </w:p>
    <w:p w:rsidR="004D3CE0" w:rsidRPr="00CB0D72" w:rsidRDefault="004D3CE0" w:rsidP="004D3CE0">
      <w:pPr>
        <w:autoSpaceDE w:val="0"/>
        <w:autoSpaceDN w:val="0"/>
        <w:adjustRightInd w:val="0"/>
        <w:spacing w:line="360" w:lineRule="auto"/>
        <w:ind w:firstLine="708"/>
        <w:jc w:val="both"/>
        <w:rPr>
          <w:rFonts w:eastAsia="TimesNewRomanPS-BoldMT"/>
          <w:bCs/>
        </w:rPr>
      </w:pPr>
      <w:r w:rsidRPr="00CB0D72">
        <w:rPr>
          <w:rFonts w:eastAsia="TimesNewRomanPS-BoldMT"/>
          <w:bCs/>
        </w:rPr>
        <w:t>Результат</w:t>
      </w:r>
      <w:r>
        <w:rPr>
          <w:rFonts w:eastAsia="TimesNewRomanPS-BoldMT"/>
          <w:bCs/>
        </w:rPr>
        <w:t xml:space="preserve">ы РКИ </w:t>
      </w:r>
      <w:r w:rsidRPr="00CB0D72">
        <w:rPr>
          <w:rFonts w:eastAsia="TimesNewRomanPS-BoldMT"/>
          <w:bCs/>
        </w:rPr>
        <w:t>свидетельствуют о том</w:t>
      </w:r>
      <w:r>
        <w:rPr>
          <w:rFonts w:eastAsia="TimesNewRomanPS-BoldMT"/>
          <w:bCs/>
        </w:rPr>
        <w:t>, что АГТ снижает риск ССО</w:t>
      </w:r>
      <w:r w:rsidRPr="00CB0D72">
        <w:rPr>
          <w:rFonts w:eastAsia="TimesNewRomanPS-BoldMT"/>
          <w:bCs/>
        </w:rPr>
        <w:t xml:space="preserve"> и</w:t>
      </w:r>
      <w:r>
        <w:rPr>
          <w:rFonts w:eastAsia="TimesNewRomanPS-BoldMT"/>
          <w:bCs/>
        </w:rPr>
        <w:t xml:space="preserve"> </w:t>
      </w:r>
      <w:r w:rsidRPr="00CB0D72">
        <w:rPr>
          <w:rFonts w:eastAsia="TimesNewRomanPS-BoldMT"/>
          <w:bCs/>
        </w:rPr>
        <w:t>смертности у пожилых больных с систоло-</w:t>
      </w:r>
      <w:r>
        <w:rPr>
          <w:rFonts w:eastAsia="TimesNewRomanPS-BoldMT"/>
          <w:bCs/>
        </w:rPr>
        <w:t>диастолической АГ и ИСАГ</w:t>
      </w:r>
      <w:r w:rsidRPr="00CB0D72">
        <w:rPr>
          <w:rFonts w:eastAsia="TimesNewRomanPS-BoldMT"/>
          <w:bCs/>
        </w:rPr>
        <w:t>.</w:t>
      </w:r>
      <w:r>
        <w:rPr>
          <w:rFonts w:eastAsia="TimesNewRomanPS-BoldMT"/>
          <w:bCs/>
        </w:rPr>
        <w:t xml:space="preserve"> У пациентов пожилого и старческого возраста уровень САД является более  сильным прогностическим признаком развития ССО, чем уровень ДАД.</w:t>
      </w:r>
    </w:p>
    <w:p w:rsidR="00A448D0" w:rsidRDefault="00281670" w:rsidP="004D3CE0">
      <w:pPr>
        <w:autoSpaceDE w:val="0"/>
        <w:autoSpaceDN w:val="0"/>
        <w:adjustRightInd w:val="0"/>
        <w:spacing w:line="360" w:lineRule="auto"/>
        <w:ind w:firstLine="708"/>
        <w:jc w:val="both"/>
        <w:rPr>
          <w:rFonts w:eastAsia="TimesNewRomanPS-BoldMT"/>
          <w:bCs/>
        </w:rPr>
      </w:pPr>
      <w:r>
        <w:rPr>
          <w:rFonts w:eastAsia="TimesNewRomanPS-BoldMT"/>
          <w:bCs/>
        </w:rPr>
        <w:t xml:space="preserve">У пожилых больных часто наблюдается коморбидность, возрастное снижение функции печени и почек (может повышать токсичность стандартно принимаемых доз лекарственных препаратов), а также </w:t>
      </w:r>
      <w:r w:rsidR="00A448D0">
        <w:rPr>
          <w:rFonts w:eastAsia="TimesNewRomanPS-BoldMT"/>
          <w:bCs/>
        </w:rPr>
        <w:t>постуральная и постпрандиальная гипотония. У этой категории больных часто встречается гипертония «белого халата» и повышенная лабильность АД.</w:t>
      </w:r>
    </w:p>
    <w:p w:rsidR="004D3CE0" w:rsidRDefault="00281670" w:rsidP="004D3CE0">
      <w:pPr>
        <w:autoSpaceDE w:val="0"/>
        <w:autoSpaceDN w:val="0"/>
        <w:adjustRightInd w:val="0"/>
        <w:spacing w:line="360" w:lineRule="auto"/>
        <w:ind w:firstLine="708"/>
        <w:jc w:val="both"/>
        <w:rPr>
          <w:rFonts w:eastAsia="TimesNewRomanPS-BoldMT"/>
          <w:bCs/>
        </w:rPr>
      </w:pPr>
      <w:r>
        <w:rPr>
          <w:rFonts w:eastAsia="TimesNewRomanPS-BoldMT"/>
          <w:bCs/>
        </w:rPr>
        <w:t xml:space="preserve">  </w:t>
      </w:r>
      <w:r w:rsidR="004D3CE0" w:rsidRPr="00CB0D72">
        <w:rPr>
          <w:rFonts w:eastAsia="TimesNewRomanPS-BoldMT"/>
          <w:bCs/>
        </w:rPr>
        <w:t>Лечение следует начинать с изменения образа жизни</w:t>
      </w:r>
      <w:r w:rsidR="004D3CE0">
        <w:rPr>
          <w:rFonts w:eastAsia="TimesNewRomanPS-BoldMT"/>
          <w:bCs/>
        </w:rPr>
        <w:t>, включая о</w:t>
      </w:r>
      <w:r w:rsidR="004D3CE0" w:rsidRPr="00CB0D72">
        <w:rPr>
          <w:rFonts w:eastAsia="TimesNewRomanPS-BoldMT"/>
          <w:bCs/>
        </w:rPr>
        <w:t>граничение потребления</w:t>
      </w:r>
      <w:r w:rsidR="004D3CE0">
        <w:rPr>
          <w:rFonts w:eastAsia="TimesNewRomanPS-BoldMT"/>
          <w:bCs/>
        </w:rPr>
        <w:t xml:space="preserve"> </w:t>
      </w:r>
      <w:r w:rsidR="004D3CE0" w:rsidRPr="00CB0D72">
        <w:rPr>
          <w:rFonts w:eastAsia="TimesNewRomanPS-BoldMT"/>
          <w:bCs/>
        </w:rPr>
        <w:t>поваренной соли и снижение веса</w:t>
      </w:r>
      <w:r w:rsidR="00A448D0">
        <w:rPr>
          <w:rFonts w:eastAsia="TimesNewRomanPS-BoldMT"/>
          <w:bCs/>
        </w:rPr>
        <w:t xml:space="preserve"> (5-10% от исходного). </w:t>
      </w:r>
      <w:r w:rsidR="004D3CE0" w:rsidRPr="00CB0D72">
        <w:rPr>
          <w:rFonts w:eastAsia="TimesNewRomanPS-BoldMT"/>
          <w:bCs/>
        </w:rPr>
        <w:t xml:space="preserve"> </w:t>
      </w:r>
    </w:p>
    <w:p w:rsidR="004D3CE0" w:rsidRPr="007A4B70" w:rsidRDefault="00A448D0" w:rsidP="004D3CE0">
      <w:pPr>
        <w:pStyle w:val="a3"/>
        <w:autoSpaceDE w:val="0"/>
        <w:autoSpaceDN w:val="0"/>
        <w:adjustRightInd w:val="0"/>
        <w:spacing w:line="360" w:lineRule="auto"/>
        <w:ind w:left="0" w:firstLine="708"/>
        <w:jc w:val="both"/>
        <w:rPr>
          <w:rFonts w:eastAsia="TimesNewRomanPS-BoldMT"/>
          <w:bCs/>
        </w:rPr>
      </w:pPr>
      <w:r>
        <w:rPr>
          <w:rFonts w:eastAsia="TimesNewRomanPS-BoldMT"/>
          <w:bCs/>
        </w:rPr>
        <w:t xml:space="preserve"> </w:t>
      </w:r>
      <w:r w:rsidR="004D3CE0">
        <w:rPr>
          <w:lang w:eastAsia="ru-RU"/>
        </w:rPr>
        <w:t xml:space="preserve">При лечении АГ </w:t>
      </w:r>
      <w:r w:rsidR="004D3CE0" w:rsidRPr="00335388">
        <w:rPr>
          <w:rFonts w:eastAsia="TimesNewRomanPS-BoldMT"/>
          <w:bCs/>
        </w:rPr>
        <w:t xml:space="preserve">у пациентов пожилого возраста могут быть рекомендованы и применимы </w:t>
      </w:r>
      <w:r w:rsidR="004D3CE0">
        <w:rPr>
          <w:rFonts w:eastAsia="TimesNewRomanPS-BoldMT"/>
          <w:bCs/>
        </w:rPr>
        <w:t>в</w:t>
      </w:r>
      <w:r w:rsidR="004D3CE0" w:rsidRPr="00335388">
        <w:rPr>
          <w:rFonts w:eastAsia="TimesNewRomanPS-BoldMT"/>
          <w:bCs/>
        </w:rPr>
        <w:t>се группы препаратов,</w:t>
      </w:r>
      <w:r w:rsidR="00512B61">
        <w:rPr>
          <w:rFonts w:eastAsia="TimesNewRomanPS-BoldMT"/>
          <w:bCs/>
        </w:rPr>
        <w:t xml:space="preserve"> </w:t>
      </w:r>
      <w:r w:rsidR="004D3CE0" w:rsidRPr="00335388">
        <w:rPr>
          <w:rFonts w:eastAsia="TimesNewRomanPS-BoldMT"/>
          <w:bCs/>
        </w:rPr>
        <w:t>но</w:t>
      </w:r>
      <w:r w:rsidR="00512B61">
        <w:rPr>
          <w:rFonts w:eastAsia="TimesNewRomanPS-BoldMT"/>
          <w:bCs/>
        </w:rPr>
        <w:t xml:space="preserve"> предпочтительны </w:t>
      </w:r>
      <w:r>
        <w:rPr>
          <w:rFonts w:eastAsia="TimesNewRomanPS-BoldMT"/>
          <w:bCs/>
        </w:rPr>
        <w:t>ИАПФ/</w:t>
      </w:r>
      <w:r w:rsidR="00512B61">
        <w:rPr>
          <w:rFonts w:eastAsia="TimesNewRomanPS-BoldMT"/>
          <w:bCs/>
        </w:rPr>
        <w:t xml:space="preserve">БРА, АК и ТД. </w:t>
      </w:r>
      <w:r w:rsidR="00F16035">
        <w:rPr>
          <w:rFonts w:eastAsia="TimesNewRomanPS-BoldMT"/>
          <w:bCs/>
        </w:rPr>
        <w:t>У</w:t>
      </w:r>
      <w:r w:rsidR="004D3CE0" w:rsidRPr="00335388">
        <w:rPr>
          <w:rFonts w:eastAsia="TimesNewRomanPS-BoldMT"/>
          <w:bCs/>
        </w:rPr>
        <w:t xml:space="preserve"> пациентов с </w:t>
      </w:r>
      <w:r w:rsidR="004D3CE0">
        <w:rPr>
          <w:rFonts w:eastAsia="TimesNewRomanPS-BoldMT"/>
          <w:bCs/>
        </w:rPr>
        <w:t>ИС</w:t>
      </w:r>
      <w:r w:rsidR="004D3CE0" w:rsidRPr="00335388">
        <w:rPr>
          <w:rFonts w:eastAsia="TimesNewRomanPS-BoldMT"/>
          <w:bCs/>
        </w:rPr>
        <w:t>АГ</w:t>
      </w:r>
      <w:r w:rsidR="00F16035" w:rsidRPr="00F16035">
        <w:rPr>
          <w:rFonts w:eastAsia="TimesNewRomanPS-BoldMT"/>
          <w:bCs/>
        </w:rPr>
        <w:t xml:space="preserve"> </w:t>
      </w:r>
      <w:r w:rsidR="00F16035">
        <w:rPr>
          <w:rFonts w:eastAsia="TimesNewRomanPS-BoldMT"/>
          <w:bCs/>
        </w:rPr>
        <w:t>предпочтительны АК и ТД</w:t>
      </w:r>
      <w:r w:rsidR="004D3CE0" w:rsidRPr="00335388">
        <w:rPr>
          <w:rFonts w:eastAsia="TimesNewRomanPS-BoldMT"/>
          <w:bCs/>
        </w:rPr>
        <w:t>.</w:t>
      </w:r>
    </w:p>
    <w:p w:rsidR="004D3CE0" w:rsidRDefault="007248F0" w:rsidP="004D3CE0">
      <w:pPr>
        <w:pStyle w:val="a3"/>
        <w:autoSpaceDE w:val="0"/>
        <w:autoSpaceDN w:val="0"/>
        <w:adjustRightInd w:val="0"/>
        <w:spacing w:line="360" w:lineRule="auto"/>
        <w:ind w:left="0" w:firstLine="708"/>
        <w:jc w:val="both"/>
        <w:rPr>
          <w:rFonts w:eastAsia="TimesNewRomanPS-BoldMT"/>
          <w:bCs/>
        </w:rPr>
      </w:pPr>
      <w:r>
        <w:rPr>
          <w:rFonts w:eastAsia="TimesNewRomanPS-BoldMT"/>
          <w:bCs/>
        </w:rPr>
        <w:t xml:space="preserve">Целевое САД у больных пожилого </w:t>
      </w:r>
      <w:r w:rsidR="00A448D0">
        <w:rPr>
          <w:rFonts w:eastAsia="TimesNewRomanPS-BoldMT"/>
          <w:bCs/>
        </w:rPr>
        <w:t xml:space="preserve"> возраста</w:t>
      </w:r>
      <w:r>
        <w:rPr>
          <w:rFonts w:eastAsia="TimesNewRomanPS-BoldMT"/>
          <w:bCs/>
        </w:rPr>
        <w:t xml:space="preserve"> составляет</w:t>
      </w:r>
      <w:r w:rsidR="00B5786C">
        <w:rPr>
          <w:rFonts w:eastAsia="TimesNewRomanPS-BoldMT"/>
          <w:bCs/>
        </w:rPr>
        <w:t xml:space="preserve"> &lt; 140</w:t>
      </w:r>
      <w:r>
        <w:rPr>
          <w:rFonts w:eastAsia="TimesNewRomanPS-BoldMT"/>
          <w:bCs/>
        </w:rPr>
        <w:t xml:space="preserve"> мм рт</w:t>
      </w:r>
      <w:r w:rsidR="00B5786C">
        <w:rPr>
          <w:rFonts w:eastAsia="TimesNewRomanPS-BoldMT"/>
          <w:bCs/>
        </w:rPr>
        <w:t>.ст.</w:t>
      </w:r>
      <w:r w:rsidR="005C12C9">
        <w:rPr>
          <w:rFonts w:eastAsia="TimesNewRomanPS-BoldMT"/>
          <w:bCs/>
        </w:rPr>
        <w:t>,</w:t>
      </w:r>
      <w:r w:rsidR="005C12C9" w:rsidRPr="005C12C9">
        <w:rPr>
          <w:rFonts w:eastAsia="TimesNewRomanPS-BoldMT"/>
          <w:bCs/>
        </w:rPr>
        <w:t xml:space="preserve"> </w:t>
      </w:r>
      <w:r w:rsidR="005C12C9">
        <w:rPr>
          <w:rFonts w:eastAsia="TimesNewRomanPS-BoldMT"/>
          <w:bCs/>
        </w:rPr>
        <w:t xml:space="preserve">однако не рекомендуется резко снижать АД, целесообразно использовать схему этапного (ступенчатого) снижения.  </w:t>
      </w:r>
      <w:r w:rsidR="00B5786C">
        <w:rPr>
          <w:rFonts w:eastAsia="TimesNewRomanPS-BoldMT"/>
          <w:bCs/>
        </w:rPr>
        <w:t xml:space="preserve"> У больных с дисциркуляторной энцефалопатией </w:t>
      </w:r>
      <w:r w:rsidR="00B5786C">
        <w:rPr>
          <w:rFonts w:eastAsia="TimesNewRomanPS-BoldMT"/>
          <w:bCs/>
          <w:lang w:val="en-US"/>
        </w:rPr>
        <w:t>II</w:t>
      </w:r>
      <w:r w:rsidR="00B5786C" w:rsidRPr="00B5786C">
        <w:rPr>
          <w:rFonts w:eastAsia="TimesNewRomanPS-BoldMT"/>
          <w:bCs/>
        </w:rPr>
        <w:t>-</w:t>
      </w:r>
      <w:r w:rsidR="00B5786C">
        <w:rPr>
          <w:rFonts w:eastAsia="TimesNewRomanPS-BoldMT"/>
          <w:bCs/>
          <w:lang w:val="en-US"/>
        </w:rPr>
        <w:t>III</w:t>
      </w:r>
      <w:r w:rsidR="00B5786C">
        <w:rPr>
          <w:rFonts w:eastAsia="TimesNewRomanPS-BoldMT"/>
          <w:bCs/>
        </w:rPr>
        <w:t xml:space="preserve"> степени, перенесших инсульт с выраженными остаточными</w:t>
      </w:r>
      <w:r w:rsidR="005C12C9">
        <w:rPr>
          <w:rFonts w:eastAsia="TimesNewRomanPS-BoldMT"/>
          <w:bCs/>
        </w:rPr>
        <w:t xml:space="preserve"> явлениями в</w:t>
      </w:r>
      <w:r>
        <w:rPr>
          <w:rFonts w:eastAsia="TimesNewRomanPS-BoldMT"/>
          <w:bCs/>
        </w:rPr>
        <w:t xml:space="preserve">озможно снижение </w:t>
      </w:r>
      <w:r w:rsidR="005C12C9">
        <w:rPr>
          <w:rFonts w:eastAsia="TimesNewRomanPS-BoldMT"/>
          <w:bCs/>
        </w:rPr>
        <w:t xml:space="preserve">САД до </w:t>
      </w:r>
      <w:r>
        <w:rPr>
          <w:rFonts w:eastAsia="TimesNewRomanPS-BoldMT"/>
          <w:bCs/>
        </w:rPr>
        <w:t xml:space="preserve"> 140</w:t>
      </w:r>
      <w:r w:rsidR="005C12C9">
        <w:rPr>
          <w:rFonts w:eastAsia="TimesNewRomanPS-BoldMT"/>
          <w:bCs/>
        </w:rPr>
        <w:t>-150</w:t>
      </w:r>
      <w:r>
        <w:rPr>
          <w:rFonts w:eastAsia="TimesNewRomanPS-BoldMT"/>
          <w:bCs/>
        </w:rPr>
        <w:t xml:space="preserve"> мм рт.ст., Неоходимо </w:t>
      </w:r>
      <w:r w:rsidR="005C12C9">
        <w:rPr>
          <w:rFonts w:eastAsia="TimesNewRomanPS-BoldMT"/>
          <w:bCs/>
        </w:rPr>
        <w:t xml:space="preserve">также </w:t>
      </w:r>
      <w:r>
        <w:rPr>
          <w:rFonts w:eastAsia="TimesNewRomanPS-BoldMT"/>
          <w:bCs/>
        </w:rPr>
        <w:t>учитывать нижнюю границу</w:t>
      </w:r>
      <w:r w:rsidR="00991AEE">
        <w:rPr>
          <w:rFonts w:eastAsia="TimesNewRomanPS-BoldMT"/>
          <w:bCs/>
        </w:rPr>
        <w:t xml:space="preserve"> АД</w:t>
      </w:r>
      <w:r>
        <w:rPr>
          <w:rFonts w:eastAsia="TimesNewRomanPS-BoldMT"/>
          <w:bCs/>
        </w:rPr>
        <w:t xml:space="preserve"> </w:t>
      </w:r>
      <w:r w:rsidR="00991AEE">
        <w:rPr>
          <w:rFonts w:eastAsia="TimesNewRomanPS-BoldMT"/>
          <w:bCs/>
        </w:rPr>
        <w:t>(</w:t>
      </w:r>
      <w:r>
        <w:rPr>
          <w:rFonts w:eastAsia="TimesNewRomanPS-BoldMT"/>
          <w:bCs/>
        </w:rPr>
        <w:t>110-115/70-75 мм рт.ст.</w:t>
      </w:r>
      <w:r w:rsidR="00991AEE">
        <w:rPr>
          <w:rFonts w:eastAsia="TimesNewRomanPS-BoldMT"/>
          <w:bCs/>
        </w:rPr>
        <w:t>)</w:t>
      </w:r>
      <w:r>
        <w:rPr>
          <w:rFonts w:eastAsia="TimesNewRomanPS-BoldMT"/>
          <w:bCs/>
        </w:rPr>
        <w:t xml:space="preserve">, во избежания развития/усугубления кардиальной и церебральной ишемии.  </w:t>
      </w:r>
    </w:p>
    <w:p w:rsidR="004D3CE0" w:rsidRPr="00A62795" w:rsidRDefault="00A62795" w:rsidP="003D6D4F">
      <w:pPr>
        <w:pStyle w:val="a3"/>
        <w:numPr>
          <w:ilvl w:val="1"/>
          <w:numId w:val="31"/>
        </w:numPr>
        <w:tabs>
          <w:tab w:val="left" w:pos="1134"/>
        </w:tabs>
        <w:autoSpaceDE w:val="0"/>
        <w:autoSpaceDN w:val="0"/>
        <w:adjustRightInd w:val="0"/>
        <w:spacing w:line="360" w:lineRule="auto"/>
        <w:ind w:hanging="1811"/>
        <w:jc w:val="both"/>
        <w:rPr>
          <w:rFonts w:eastAsia="TimesNewRomanPS-BoldMT"/>
          <w:b/>
          <w:bCs/>
        </w:rPr>
      </w:pPr>
      <w:r>
        <w:rPr>
          <w:rFonts w:eastAsia="TimesNewRomanPS-BoldMT"/>
          <w:b/>
          <w:bCs/>
        </w:rPr>
        <w:t xml:space="preserve"> </w:t>
      </w:r>
      <w:r w:rsidR="004D3CE0" w:rsidRPr="00A62795">
        <w:rPr>
          <w:rFonts w:eastAsia="TimesNewRomanPS-BoldMT"/>
          <w:b/>
          <w:bCs/>
        </w:rPr>
        <w:t>АГ у л</w:t>
      </w:r>
      <w:r w:rsidRPr="00A62795">
        <w:rPr>
          <w:rFonts w:eastAsia="TimesNewRomanPS-BoldMT"/>
          <w:b/>
          <w:bCs/>
        </w:rPr>
        <w:t>и</w:t>
      </w:r>
      <w:r w:rsidR="004D3CE0" w:rsidRPr="00A62795">
        <w:rPr>
          <w:rFonts w:eastAsia="TimesNewRomanPS-BoldMT"/>
          <w:b/>
          <w:bCs/>
        </w:rPr>
        <w:t>ц молодого возраста.</w:t>
      </w:r>
    </w:p>
    <w:p w:rsidR="004D3CE0" w:rsidRDefault="004D3CE0" w:rsidP="004D3CE0">
      <w:pPr>
        <w:autoSpaceDE w:val="0"/>
        <w:autoSpaceDN w:val="0"/>
        <w:adjustRightInd w:val="0"/>
        <w:spacing w:line="360" w:lineRule="auto"/>
        <w:ind w:firstLine="708"/>
        <w:jc w:val="both"/>
        <w:rPr>
          <w:lang w:eastAsia="ru-RU"/>
        </w:rPr>
      </w:pPr>
      <w:r>
        <w:rPr>
          <w:lang w:eastAsia="ru-RU"/>
        </w:rPr>
        <w:t>У лиц молодого возраста</w:t>
      </w:r>
      <w:r w:rsidRPr="00764ABC">
        <w:rPr>
          <w:lang w:eastAsia="ru-RU"/>
        </w:rPr>
        <w:t xml:space="preserve">  </w:t>
      </w:r>
      <w:r w:rsidR="007248F0">
        <w:rPr>
          <w:lang w:eastAsia="ru-RU"/>
        </w:rPr>
        <w:t>встречается</w:t>
      </w:r>
      <w:r>
        <w:rPr>
          <w:lang w:eastAsia="ru-RU"/>
        </w:rPr>
        <w:t xml:space="preserve"> изолированное повышение ДАД, </w:t>
      </w:r>
      <w:r w:rsidR="00991AEE">
        <w:rPr>
          <w:lang w:eastAsia="ru-RU"/>
        </w:rPr>
        <w:t>которое имеет более неблагоприятное прогностическое значение у этой категории пациентов.</w:t>
      </w:r>
      <w:r>
        <w:t xml:space="preserve"> </w:t>
      </w:r>
      <w:r>
        <w:rPr>
          <w:lang w:eastAsia="ru-RU"/>
        </w:rPr>
        <w:t xml:space="preserve"> Несмотря</w:t>
      </w:r>
      <w:r w:rsidRPr="00764ABC">
        <w:rPr>
          <w:lang w:eastAsia="ru-RU"/>
        </w:rPr>
        <w:t xml:space="preserve"> </w:t>
      </w:r>
      <w:r>
        <w:rPr>
          <w:lang w:eastAsia="ru-RU"/>
        </w:rPr>
        <w:t>на</w:t>
      </w:r>
      <w:r w:rsidRPr="00764ABC">
        <w:rPr>
          <w:lang w:eastAsia="ru-RU"/>
        </w:rPr>
        <w:t xml:space="preserve"> </w:t>
      </w:r>
      <w:r>
        <w:rPr>
          <w:lang w:eastAsia="ru-RU"/>
        </w:rPr>
        <w:t>отсутствие</w:t>
      </w:r>
      <w:r w:rsidRPr="00764ABC">
        <w:rPr>
          <w:lang w:eastAsia="ru-RU"/>
        </w:rPr>
        <w:t xml:space="preserve"> </w:t>
      </w:r>
      <w:r>
        <w:rPr>
          <w:lang w:eastAsia="ru-RU"/>
        </w:rPr>
        <w:t>данных</w:t>
      </w:r>
      <w:r w:rsidRPr="00764ABC">
        <w:rPr>
          <w:lang w:eastAsia="ru-RU"/>
        </w:rPr>
        <w:t xml:space="preserve"> </w:t>
      </w:r>
      <w:r>
        <w:rPr>
          <w:lang w:eastAsia="ru-RU"/>
        </w:rPr>
        <w:t>РКИ</w:t>
      </w:r>
      <w:r w:rsidRPr="00764ABC">
        <w:rPr>
          <w:lang w:eastAsia="ru-RU"/>
        </w:rPr>
        <w:t xml:space="preserve"> </w:t>
      </w:r>
      <w:r>
        <w:rPr>
          <w:lang w:eastAsia="ru-RU"/>
        </w:rPr>
        <w:t>о</w:t>
      </w:r>
      <w:r w:rsidRPr="00764ABC">
        <w:rPr>
          <w:lang w:eastAsia="ru-RU"/>
        </w:rPr>
        <w:t xml:space="preserve"> </w:t>
      </w:r>
      <w:r>
        <w:rPr>
          <w:lang w:eastAsia="ru-RU"/>
        </w:rPr>
        <w:t>пользе АГ</w:t>
      </w:r>
      <w:r w:rsidR="00593701">
        <w:rPr>
          <w:lang w:eastAsia="ru-RU"/>
        </w:rPr>
        <w:t>Т  в этой клинической ситуации</w:t>
      </w:r>
      <w:r>
        <w:rPr>
          <w:lang w:eastAsia="ru-RU"/>
        </w:rPr>
        <w:t xml:space="preserve">, </w:t>
      </w:r>
      <w:r w:rsidR="00593701">
        <w:rPr>
          <w:lang w:eastAsia="ru-RU"/>
        </w:rPr>
        <w:t xml:space="preserve"> лечение  целесообразно особенно при наличии </w:t>
      </w:r>
      <w:r>
        <w:rPr>
          <w:lang w:eastAsia="ru-RU"/>
        </w:rPr>
        <w:t xml:space="preserve"> ФР</w:t>
      </w:r>
      <w:r w:rsidR="00593701">
        <w:rPr>
          <w:lang w:eastAsia="ru-RU"/>
        </w:rPr>
        <w:t>.</w:t>
      </w:r>
      <w:r>
        <w:rPr>
          <w:lang w:eastAsia="ru-RU"/>
        </w:rPr>
        <w:t xml:space="preserve"> </w:t>
      </w:r>
    </w:p>
    <w:p w:rsidR="004D3CE0" w:rsidRPr="006076A3" w:rsidRDefault="004D3CE0" w:rsidP="004D3CE0">
      <w:pPr>
        <w:autoSpaceDE w:val="0"/>
        <w:autoSpaceDN w:val="0"/>
        <w:adjustRightInd w:val="0"/>
        <w:spacing w:line="360" w:lineRule="auto"/>
        <w:ind w:firstLine="708"/>
        <w:jc w:val="both"/>
        <w:rPr>
          <w:rFonts w:eastAsia="TimesNewRomanPS-BoldMT"/>
          <w:b/>
          <w:bCs/>
        </w:rPr>
      </w:pPr>
      <w:r>
        <w:rPr>
          <w:lang w:eastAsia="ru-RU"/>
        </w:rPr>
        <w:t xml:space="preserve">В случае повышения  САД  и нормальных показателях ДАД </w:t>
      </w:r>
      <w:r w:rsidRPr="00764ABC">
        <w:rPr>
          <w:lang w:eastAsia="ru-RU"/>
        </w:rPr>
        <w:t>(&lt;</w:t>
      </w:r>
      <w:smartTag w:uri="urn:schemas-microsoft-com:office:smarttags" w:element="metricconverter">
        <w:smartTagPr>
          <w:attr w:name="ProductID" w:val="90 мм"/>
        </w:smartTagPr>
        <w:r w:rsidRPr="00764ABC">
          <w:rPr>
            <w:lang w:eastAsia="ru-RU"/>
          </w:rPr>
          <w:t>90</w:t>
        </w:r>
        <w:r>
          <w:rPr>
            <w:lang w:eastAsia="ru-RU"/>
          </w:rPr>
          <w:t xml:space="preserve"> мм</w:t>
        </w:r>
      </w:smartTag>
      <w:r>
        <w:rPr>
          <w:lang w:eastAsia="ru-RU"/>
        </w:rPr>
        <w:t xml:space="preserve"> рт.ст.)   </w:t>
      </w:r>
      <w:r>
        <w:t xml:space="preserve"> необходимо определение центрального АД (ЦАД). При  повышенном </w:t>
      </w:r>
      <w:r w:rsidR="00593701">
        <w:t xml:space="preserve"> </w:t>
      </w:r>
      <w:r>
        <w:t xml:space="preserve"> ЦАД, </w:t>
      </w:r>
      <w:r w:rsidR="00593701">
        <w:t>диагностируется</w:t>
      </w:r>
      <w:r>
        <w:t xml:space="preserve"> АГ. Та</w:t>
      </w:r>
      <w:r w:rsidRPr="0058274D">
        <w:t xml:space="preserve">ктика ведения </w:t>
      </w:r>
      <w:r>
        <w:t>в таком случае</w:t>
      </w:r>
      <w:r w:rsidRPr="0058274D">
        <w:t xml:space="preserve"> </w:t>
      </w:r>
      <w:r w:rsidR="00593701">
        <w:t>определяется в соответствии со степенью ССР.</w:t>
      </w:r>
      <w:r>
        <w:t>.  П</w:t>
      </w:r>
      <w:r w:rsidRPr="0058274D">
        <w:t xml:space="preserve">ри </w:t>
      </w:r>
      <w:r>
        <w:t xml:space="preserve">нормальном ЦАД  </w:t>
      </w:r>
      <w:r w:rsidR="00593701">
        <w:t xml:space="preserve">  рекомендуется</w:t>
      </w:r>
      <w:r>
        <w:t xml:space="preserve"> изменение</w:t>
      </w:r>
      <w:r w:rsidR="00593701">
        <w:t xml:space="preserve"> (оздоровление)</w:t>
      </w:r>
      <w:r>
        <w:t xml:space="preserve"> образа жизни и контроль ФР.</w:t>
      </w:r>
      <w:r w:rsidRPr="006076A3">
        <w:rPr>
          <w:rFonts w:eastAsia="TimesNewRomanPS-BoldMT"/>
          <w:b/>
          <w:bCs/>
        </w:rPr>
        <w:t xml:space="preserve"> </w:t>
      </w:r>
    </w:p>
    <w:p w:rsidR="004D3CE0" w:rsidRPr="00A62795" w:rsidRDefault="00A62795" w:rsidP="003D6D4F">
      <w:pPr>
        <w:pStyle w:val="a3"/>
        <w:numPr>
          <w:ilvl w:val="1"/>
          <w:numId w:val="31"/>
        </w:numPr>
        <w:tabs>
          <w:tab w:val="left" w:pos="1134"/>
        </w:tabs>
        <w:autoSpaceDE w:val="0"/>
        <w:autoSpaceDN w:val="0"/>
        <w:adjustRightInd w:val="0"/>
        <w:spacing w:line="360" w:lineRule="auto"/>
        <w:ind w:hanging="1811"/>
        <w:jc w:val="both"/>
        <w:rPr>
          <w:rFonts w:eastAsia="TimesNewRomanPS-BoldMT"/>
          <w:b/>
          <w:bCs/>
        </w:rPr>
      </w:pPr>
      <w:r>
        <w:rPr>
          <w:rFonts w:eastAsia="TimesNewRomanPS-BoldMT"/>
          <w:b/>
          <w:bCs/>
        </w:rPr>
        <w:t xml:space="preserve"> </w:t>
      </w:r>
      <w:r w:rsidR="00F976AA">
        <w:rPr>
          <w:rFonts w:eastAsia="TimesNewRomanPS-BoldMT"/>
          <w:b/>
          <w:bCs/>
        </w:rPr>
        <w:t>АГ у больных с метаболическим</w:t>
      </w:r>
      <w:r w:rsidR="004D3CE0" w:rsidRPr="00A62795">
        <w:rPr>
          <w:rFonts w:eastAsia="TimesNewRomanPS-BoldMT"/>
          <w:b/>
          <w:bCs/>
        </w:rPr>
        <w:t xml:space="preserve"> синдром</w:t>
      </w:r>
      <w:r w:rsidR="00F976AA">
        <w:rPr>
          <w:rFonts w:eastAsia="TimesNewRomanPS-BoldMT"/>
          <w:b/>
          <w:bCs/>
        </w:rPr>
        <w:t>ом</w:t>
      </w:r>
      <w:r w:rsidR="004D3CE0" w:rsidRPr="00A62795">
        <w:rPr>
          <w:rFonts w:eastAsia="TimesNewRomanPS-BoldMT"/>
          <w:b/>
          <w:bCs/>
        </w:rPr>
        <w:t xml:space="preserve"> (МС). </w:t>
      </w:r>
    </w:p>
    <w:p w:rsidR="004D3CE0" w:rsidRDefault="004D3CE0" w:rsidP="004D3CE0">
      <w:pPr>
        <w:autoSpaceDE w:val="0"/>
        <w:autoSpaceDN w:val="0"/>
        <w:adjustRightInd w:val="0"/>
        <w:spacing w:line="360" w:lineRule="auto"/>
        <w:ind w:firstLine="708"/>
        <w:jc w:val="both"/>
        <w:rPr>
          <w:rFonts w:eastAsia="TimesNewRomanPS-BoldMT"/>
          <w:bCs/>
        </w:rPr>
      </w:pPr>
      <w:r w:rsidRPr="00CB0D72">
        <w:rPr>
          <w:rFonts w:eastAsia="TimesNewRomanPS-BoldMT"/>
          <w:bCs/>
        </w:rPr>
        <w:t>МС характеризуется увеличением массы висцерального жира,</w:t>
      </w:r>
      <w:r>
        <w:rPr>
          <w:rFonts w:eastAsia="TimesNewRomanPS-BoldMT"/>
          <w:bCs/>
        </w:rPr>
        <w:t xml:space="preserve"> </w:t>
      </w:r>
      <w:r w:rsidRPr="00CB0D72">
        <w:rPr>
          <w:rFonts w:eastAsia="TimesNewRomanPS-BoldMT"/>
          <w:bCs/>
        </w:rPr>
        <w:t>снижением чувствительности периферических тканей к инсулину и</w:t>
      </w:r>
      <w:r>
        <w:rPr>
          <w:rFonts w:eastAsia="TimesNewRomanPS-BoldMT"/>
          <w:bCs/>
        </w:rPr>
        <w:t xml:space="preserve"> </w:t>
      </w:r>
      <w:r w:rsidRPr="00CB0D72">
        <w:rPr>
          <w:rFonts w:eastAsia="TimesNewRomanPS-BoldMT"/>
          <w:bCs/>
        </w:rPr>
        <w:t>гиперинсулинемией, которые вызывают нарушение углеводного, липидного,</w:t>
      </w:r>
      <w:r>
        <w:rPr>
          <w:rFonts w:eastAsia="TimesNewRomanPS-BoldMT"/>
          <w:bCs/>
        </w:rPr>
        <w:t xml:space="preserve"> </w:t>
      </w:r>
      <w:r w:rsidRPr="00CB0D72">
        <w:rPr>
          <w:rFonts w:eastAsia="TimesNewRomanPS-BoldMT"/>
          <w:bCs/>
        </w:rPr>
        <w:t xml:space="preserve">пуринового обмена и развитие </w:t>
      </w:r>
      <w:r>
        <w:rPr>
          <w:rFonts w:eastAsia="TimesNewRomanPS-BoldMT"/>
          <w:bCs/>
        </w:rPr>
        <w:t>АГ</w:t>
      </w:r>
      <w:r w:rsidRPr="00CB0D72">
        <w:rPr>
          <w:rFonts w:eastAsia="TimesNewRomanPS-BoldMT"/>
          <w:bCs/>
        </w:rPr>
        <w:t>. Наличие МС в 3-6 раз</w:t>
      </w:r>
      <w:r>
        <w:rPr>
          <w:rFonts w:eastAsia="TimesNewRomanPS-BoldMT"/>
          <w:bCs/>
        </w:rPr>
        <w:t xml:space="preserve"> </w:t>
      </w:r>
      <w:r w:rsidRPr="00CB0D72">
        <w:rPr>
          <w:rFonts w:eastAsia="TimesNewRomanPS-BoldMT"/>
          <w:bCs/>
        </w:rPr>
        <w:t xml:space="preserve">повышает риск развития СД </w:t>
      </w:r>
      <w:r>
        <w:rPr>
          <w:rFonts w:eastAsia="TimesNewRomanPS-BoldMT"/>
          <w:bCs/>
        </w:rPr>
        <w:t xml:space="preserve">2 типа </w:t>
      </w:r>
      <w:r w:rsidRPr="00CB0D72">
        <w:rPr>
          <w:rFonts w:eastAsia="TimesNewRomanPS-BoldMT"/>
          <w:bCs/>
        </w:rPr>
        <w:t xml:space="preserve"> и АГ, ассоциируется с большей частотой</w:t>
      </w:r>
      <w:r>
        <w:rPr>
          <w:rFonts w:eastAsia="TimesNewRomanPS-BoldMT"/>
          <w:bCs/>
        </w:rPr>
        <w:t xml:space="preserve"> ПОМ</w:t>
      </w:r>
      <w:r w:rsidRPr="00CB0D72">
        <w:rPr>
          <w:rFonts w:eastAsia="TimesNewRomanPS-BoldMT"/>
          <w:bCs/>
        </w:rPr>
        <w:t>, увел</w:t>
      </w:r>
      <w:r w:rsidR="00593701">
        <w:rPr>
          <w:rFonts w:eastAsia="TimesNewRomanPS-BoldMT"/>
          <w:bCs/>
        </w:rPr>
        <w:t>ичивает риск ССО, в том числе смертельных</w:t>
      </w:r>
      <w:r w:rsidRPr="00CB0D72">
        <w:rPr>
          <w:rFonts w:eastAsia="TimesNewRomanPS-BoldMT"/>
          <w:bCs/>
        </w:rPr>
        <w:t>.</w:t>
      </w:r>
      <w:r>
        <w:rPr>
          <w:rFonts w:eastAsia="TimesNewRomanPS-BoldMT"/>
          <w:bCs/>
        </w:rPr>
        <w:t xml:space="preserve"> </w:t>
      </w:r>
      <w:r w:rsidRPr="00CB0D72">
        <w:rPr>
          <w:rFonts w:eastAsia="TimesNewRomanPS-BoldMT"/>
          <w:bCs/>
        </w:rPr>
        <w:t xml:space="preserve">Основой лечения пациента с МС являются </w:t>
      </w:r>
      <w:r w:rsidR="00593701">
        <w:rPr>
          <w:rFonts w:eastAsia="TimesNewRomanPS-BoldMT"/>
          <w:bCs/>
        </w:rPr>
        <w:t>меры немедикаментозного воздействия</w:t>
      </w:r>
      <w:r w:rsidRPr="00CB0D72">
        <w:rPr>
          <w:rFonts w:eastAsia="TimesNewRomanPS-BoldMT"/>
          <w:bCs/>
        </w:rPr>
        <w:t>,</w:t>
      </w:r>
      <w:r>
        <w:rPr>
          <w:rFonts w:eastAsia="TimesNewRomanPS-BoldMT"/>
          <w:bCs/>
        </w:rPr>
        <w:t xml:space="preserve"> </w:t>
      </w:r>
      <w:r w:rsidRPr="00CB0D72">
        <w:rPr>
          <w:rFonts w:eastAsia="TimesNewRomanPS-BoldMT"/>
          <w:bCs/>
        </w:rPr>
        <w:t>направленные на снижение массы тела, изменение стереотипов питания и повышение</w:t>
      </w:r>
      <w:r>
        <w:rPr>
          <w:rFonts w:eastAsia="TimesNewRomanPS-BoldMT"/>
          <w:bCs/>
        </w:rPr>
        <w:t xml:space="preserve"> </w:t>
      </w:r>
      <w:r w:rsidRPr="00CB0D72">
        <w:rPr>
          <w:rFonts w:eastAsia="TimesNewRomanPS-BoldMT"/>
          <w:bCs/>
        </w:rPr>
        <w:t xml:space="preserve">физической активности, </w:t>
      </w:r>
      <w:r w:rsidR="00593701">
        <w:rPr>
          <w:rFonts w:eastAsia="TimesNewRomanPS-BoldMT"/>
          <w:bCs/>
        </w:rPr>
        <w:t>что</w:t>
      </w:r>
      <w:r>
        <w:rPr>
          <w:lang w:eastAsia="ru-RU"/>
        </w:rPr>
        <w:t>,</w:t>
      </w:r>
      <w:r w:rsidRPr="00172049">
        <w:rPr>
          <w:lang w:eastAsia="ru-RU"/>
        </w:rPr>
        <w:t xml:space="preserve"> </w:t>
      </w:r>
      <w:r>
        <w:rPr>
          <w:lang w:eastAsia="ru-RU"/>
        </w:rPr>
        <w:t>не</w:t>
      </w:r>
      <w:r w:rsidRPr="00172049">
        <w:rPr>
          <w:lang w:eastAsia="ru-RU"/>
        </w:rPr>
        <w:t xml:space="preserve"> </w:t>
      </w:r>
      <w:r>
        <w:rPr>
          <w:lang w:eastAsia="ru-RU"/>
        </w:rPr>
        <w:t>только</w:t>
      </w:r>
      <w:r w:rsidRPr="00172049">
        <w:rPr>
          <w:lang w:eastAsia="ru-RU"/>
        </w:rPr>
        <w:t xml:space="preserve"> </w:t>
      </w:r>
      <w:r w:rsidR="00593701">
        <w:rPr>
          <w:lang w:eastAsia="ru-RU"/>
        </w:rPr>
        <w:t>снижае</w:t>
      </w:r>
      <w:r>
        <w:rPr>
          <w:lang w:eastAsia="ru-RU"/>
        </w:rPr>
        <w:t>т</w:t>
      </w:r>
      <w:r w:rsidRPr="00172049">
        <w:rPr>
          <w:lang w:eastAsia="ru-RU"/>
        </w:rPr>
        <w:t xml:space="preserve"> </w:t>
      </w:r>
      <w:r>
        <w:rPr>
          <w:lang w:eastAsia="ru-RU"/>
        </w:rPr>
        <w:t>АД</w:t>
      </w:r>
      <w:r w:rsidRPr="00172049">
        <w:rPr>
          <w:lang w:eastAsia="ru-RU"/>
        </w:rPr>
        <w:t xml:space="preserve">, </w:t>
      </w:r>
      <w:r>
        <w:rPr>
          <w:lang w:eastAsia="ru-RU"/>
        </w:rPr>
        <w:t>но</w:t>
      </w:r>
      <w:r w:rsidRPr="00172049">
        <w:rPr>
          <w:lang w:eastAsia="ru-RU"/>
        </w:rPr>
        <w:t xml:space="preserve"> </w:t>
      </w:r>
      <w:r>
        <w:rPr>
          <w:lang w:eastAsia="ru-RU"/>
        </w:rPr>
        <w:t>и</w:t>
      </w:r>
      <w:r w:rsidRPr="00172049">
        <w:rPr>
          <w:lang w:eastAsia="ru-RU"/>
        </w:rPr>
        <w:t xml:space="preserve"> </w:t>
      </w:r>
      <w:r w:rsidR="00593701">
        <w:rPr>
          <w:lang w:eastAsia="ru-RU"/>
        </w:rPr>
        <w:t>улучшае</w:t>
      </w:r>
      <w:r>
        <w:rPr>
          <w:lang w:eastAsia="ru-RU"/>
        </w:rPr>
        <w:t>т</w:t>
      </w:r>
      <w:r w:rsidRPr="00172049">
        <w:rPr>
          <w:lang w:eastAsia="ru-RU"/>
        </w:rPr>
        <w:t xml:space="preserve"> </w:t>
      </w:r>
      <w:r>
        <w:rPr>
          <w:lang w:eastAsia="ru-RU"/>
        </w:rPr>
        <w:t>метаболический профиль</w:t>
      </w:r>
      <w:r w:rsidRPr="00172049">
        <w:rPr>
          <w:lang w:eastAsia="ru-RU"/>
        </w:rPr>
        <w:t xml:space="preserve"> </w:t>
      </w:r>
      <w:r>
        <w:rPr>
          <w:lang w:eastAsia="ru-RU"/>
        </w:rPr>
        <w:t>и</w:t>
      </w:r>
      <w:r w:rsidRPr="00172049">
        <w:rPr>
          <w:lang w:eastAsia="ru-RU"/>
        </w:rPr>
        <w:t xml:space="preserve"> </w:t>
      </w:r>
      <w:r w:rsidR="00593701">
        <w:rPr>
          <w:lang w:eastAsia="ru-RU"/>
        </w:rPr>
        <w:t>способствует предупреждению развития</w:t>
      </w:r>
      <w:r>
        <w:rPr>
          <w:lang w:eastAsia="ru-RU"/>
        </w:rPr>
        <w:t xml:space="preserve"> СД</w:t>
      </w:r>
      <w:r w:rsidRPr="00CB0D72">
        <w:rPr>
          <w:rFonts w:eastAsia="TimesNewRomanPS-BoldMT"/>
          <w:bCs/>
        </w:rPr>
        <w:t>. При</w:t>
      </w:r>
      <w:r>
        <w:rPr>
          <w:rFonts w:eastAsia="TimesNewRomanPS-BoldMT"/>
          <w:bCs/>
        </w:rPr>
        <w:t xml:space="preserve"> </w:t>
      </w:r>
      <w:r w:rsidRPr="00CB0D72">
        <w:rPr>
          <w:rFonts w:eastAsia="TimesNewRomanPS-BoldMT"/>
          <w:bCs/>
        </w:rPr>
        <w:t xml:space="preserve">недостаточной эффективности немедикаментозных методов лечения </w:t>
      </w:r>
      <w:r w:rsidR="00593701">
        <w:rPr>
          <w:rFonts w:eastAsia="TimesNewRomanPS-BoldMT"/>
          <w:bCs/>
        </w:rPr>
        <w:t>и/</w:t>
      </w:r>
      <w:r w:rsidRPr="00CB0D72">
        <w:rPr>
          <w:rFonts w:eastAsia="TimesNewRomanPS-BoldMT"/>
          <w:bCs/>
        </w:rPr>
        <w:t>или наличии</w:t>
      </w:r>
      <w:r>
        <w:rPr>
          <w:rFonts w:eastAsia="TimesNewRomanPS-BoldMT"/>
          <w:bCs/>
        </w:rPr>
        <w:t xml:space="preserve"> </w:t>
      </w:r>
      <w:r w:rsidR="00593701">
        <w:rPr>
          <w:rFonts w:eastAsia="TimesNewRomanPS-BoldMT"/>
          <w:bCs/>
        </w:rPr>
        <w:t>показаний возможно медикаментозное</w:t>
      </w:r>
      <w:r>
        <w:rPr>
          <w:rFonts w:eastAsia="TimesNewRomanPS-BoldMT"/>
          <w:bCs/>
        </w:rPr>
        <w:t xml:space="preserve"> (орлистат)</w:t>
      </w:r>
      <w:r w:rsidR="00593701">
        <w:rPr>
          <w:rFonts w:eastAsia="TimesNewRomanPS-BoldMT"/>
          <w:bCs/>
        </w:rPr>
        <w:t xml:space="preserve"> или хирургическое</w:t>
      </w:r>
      <w:r w:rsidRPr="00CB0D72">
        <w:rPr>
          <w:rFonts w:eastAsia="TimesNewRomanPS-BoldMT"/>
          <w:bCs/>
        </w:rPr>
        <w:t xml:space="preserve"> </w:t>
      </w:r>
      <w:r>
        <w:rPr>
          <w:rFonts w:eastAsia="TimesNewRomanPS-BoldMT"/>
          <w:bCs/>
        </w:rPr>
        <w:t xml:space="preserve">(бариатрическая хирургия) </w:t>
      </w:r>
      <w:r w:rsidR="00593701">
        <w:rPr>
          <w:rFonts w:eastAsia="TimesNewRomanPS-BoldMT"/>
          <w:bCs/>
        </w:rPr>
        <w:t>лечение ожирения</w:t>
      </w:r>
      <w:r w:rsidRPr="00CB0D72">
        <w:rPr>
          <w:rFonts w:eastAsia="TimesNewRomanPS-BoldMT"/>
          <w:bCs/>
        </w:rPr>
        <w:t>.</w:t>
      </w:r>
      <w:r>
        <w:rPr>
          <w:rFonts w:eastAsia="TimesNewRomanPS-BoldMT"/>
          <w:bCs/>
        </w:rPr>
        <w:t xml:space="preserve"> </w:t>
      </w:r>
      <w:r w:rsidRPr="00CB0D72">
        <w:rPr>
          <w:rFonts w:eastAsia="TimesNewRomanPS-BoldMT"/>
          <w:bCs/>
        </w:rPr>
        <w:t>Обязательной является коррекция имеющихся нарушений углеводного, липидного и</w:t>
      </w:r>
      <w:r>
        <w:rPr>
          <w:rFonts w:eastAsia="TimesNewRomanPS-BoldMT"/>
          <w:bCs/>
        </w:rPr>
        <w:t xml:space="preserve"> </w:t>
      </w:r>
      <w:r w:rsidR="00F976AA">
        <w:rPr>
          <w:rFonts w:eastAsia="TimesNewRomanPS-BoldMT"/>
          <w:bCs/>
        </w:rPr>
        <w:t>пуринового обменов</w:t>
      </w:r>
      <w:r w:rsidRPr="00CB0D72">
        <w:rPr>
          <w:rFonts w:eastAsia="TimesNewRomanPS-BoldMT"/>
          <w:bCs/>
        </w:rPr>
        <w:t>.</w:t>
      </w:r>
      <w:r w:rsidRPr="00262632">
        <w:rPr>
          <w:rFonts w:eastAsia="TimesNewRomanPS-BoldMT"/>
          <w:bCs/>
        </w:rPr>
        <w:t xml:space="preserve"> </w:t>
      </w:r>
      <w:r w:rsidRPr="00CB0D72">
        <w:rPr>
          <w:rFonts w:eastAsia="TimesNewRomanPS-BoldMT"/>
          <w:bCs/>
        </w:rPr>
        <w:t>Если</w:t>
      </w:r>
      <w:r w:rsidR="00F976AA">
        <w:rPr>
          <w:rFonts w:eastAsia="TimesNewRomanPS-BoldMT"/>
          <w:bCs/>
        </w:rPr>
        <w:t xml:space="preserve"> мероприятия по изменению (оздоровлению) образа жизни</w:t>
      </w:r>
      <w:r w:rsidRPr="00CB0D72">
        <w:rPr>
          <w:rFonts w:eastAsia="TimesNewRomanPS-BoldMT"/>
          <w:bCs/>
        </w:rPr>
        <w:t xml:space="preserve"> </w:t>
      </w:r>
      <w:r w:rsidR="00593701">
        <w:rPr>
          <w:rFonts w:eastAsia="TimesNewRomanPS-BoldMT"/>
          <w:bCs/>
        </w:rPr>
        <w:t>не приведут к нормализации</w:t>
      </w:r>
      <w:r w:rsidRPr="00CB0D72">
        <w:rPr>
          <w:rFonts w:eastAsia="TimesNewRomanPS-BoldMT"/>
          <w:bCs/>
        </w:rPr>
        <w:t xml:space="preserve"> показателей углеводного и</w:t>
      </w:r>
      <w:r>
        <w:rPr>
          <w:rFonts w:eastAsia="TimesNewRomanPS-BoldMT"/>
          <w:bCs/>
        </w:rPr>
        <w:t xml:space="preserve"> липидного обменов</w:t>
      </w:r>
      <w:r w:rsidRPr="00CB0D72">
        <w:rPr>
          <w:rFonts w:eastAsia="TimesNewRomanPS-BoldMT"/>
          <w:bCs/>
        </w:rPr>
        <w:t>, необходимо назначение гиполипидемической терапии и препаратов,</w:t>
      </w:r>
      <w:r>
        <w:rPr>
          <w:rFonts w:eastAsia="TimesNewRomanPS-BoldMT"/>
          <w:bCs/>
        </w:rPr>
        <w:t xml:space="preserve"> </w:t>
      </w:r>
      <w:r w:rsidRPr="00CB0D72">
        <w:rPr>
          <w:rFonts w:eastAsia="TimesNewRomanPS-BoldMT"/>
          <w:bCs/>
        </w:rPr>
        <w:t xml:space="preserve">способствующих снижению уровня </w:t>
      </w:r>
      <w:r>
        <w:rPr>
          <w:rFonts w:eastAsia="TimesNewRomanPS-BoldMT"/>
          <w:bCs/>
        </w:rPr>
        <w:t>тощаковой и постпрандиальной гликемии.</w:t>
      </w:r>
    </w:p>
    <w:p w:rsidR="004D3CE0" w:rsidRPr="00CB0D72" w:rsidRDefault="004D3CE0" w:rsidP="004D3CE0">
      <w:pPr>
        <w:autoSpaceDE w:val="0"/>
        <w:autoSpaceDN w:val="0"/>
        <w:adjustRightInd w:val="0"/>
        <w:spacing w:line="360" w:lineRule="auto"/>
        <w:ind w:firstLine="708"/>
        <w:jc w:val="both"/>
        <w:rPr>
          <w:rFonts w:eastAsia="TimesNewRomanPS-BoldMT"/>
          <w:bCs/>
        </w:rPr>
      </w:pPr>
      <w:r w:rsidRPr="00CB0D72">
        <w:rPr>
          <w:rFonts w:eastAsia="TimesNewRomanPS-BoldMT"/>
          <w:bCs/>
        </w:rPr>
        <w:t>Выбор тактики ведения больных с МС индивидуален и зависит от степени</w:t>
      </w:r>
      <w:r>
        <w:rPr>
          <w:rFonts w:eastAsia="TimesNewRomanPS-BoldMT"/>
          <w:bCs/>
        </w:rPr>
        <w:t xml:space="preserve"> </w:t>
      </w:r>
      <w:r w:rsidRPr="00CB0D72">
        <w:rPr>
          <w:rFonts w:eastAsia="TimesNewRomanPS-BoldMT"/>
          <w:bCs/>
        </w:rPr>
        <w:t>ожирения, наличия или отсутствия АГ и других проявлений МС. В случае повышения АД ≥140/90 мм</w:t>
      </w:r>
      <w:r>
        <w:rPr>
          <w:rFonts w:eastAsia="TimesNewRomanPS-BoldMT"/>
          <w:bCs/>
        </w:rPr>
        <w:t xml:space="preserve"> </w:t>
      </w:r>
      <w:r w:rsidRPr="00CB0D72">
        <w:rPr>
          <w:rFonts w:eastAsia="TimesNewRomanPS-BoldMT"/>
          <w:bCs/>
        </w:rPr>
        <w:t xml:space="preserve">рт.ст. </w:t>
      </w:r>
      <w:r>
        <w:rPr>
          <w:rFonts w:eastAsia="TimesNewRomanPS-BoldMT"/>
          <w:bCs/>
        </w:rPr>
        <w:t xml:space="preserve">у пациентов с МС </w:t>
      </w:r>
      <w:r w:rsidR="00F976AA">
        <w:rPr>
          <w:rFonts w:eastAsia="TimesNewRomanPS-BoldMT"/>
          <w:bCs/>
        </w:rPr>
        <w:t>необходима</w:t>
      </w:r>
      <w:r w:rsidRPr="00CB0D72">
        <w:rPr>
          <w:rFonts w:eastAsia="TimesNewRomanPS-BoldMT"/>
          <w:bCs/>
        </w:rPr>
        <w:t xml:space="preserve"> </w:t>
      </w:r>
      <w:r>
        <w:rPr>
          <w:rFonts w:eastAsia="TimesNewRomanPS-BoldMT"/>
          <w:bCs/>
        </w:rPr>
        <w:t xml:space="preserve"> АГТ</w:t>
      </w:r>
      <w:r w:rsidRPr="00CB0D72">
        <w:rPr>
          <w:rFonts w:eastAsia="TimesNewRomanPS-BoldMT"/>
          <w:bCs/>
        </w:rPr>
        <w:t>. При выбо</w:t>
      </w:r>
      <w:r>
        <w:rPr>
          <w:rFonts w:eastAsia="TimesNewRomanPS-BoldMT"/>
          <w:bCs/>
        </w:rPr>
        <w:t>ре АГП</w:t>
      </w:r>
      <w:r w:rsidR="00F976AA">
        <w:rPr>
          <w:rFonts w:eastAsia="TimesNewRomanPS-BoldMT"/>
          <w:bCs/>
        </w:rPr>
        <w:t xml:space="preserve"> необходимо учитывать их</w:t>
      </w:r>
      <w:r w:rsidRPr="00CB0D72">
        <w:rPr>
          <w:rFonts w:eastAsia="TimesNewRomanPS-BoldMT"/>
          <w:bCs/>
        </w:rPr>
        <w:t xml:space="preserve"> влияние</w:t>
      </w:r>
      <w:r>
        <w:rPr>
          <w:rFonts w:eastAsia="TimesNewRomanPS-BoldMT"/>
          <w:bCs/>
        </w:rPr>
        <w:t xml:space="preserve"> </w:t>
      </w:r>
      <w:r w:rsidRPr="00CB0D72">
        <w:rPr>
          <w:rFonts w:eastAsia="TimesNewRomanPS-BoldMT"/>
          <w:bCs/>
        </w:rPr>
        <w:t>на углеводный и липидный обмен</w:t>
      </w:r>
      <w:r>
        <w:rPr>
          <w:rFonts w:eastAsia="TimesNewRomanPS-BoldMT"/>
          <w:bCs/>
        </w:rPr>
        <w:t>ы</w:t>
      </w:r>
      <w:r w:rsidRPr="00CB0D72">
        <w:rPr>
          <w:rFonts w:eastAsia="TimesNewRomanPS-BoldMT"/>
          <w:bCs/>
        </w:rPr>
        <w:t xml:space="preserve">. </w:t>
      </w:r>
      <w:r>
        <w:rPr>
          <w:lang w:eastAsia="ru-RU"/>
        </w:rPr>
        <w:t>Поскольку</w:t>
      </w:r>
      <w:r w:rsidRPr="00262632">
        <w:rPr>
          <w:lang w:eastAsia="ru-RU"/>
        </w:rPr>
        <w:t xml:space="preserve"> </w:t>
      </w:r>
      <w:r>
        <w:rPr>
          <w:lang w:eastAsia="ru-RU"/>
        </w:rPr>
        <w:t>МС является предиктором развития СД</w:t>
      </w:r>
      <w:r w:rsidRPr="00262632">
        <w:rPr>
          <w:lang w:eastAsia="ru-RU"/>
        </w:rPr>
        <w:t xml:space="preserve">, </w:t>
      </w:r>
      <w:r>
        <w:rPr>
          <w:lang w:eastAsia="ru-RU"/>
        </w:rPr>
        <w:t>предпочтительно</w:t>
      </w:r>
      <w:r w:rsidRPr="00262632">
        <w:rPr>
          <w:lang w:eastAsia="ru-RU"/>
        </w:rPr>
        <w:t xml:space="preserve"> </w:t>
      </w:r>
      <w:r>
        <w:rPr>
          <w:lang w:eastAsia="ru-RU"/>
        </w:rPr>
        <w:t>использовать</w:t>
      </w:r>
      <w:r w:rsidRPr="00262632">
        <w:rPr>
          <w:lang w:eastAsia="ru-RU"/>
        </w:rPr>
        <w:t xml:space="preserve"> </w:t>
      </w:r>
      <w:r>
        <w:rPr>
          <w:lang w:eastAsia="ru-RU"/>
        </w:rPr>
        <w:t>АГП</w:t>
      </w:r>
      <w:r w:rsidRPr="00262632">
        <w:rPr>
          <w:lang w:eastAsia="ru-RU"/>
        </w:rPr>
        <w:t xml:space="preserve">, </w:t>
      </w:r>
      <w:r>
        <w:rPr>
          <w:lang w:eastAsia="ru-RU"/>
        </w:rPr>
        <w:t>которые</w:t>
      </w:r>
      <w:r w:rsidRPr="00262632">
        <w:rPr>
          <w:lang w:eastAsia="ru-RU"/>
        </w:rPr>
        <w:t xml:space="preserve"> </w:t>
      </w:r>
      <w:r>
        <w:rPr>
          <w:lang w:eastAsia="ru-RU"/>
        </w:rPr>
        <w:t>могут</w:t>
      </w:r>
      <w:r w:rsidRPr="00262632">
        <w:rPr>
          <w:lang w:eastAsia="ru-RU"/>
        </w:rPr>
        <w:t xml:space="preserve"> </w:t>
      </w:r>
      <w:r>
        <w:rPr>
          <w:lang w:eastAsia="ru-RU"/>
        </w:rPr>
        <w:t>улучшить</w:t>
      </w:r>
      <w:r w:rsidRPr="00262632">
        <w:rPr>
          <w:lang w:eastAsia="ru-RU"/>
        </w:rPr>
        <w:t xml:space="preserve"> </w:t>
      </w:r>
      <w:r>
        <w:rPr>
          <w:lang w:eastAsia="ru-RU"/>
        </w:rPr>
        <w:t>или</w:t>
      </w:r>
      <w:r w:rsidR="00F976AA">
        <w:rPr>
          <w:lang w:eastAsia="ru-RU"/>
        </w:rPr>
        <w:t xml:space="preserve"> </w:t>
      </w:r>
      <w:r w:rsidRPr="00262632">
        <w:rPr>
          <w:lang w:eastAsia="ru-RU"/>
        </w:rPr>
        <w:t xml:space="preserve"> </w:t>
      </w:r>
      <w:r>
        <w:rPr>
          <w:lang w:eastAsia="ru-RU"/>
        </w:rPr>
        <w:t>не</w:t>
      </w:r>
      <w:r w:rsidRPr="00262632">
        <w:rPr>
          <w:lang w:eastAsia="ru-RU"/>
        </w:rPr>
        <w:t xml:space="preserve"> </w:t>
      </w:r>
      <w:r w:rsidR="00F976AA">
        <w:rPr>
          <w:lang w:eastAsia="ru-RU"/>
        </w:rPr>
        <w:t>ухудшают</w:t>
      </w:r>
      <w:r w:rsidRPr="00262632">
        <w:rPr>
          <w:lang w:eastAsia="ru-RU"/>
        </w:rPr>
        <w:t xml:space="preserve"> </w:t>
      </w:r>
      <w:r>
        <w:rPr>
          <w:lang w:eastAsia="ru-RU"/>
        </w:rPr>
        <w:t>чувствительность</w:t>
      </w:r>
      <w:r w:rsidRPr="00262632">
        <w:rPr>
          <w:lang w:eastAsia="ru-RU"/>
        </w:rPr>
        <w:t xml:space="preserve"> </w:t>
      </w:r>
      <w:r>
        <w:rPr>
          <w:lang w:eastAsia="ru-RU"/>
        </w:rPr>
        <w:t xml:space="preserve"> тканей к</w:t>
      </w:r>
      <w:r w:rsidRPr="00262632">
        <w:rPr>
          <w:lang w:eastAsia="ru-RU"/>
        </w:rPr>
        <w:t xml:space="preserve"> </w:t>
      </w:r>
      <w:r>
        <w:rPr>
          <w:lang w:eastAsia="ru-RU"/>
        </w:rPr>
        <w:t>инсулину</w:t>
      </w:r>
      <w:r w:rsidRPr="00262632">
        <w:rPr>
          <w:lang w:eastAsia="ru-RU"/>
        </w:rPr>
        <w:t xml:space="preserve">, </w:t>
      </w:r>
      <w:r>
        <w:rPr>
          <w:lang w:eastAsia="ru-RU"/>
        </w:rPr>
        <w:t>к ним относят</w:t>
      </w:r>
      <w:r w:rsidRPr="00262632">
        <w:rPr>
          <w:lang w:eastAsia="ru-RU"/>
        </w:rPr>
        <w:t xml:space="preserve"> </w:t>
      </w:r>
      <w:r>
        <w:rPr>
          <w:lang w:eastAsia="ru-RU"/>
        </w:rPr>
        <w:t>блокаторы</w:t>
      </w:r>
      <w:r w:rsidRPr="00262632">
        <w:rPr>
          <w:lang w:eastAsia="ru-RU"/>
        </w:rPr>
        <w:t xml:space="preserve"> </w:t>
      </w:r>
      <w:r>
        <w:rPr>
          <w:lang w:eastAsia="ru-RU"/>
        </w:rPr>
        <w:t>РАС</w:t>
      </w:r>
      <w:r w:rsidRPr="00262632">
        <w:rPr>
          <w:lang w:eastAsia="ru-RU"/>
        </w:rPr>
        <w:t xml:space="preserve"> </w:t>
      </w:r>
      <w:r>
        <w:rPr>
          <w:lang w:eastAsia="ru-RU"/>
        </w:rPr>
        <w:t>и</w:t>
      </w:r>
      <w:r w:rsidRPr="00262632">
        <w:rPr>
          <w:lang w:eastAsia="ru-RU"/>
        </w:rPr>
        <w:t xml:space="preserve"> </w:t>
      </w:r>
      <w:r>
        <w:rPr>
          <w:lang w:eastAsia="ru-RU"/>
        </w:rPr>
        <w:t>АК</w:t>
      </w:r>
      <w:r w:rsidRPr="00262632">
        <w:rPr>
          <w:lang w:eastAsia="ru-RU"/>
        </w:rPr>
        <w:t xml:space="preserve">. </w:t>
      </w:r>
      <w:r>
        <w:rPr>
          <w:lang w:eastAsia="ru-RU"/>
        </w:rPr>
        <w:t>ББ</w:t>
      </w:r>
      <w:r w:rsidRPr="00172049">
        <w:rPr>
          <w:lang w:eastAsia="ru-RU"/>
        </w:rPr>
        <w:t xml:space="preserve"> (</w:t>
      </w:r>
      <w:r>
        <w:rPr>
          <w:lang w:eastAsia="ru-RU"/>
        </w:rPr>
        <w:t>кроме</w:t>
      </w:r>
      <w:r w:rsidRPr="00172049">
        <w:rPr>
          <w:lang w:eastAsia="ru-RU"/>
        </w:rPr>
        <w:t xml:space="preserve"> </w:t>
      </w:r>
      <w:r>
        <w:rPr>
          <w:lang w:eastAsia="ru-RU"/>
        </w:rPr>
        <w:t>вазодилатирующих</w:t>
      </w:r>
      <w:r w:rsidRPr="00172049">
        <w:rPr>
          <w:lang w:eastAsia="ru-RU"/>
        </w:rPr>
        <w:t xml:space="preserve">) </w:t>
      </w:r>
      <w:r>
        <w:rPr>
          <w:lang w:eastAsia="ru-RU"/>
        </w:rPr>
        <w:t>и</w:t>
      </w:r>
      <w:r w:rsidRPr="00172049">
        <w:rPr>
          <w:lang w:eastAsia="ru-RU"/>
        </w:rPr>
        <w:t xml:space="preserve"> </w:t>
      </w:r>
      <w:r>
        <w:rPr>
          <w:lang w:eastAsia="ru-RU"/>
        </w:rPr>
        <w:t>диуретики</w:t>
      </w:r>
      <w:r w:rsidRPr="00172049">
        <w:rPr>
          <w:lang w:eastAsia="ru-RU"/>
        </w:rPr>
        <w:t xml:space="preserve"> </w:t>
      </w:r>
      <w:r>
        <w:rPr>
          <w:lang w:eastAsia="ru-RU"/>
        </w:rPr>
        <w:t>следует</w:t>
      </w:r>
      <w:r w:rsidRPr="00172049">
        <w:rPr>
          <w:lang w:eastAsia="ru-RU"/>
        </w:rPr>
        <w:t xml:space="preserve"> </w:t>
      </w:r>
      <w:r>
        <w:rPr>
          <w:lang w:eastAsia="ru-RU"/>
        </w:rPr>
        <w:t>рассматривать</w:t>
      </w:r>
      <w:r w:rsidRPr="00172049">
        <w:rPr>
          <w:lang w:eastAsia="ru-RU"/>
        </w:rPr>
        <w:t xml:space="preserve"> </w:t>
      </w:r>
      <w:r>
        <w:rPr>
          <w:lang w:eastAsia="ru-RU"/>
        </w:rPr>
        <w:t>только</w:t>
      </w:r>
      <w:r w:rsidRPr="00172049">
        <w:rPr>
          <w:lang w:eastAsia="ru-RU"/>
        </w:rPr>
        <w:t xml:space="preserve"> </w:t>
      </w:r>
      <w:r>
        <w:rPr>
          <w:lang w:eastAsia="ru-RU"/>
        </w:rPr>
        <w:t>как</w:t>
      </w:r>
      <w:r w:rsidRPr="00172049">
        <w:rPr>
          <w:lang w:eastAsia="ru-RU"/>
        </w:rPr>
        <w:t xml:space="preserve"> </w:t>
      </w:r>
      <w:r>
        <w:rPr>
          <w:lang w:eastAsia="ru-RU"/>
        </w:rPr>
        <w:t>дополнительные</w:t>
      </w:r>
      <w:r w:rsidRPr="00172049">
        <w:rPr>
          <w:lang w:eastAsia="ru-RU"/>
        </w:rPr>
        <w:t xml:space="preserve"> </w:t>
      </w:r>
      <w:r>
        <w:rPr>
          <w:lang w:eastAsia="ru-RU"/>
        </w:rPr>
        <w:t xml:space="preserve">препараты, их применение </w:t>
      </w:r>
      <w:r w:rsidRPr="00BF0EAC">
        <w:rPr>
          <w:lang w:eastAsia="ru-RU"/>
        </w:rPr>
        <w:t xml:space="preserve">предпочтительно в комбинации с ИАПФ и БРА. </w:t>
      </w:r>
      <w:r w:rsidR="00F976AA">
        <w:rPr>
          <w:lang w:eastAsia="ru-RU"/>
        </w:rPr>
        <w:t xml:space="preserve"> </w:t>
      </w:r>
      <w:r w:rsidR="00947B89">
        <w:rPr>
          <w:rFonts w:eastAsia="TimesNewRomanPS-BoldMT"/>
          <w:bCs/>
        </w:rPr>
        <w:t xml:space="preserve">Доказано, что </w:t>
      </w:r>
      <w:r w:rsidRPr="00BF0EAC">
        <w:rPr>
          <w:rFonts w:eastAsia="TimesNewRomanPS-BoldMT"/>
          <w:bCs/>
        </w:rPr>
        <w:t xml:space="preserve"> комбинации </w:t>
      </w:r>
      <w:r w:rsidRPr="00BF0EAC">
        <w:rPr>
          <w:lang w:eastAsia="ru-RU"/>
        </w:rPr>
        <w:t>ИАПФ и БРА</w:t>
      </w:r>
      <w:r w:rsidRPr="00BF0EAC">
        <w:rPr>
          <w:rFonts w:eastAsia="TimesNewRomanPS-BoldMT"/>
          <w:bCs/>
        </w:rPr>
        <w:t xml:space="preserve"> с АК и диуретиками снижают АД, благоприятно воздействуют на органы-мишени и</w:t>
      </w:r>
      <w:r>
        <w:rPr>
          <w:rFonts w:eastAsia="TimesNewRomanPS-BoldMT"/>
          <w:bCs/>
        </w:rPr>
        <w:t xml:space="preserve"> </w:t>
      </w:r>
      <w:r w:rsidRPr="00CB0D72">
        <w:rPr>
          <w:rFonts w:eastAsia="TimesNewRomanPS-BoldMT"/>
          <w:bCs/>
        </w:rPr>
        <w:t xml:space="preserve">снижают риск развития </w:t>
      </w:r>
      <w:r>
        <w:rPr>
          <w:rFonts w:eastAsia="TimesNewRomanPS-BoldMT"/>
          <w:bCs/>
        </w:rPr>
        <w:t>СД</w:t>
      </w:r>
      <w:r w:rsidRPr="00CB0D72">
        <w:rPr>
          <w:rFonts w:eastAsia="TimesNewRomanPS-BoldMT"/>
          <w:bCs/>
        </w:rPr>
        <w:t>.</w:t>
      </w:r>
      <w:r>
        <w:rPr>
          <w:rFonts w:eastAsia="TimesNewRomanPS-BoldMT"/>
          <w:bCs/>
        </w:rPr>
        <w:t xml:space="preserve"> </w:t>
      </w:r>
      <w:r w:rsidR="00F976AA">
        <w:rPr>
          <w:rFonts w:eastAsia="TimesNewRomanPS-BoldMT"/>
          <w:bCs/>
        </w:rPr>
        <w:t xml:space="preserve"> Больным</w:t>
      </w:r>
      <w:r>
        <w:rPr>
          <w:rFonts w:eastAsia="TimesNewRomanPS-BoldMT"/>
          <w:bCs/>
        </w:rPr>
        <w:t xml:space="preserve"> </w:t>
      </w:r>
      <w:r w:rsidRPr="00CB0D72">
        <w:rPr>
          <w:rFonts w:eastAsia="TimesNewRomanPS-BoldMT"/>
          <w:bCs/>
        </w:rPr>
        <w:t xml:space="preserve">АГ </w:t>
      </w:r>
      <w:r w:rsidR="00F976AA">
        <w:rPr>
          <w:rFonts w:eastAsia="TimesNewRomanPS-BoldMT"/>
          <w:bCs/>
        </w:rPr>
        <w:t>с метаболическими нарушениями не следует назначать комбинацию</w:t>
      </w:r>
      <w:r>
        <w:rPr>
          <w:rFonts w:eastAsia="TimesNewRomanPS-BoldMT"/>
          <w:bCs/>
        </w:rPr>
        <w:t xml:space="preserve"> Б</w:t>
      </w:r>
      <w:r w:rsidRPr="00CB0D72">
        <w:rPr>
          <w:rFonts w:eastAsia="TimesNewRomanPS-BoldMT"/>
          <w:bCs/>
        </w:rPr>
        <w:t>Б и</w:t>
      </w:r>
      <w:r>
        <w:rPr>
          <w:rFonts w:eastAsia="TimesNewRomanPS-BoldMT"/>
          <w:bCs/>
        </w:rPr>
        <w:t xml:space="preserve"> </w:t>
      </w:r>
      <w:r w:rsidRPr="00CB0D72">
        <w:rPr>
          <w:rFonts w:eastAsia="TimesNewRomanPS-BoldMT"/>
          <w:bCs/>
        </w:rPr>
        <w:t xml:space="preserve">диуретика, т.к. оба препарата </w:t>
      </w:r>
      <w:r w:rsidR="00F976AA">
        <w:rPr>
          <w:rFonts w:eastAsia="TimesNewRomanPS-BoldMT"/>
          <w:bCs/>
        </w:rPr>
        <w:t xml:space="preserve">при </w:t>
      </w:r>
      <w:r w:rsidRPr="00CB0D72">
        <w:rPr>
          <w:rFonts w:eastAsia="TimesNewRomanPS-BoldMT"/>
          <w:bCs/>
        </w:rPr>
        <w:t>неблагоприятно влияют на липидный, углеводный и</w:t>
      </w:r>
      <w:r>
        <w:rPr>
          <w:rFonts w:eastAsia="TimesNewRomanPS-BoldMT"/>
          <w:bCs/>
        </w:rPr>
        <w:t xml:space="preserve"> </w:t>
      </w:r>
      <w:r w:rsidRPr="00CB0D72">
        <w:rPr>
          <w:rFonts w:eastAsia="TimesNewRomanPS-BoldMT"/>
          <w:bCs/>
        </w:rPr>
        <w:t>пуриновый обмен</w:t>
      </w:r>
      <w:r>
        <w:rPr>
          <w:rFonts w:eastAsia="TimesNewRomanPS-BoldMT"/>
          <w:bCs/>
        </w:rPr>
        <w:t>ы</w:t>
      </w:r>
      <w:r w:rsidRPr="00CB0D72">
        <w:rPr>
          <w:rFonts w:eastAsia="TimesNewRomanPS-BoldMT"/>
          <w:bCs/>
        </w:rPr>
        <w:t>.</w:t>
      </w:r>
    </w:p>
    <w:p w:rsidR="005075F9" w:rsidRPr="00A62795" w:rsidRDefault="004D3CE0" w:rsidP="003D6D4F">
      <w:pPr>
        <w:pStyle w:val="a3"/>
        <w:numPr>
          <w:ilvl w:val="1"/>
          <w:numId w:val="31"/>
        </w:numPr>
        <w:tabs>
          <w:tab w:val="left" w:pos="1134"/>
        </w:tabs>
        <w:autoSpaceDE w:val="0"/>
        <w:autoSpaceDN w:val="0"/>
        <w:adjustRightInd w:val="0"/>
        <w:spacing w:line="360" w:lineRule="auto"/>
        <w:ind w:hanging="1811"/>
        <w:jc w:val="both"/>
        <w:rPr>
          <w:rFonts w:eastAsia="TimesNewRomanPS-BoldMT"/>
          <w:b/>
          <w:bCs/>
        </w:rPr>
      </w:pPr>
      <w:r w:rsidRPr="00A62795">
        <w:rPr>
          <w:rFonts w:eastAsia="TimesNewRomanPS-BoldMT"/>
          <w:b/>
          <w:bCs/>
        </w:rPr>
        <w:t xml:space="preserve"> </w:t>
      </w:r>
      <w:r w:rsidR="005075F9" w:rsidRPr="00A62795">
        <w:rPr>
          <w:rFonts w:eastAsia="TimesNewRomanPS-BoldMT"/>
          <w:b/>
          <w:bCs/>
        </w:rPr>
        <w:t xml:space="preserve">АГ </w:t>
      </w:r>
      <w:r w:rsidR="00F976AA">
        <w:rPr>
          <w:rFonts w:eastAsia="TimesNewRomanPS-BoldMT"/>
          <w:b/>
          <w:bCs/>
        </w:rPr>
        <w:t xml:space="preserve">у больных с </w:t>
      </w:r>
      <w:r w:rsidR="005075F9" w:rsidRPr="00A62795">
        <w:rPr>
          <w:rFonts w:eastAsia="TimesNewRomanPS-BoldMT"/>
          <w:b/>
          <w:bCs/>
        </w:rPr>
        <w:t xml:space="preserve"> </w:t>
      </w:r>
      <w:r w:rsidR="00F976AA">
        <w:rPr>
          <w:rFonts w:eastAsia="TimesNewRomanPS-BoldMT"/>
          <w:b/>
          <w:bCs/>
        </w:rPr>
        <w:t>сахарным</w:t>
      </w:r>
      <w:r w:rsidR="00964399" w:rsidRPr="00A62795">
        <w:rPr>
          <w:rFonts w:eastAsia="TimesNewRomanPS-BoldMT"/>
          <w:b/>
          <w:bCs/>
        </w:rPr>
        <w:t xml:space="preserve"> диабет</w:t>
      </w:r>
      <w:r w:rsidR="00F976AA">
        <w:rPr>
          <w:rFonts w:eastAsia="TimesNewRomanPS-BoldMT"/>
          <w:b/>
          <w:bCs/>
        </w:rPr>
        <w:t>ом</w:t>
      </w:r>
      <w:r w:rsidR="00964399" w:rsidRPr="00A62795">
        <w:rPr>
          <w:rFonts w:eastAsia="TimesNewRomanPS-BoldMT"/>
          <w:b/>
          <w:bCs/>
        </w:rPr>
        <w:t xml:space="preserve"> (</w:t>
      </w:r>
      <w:r w:rsidR="005075F9" w:rsidRPr="00A62795">
        <w:rPr>
          <w:rFonts w:eastAsia="TimesNewRomanPS-BoldMT"/>
          <w:b/>
          <w:bCs/>
        </w:rPr>
        <w:t>СД</w:t>
      </w:r>
      <w:r w:rsidR="00964399" w:rsidRPr="00A62795">
        <w:rPr>
          <w:rFonts w:eastAsia="TimesNewRomanPS-BoldMT"/>
          <w:b/>
          <w:bCs/>
        </w:rPr>
        <w:t>)</w:t>
      </w:r>
      <w:r w:rsidR="005075F9" w:rsidRPr="00A62795">
        <w:rPr>
          <w:rFonts w:eastAsia="TimesNewRomanPS-BoldMT"/>
          <w:b/>
          <w:bCs/>
        </w:rPr>
        <w:t xml:space="preserve">. </w:t>
      </w:r>
    </w:p>
    <w:p w:rsidR="00536F9B" w:rsidRDefault="005075F9" w:rsidP="005075F9">
      <w:pPr>
        <w:autoSpaceDE w:val="0"/>
        <w:autoSpaceDN w:val="0"/>
        <w:adjustRightInd w:val="0"/>
        <w:spacing w:line="360" w:lineRule="auto"/>
        <w:ind w:firstLine="708"/>
        <w:jc w:val="both"/>
        <w:rPr>
          <w:rFonts w:eastAsia="TimesNewRomanPS-BoldMT"/>
          <w:bCs/>
        </w:rPr>
      </w:pPr>
      <w:r w:rsidRPr="00CB0D72">
        <w:rPr>
          <w:rFonts w:eastAsia="TimesNewRomanPS-BoldMT"/>
          <w:bCs/>
        </w:rPr>
        <w:t>Сочетание СД и АГ заслуживает особого внимания, поскольку оба</w:t>
      </w:r>
      <w:r>
        <w:rPr>
          <w:rFonts w:eastAsia="TimesNewRomanPS-BoldMT"/>
          <w:bCs/>
        </w:rPr>
        <w:t xml:space="preserve"> </w:t>
      </w:r>
      <w:r w:rsidRPr="00CB0D72">
        <w:rPr>
          <w:rFonts w:eastAsia="TimesNewRomanPS-BoldMT"/>
          <w:bCs/>
        </w:rPr>
        <w:t>заболевания существенно увеличивают риск развития микро- и макрососудистых</w:t>
      </w:r>
      <w:r>
        <w:rPr>
          <w:rFonts w:eastAsia="TimesNewRomanPS-BoldMT"/>
          <w:bCs/>
        </w:rPr>
        <w:t xml:space="preserve"> </w:t>
      </w:r>
      <w:r w:rsidRPr="00CB0D72">
        <w:rPr>
          <w:rFonts w:eastAsia="TimesNewRomanPS-BoldMT"/>
          <w:bCs/>
        </w:rPr>
        <w:t>поражений, вклю</w:t>
      </w:r>
      <w:r w:rsidR="00536F9B">
        <w:rPr>
          <w:rFonts w:eastAsia="TimesNewRomanPS-BoldMT"/>
          <w:bCs/>
        </w:rPr>
        <w:t>чая диабетическую нефропатию, инсульт</w:t>
      </w:r>
      <w:r w:rsidRPr="00CB0D72">
        <w:rPr>
          <w:rFonts w:eastAsia="TimesNewRomanPS-BoldMT"/>
          <w:bCs/>
        </w:rPr>
        <w:t>, ИБС, ИМ, ХСН,</w:t>
      </w:r>
      <w:r>
        <w:rPr>
          <w:rFonts w:eastAsia="TimesNewRomanPS-BoldMT"/>
          <w:bCs/>
        </w:rPr>
        <w:t xml:space="preserve"> </w:t>
      </w:r>
      <w:r w:rsidR="00964399">
        <w:rPr>
          <w:rFonts w:eastAsia="TimesNewRomanPS-BoldMT"/>
          <w:bCs/>
        </w:rPr>
        <w:t xml:space="preserve">атеросклероз </w:t>
      </w:r>
      <w:r w:rsidRPr="00CB0D72">
        <w:rPr>
          <w:rFonts w:eastAsia="TimesNewRomanPS-BoldMT"/>
          <w:bCs/>
        </w:rPr>
        <w:t xml:space="preserve">периферических </w:t>
      </w:r>
      <w:r w:rsidR="00964399">
        <w:rPr>
          <w:rFonts w:eastAsia="TimesNewRomanPS-BoldMT"/>
          <w:bCs/>
        </w:rPr>
        <w:t>артерий</w:t>
      </w:r>
      <w:r w:rsidRPr="00CB0D72">
        <w:rPr>
          <w:rFonts w:eastAsia="TimesNewRomanPS-BoldMT"/>
          <w:bCs/>
        </w:rPr>
        <w:t>, и способствую</w:t>
      </w:r>
      <w:r w:rsidR="00536F9B">
        <w:rPr>
          <w:rFonts w:eastAsia="TimesNewRomanPS-BoldMT"/>
          <w:bCs/>
        </w:rPr>
        <w:t>т увеличению СС</w:t>
      </w:r>
      <w:r w:rsidRPr="00CB0D72">
        <w:rPr>
          <w:rFonts w:eastAsia="TimesNewRomanPS-BoldMT"/>
          <w:bCs/>
        </w:rPr>
        <w:t xml:space="preserve"> смертности.</w:t>
      </w:r>
      <w:r>
        <w:rPr>
          <w:rFonts w:eastAsia="TimesNewRomanPS-BoldMT"/>
          <w:bCs/>
        </w:rPr>
        <w:t xml:space="preserve"> </w:t>
      </w:r>
      <w:r w:rsidRPr="00CB0D72">
        <w:rPr>
          <w:rFonts w:eastAsia="TimesNewRomanPS-BoldMT"/>
          <w:bCs/>
        </w:rPr>
        <w:t>Мер</w:t>
      </w:r>
      <w:r w:rsidR="00F976AA">
        <w:rPr>
          <w:rFonts w:eastAsia="TimesNewRomanPS-BoldMT"/>
          <w:bCs/>
        </w:rPr>
        <w:t>ы</w:t>
      </w:r>
      <w:r w:rsidRPr="00CB0D72">
        <w:rPr>
          <w:rFonts w:eastAsia="TimesNewRomanPS-BoldMT"/>
          <w:bCs/>
        </w:rPr>
        <w:t xml:space="preserve"> по изменению</w:t>
      </w:r>
      <w:r w:rsidR="00F976AA">
        <w:rPr>
          <w:rFonts w:eastAsia="TimesNewRomanPS-BoldMT"/>
          <w:bCs/>
        </w:rPr>
        <w:t xml:space="preserve"> (оздоровлению)</w:t>
      </w:r>
      <w:r w:rsidRPr="00CB0D72">
        <w:rPr>
          <w:rFonts w:eastAsia="TimesNewRomanPS-BoldMT"/>
          <w:bCs/>
        </w:rPr>
        <w:t xml:space="preserve"> образа жизни, особенно соблюдение</w:t>
      </w:r>
      <w:r>
        <w:rPr>
          <w:rFonts w:eastAsia="TimesNewRomanPS-BoldMT"/>
          <w:bCs/>
        </w:rPr>
        <w:t xml:space="preserve"> </w:t>
      </w:r>
      <w:r w:rsidRPr="00CB0D72">
        <w:rPr>
          <w:rFonts w:eastAsia="TimesNewRomanPS-BoldMT"/>
          <w:bCs/>
        </w:rPr>
        <w:t>низкокалорийной диеты, увеличение физической активности и ограничение</w:t>
      </w:r>
      <w:r>
        <w:rPr>
          <w:rFonts w:eastAsia="TimesNewRomanPS-BoldMT"/>
          <w:bCs/>
        </w:rPr>
        <w:t xml:space="preserve"> </w:t>
      </w:r>
      <w:r w:rsidRPr="00CB0D72">
        <w:rPr>
          <w:rFonts w:eastAsia="TimesNewRomanPS-BoldMT"/>
          <w:bCs/>
        </w:rPr>
        <w:t xml:space="preserve">потребления поваренной соли, должны быть </w:t>
      </w:r>
      <w:r w:rsidR="00964399">
        <w:rPr>
          <w:rFonts w:eastAsia="TimesNewRomanPS-BoldMT"/>
          <w:bCs/>
        </w:rPr>
        <w:t>рекомендованы в обязательном порядке</w:t>
      </w:r>
      <w:r w:rsidRPr="00CB0D72">
        <w:rPr>
          <w:rFonts w:eastAsia="TimesNewRomanPS-BoldMT"/>
          <w:bCs/>
        </w:rPr>
        <w:t>, т.к. важную</w:t>
      </w:r>
      <w:r>
        <w:rPr>
          <w:rFonts w:eastAsia="TimesNewRomanPS-BoldMT"/>
          <w:bCs/>
        </w:rPr>
        <w:t xml:space="preserve"> </w:t>
      </w:r>
      <w:r w:rsidRPr="00CB0D72">
        <w:rPr>
          <w:rFonts w:eastAsia="TimesNewRomanPS-BoldMT"/>
          <w:bCs/>
        </w:rPr>
        <w:t xml:space="preserve">роль в прогрессировании СД </w:t>
      </w:r>
      <w:r w:rsidR="00536F9B">
        <w:rPr>
          <w:rFonts w:eastAsia="TimesNewRomanPS-BoldMT"/>
          <w:bCs/>
        </w:rPr>
        <w:t xml:space="preserve">2 типа </w:t>
      </w:r>
      <w:r w:rsidRPr="00CB0D72">
        <w:rPr>
          <w:rFonts w:eastAsia="TimesNewRomanPS-BoldMT"/>
          <w:bCs/>
        </w:rPr>
        <w:t xml:space="preserve"> играет ожирение. Уменьшение веса у пациентов с</w:t>
      </w:r>
      <w:r>
        <w:rPr>
          <w:rFonts w:eastAsia="TimesNewRomanPS-BoldMT"/>
          <w:bCs/>
        </w:rPr>
        <w:t xml:space="preserve"> </w:t>
      </w:r>
      <w:r w:rsidRPr="00CB0D72">
        <w:rPr>
          <w:rFonts w:eastAsia="TimesNewRomanPS-BoldMT"/>
          <w:bCs/>
        </w:rPr>
        <w:t>АГ и СД помогает допо</w:t>
      </w:r>
      <w:r w:rsidR="00964399">
        <w:rPr>
          <w:rFonts w:eastAsia="TimesNewRomanPS-BoldMT"/>
          <w:bCs/>
        </w:rPr>
        <w:t>лнительно снизить АД и повысить</w:t>
      </w:r>
      <w:r w:rsidRPr="00CB0D72">
        <w:rPr>
          <w:rFonts w:eastAsia="TimesNewRomanPS-BoldMT"/>
          <w:bCs/>
        </w:rPr>
        <w:t xml:space="preserve"> чувствительность тканей к</w:t>
      </w:r>
      <w:r>
        <w:rPr>
          <w:rFonts w:eastAsia="TimesNewRomanPS-BoldMT"/>
          <w:bCs/>
        </w:rPr>
        <w:t xml:space="preserve"> </w:t>
      </w:r>
      <w:r w:rsidRPr="00CB0D72">
        <w:rPr>
          <w:rFonts w:eastAsia="TimesNewRomanPS-BoldMT"/>
          <w:bCs/>
        </w:rPr>
        <w:t xml:space="preserve">инсулину. </w:t>
      </w:r>
    </w:p>
    <w:p w:rsidR="00964399" w:rsidRDefault="00964399" w:rsidP="005075F9">
      <w:pPr>
        <w:autoSpaceDE w:val="0"/>
        <w:autoSpaceDN w:val="0"/>
        <w:adjustRightInd w:val="0"/>
        <w:spacing w:line="360" w:lineRule="auto"/>
        <w:ind w:firstLine="708"/>
        <w:jc w:val="both"/>
        <w:rPr>
          <w:rFonts w:eastAsia="TimesNewRomanPS-BoldMT"/>
          <w:bCs/>
        </w:rPr>
      </w:pPr>
      <w:r>
        <w:rPr>
          <w:lang w:eastAsia="ru-RU"/>
        </w:rPr>
        <w:t>АГ</w:t>
      </w:r>
      <w:r w:rsidR="00536F9B" w:rsidRPr="00E45F27">
        <w:rPr>
          <w:lang w:eastAsia="ru-RU"/>
        </w:rPr>
        <w:t xml:space="preserve"> </w:t>
      </w:r>
      <w:r w:rsidR="00536F9B">
        <w:rPr>
          <w:lang w:eastAsia="ru-RU"/>
        </w:rPr>
        <w:t>часто</w:t>
      </w:r>
      <w:r w:rsidR="00536F9B" w:rsidRPr="00E45F27">
        <w:rPr>
          <w:lang w:eastAsia="ru-RU"/>
        </w:rPr>
        <w:t xml:space="preserve"> </w:t>
      </w:r>
      <w:r w:rsidR="00536F9B">
        <w:rPr>
          <w:lang w:eastAsia="ru-RU"/>
        </w:rPr>
        <w:t>встречается</w:t>
      </w:r>
      <w:r w:rsidR="00536F9B" w:rsidRPr="00E45F27">
        <w:rPr>
          <w:lang w:eastAsia="ru-RU"/>
        </w:rPr>
        <w:t xml:space="preserve"> </w:t>
      </w:r>
      <w:r w:rsidR="00536F9B">
        <w:rPr>
          <w:lang w:eastAsia="ru-RU"/>
        </w:rPr>
        <w:t>при</w:t>
      </w:r>
      <w:r w:rsidR="00536F9B" w:rsidRPr="00E45F27">
        <w:rPr>
          <w:lang w:eastAsia="ru-RU"/>
        </w:rPr>
        <w:t xml:space="preserve"> </w:t>
      </w:r>
      <w:r w:rsidR="00536F9B">
        <w:rPr>
          <w:lang w:eastAsia="ru-RU"/>
        </w:rPr>
        <w:t xml:space="preserve">СД </w:t>
      </w:r>
      <w:r w:rsidR="00536F9B" w:rsidRPr="00E45F27">
        <w:rPr>
          <w:lang w:eastAsia="ru-RU"/>
        </w:rPr>
        <w:t xml:space="preserve">1 </w:t>
      </w:r>
      <w:r w:rsidR="00536F9B">
        <w:rPr>
          <w:lang w:eastAsia="ru-RU"/>
        </w:rPr>
        <w:t>и</w:t>
      </w:r>
      <w:r w:rsidR="00536F9B" w:rsidRPr="00E45F27">
        <w:rPr>
          <w:lang w:eastAsia="ru-RU"/>
        </w:rPr>
        <w:t xml:space="preserve"> 2 </w:t>
      </w:r>
      <w:r w:rsidR="00536F9B">
        <w:rPr>
          <w:lang w:eastAsia="ru-RU"/>
        </w:rPr>
        <w:t>типа</w:t>
      </w:r>
      <w:r>
        <w:rPr>
          <w:lang w:eastAsia="ru-RU"/>
        </w:rPr>
        <w:t>. Н</w:t>
      </w:r>
      <w:r w:rsidR="00536F9B">
        <w:rPr>
          <w:lang w:eastAsia="ru-RU"/>
        </w:rPr>
        <w:t>ередко</w:t>
      </w:r>
      <w:r w:rsidR="00536F9B" w:rsidRPr="00E45F27">
        <w:rPr>
          <w:lang w:eastAsia="ru-RU"/>
        </w:rPr>
        <w:t xml:space="preserve"> </w:t>
      </w:r>
      <w:r w:rsidR="00536F9B">
        <w:rPr>
          <w:lang w:eastAsia="ru-RU"/>
        </w:rPr>
        <w:t>отмечается</w:t>
      </w:r>
      <w:r w:rsidR="00536F9B" w:rsidRPr="00E45F27">
        <w:rPr>
          <w:lang w:eastAsia="ru-RU"/>
        </w:rPr>
        <w:t xml:space="preserve"> </w:t>
      </w:r>
      <w:r w:rsidR="00536F9B">
        <w:rPr>
          <w:lang w:eastAsia="ru-RU"/>
        </w:rPr>
        <w:t xml:space="preserve"> </w:t>
      </w:r>
      <w:r w:rsidR="00947B89">
        <w:rPr>
          <w:lang w:eastAsia="ru-RU"/>
        </w:rPr>
        <w:t>«</w:t>
      </w:r>
      <w:r w:rsidR="00536F9B">
        <w:rPr>
          <w:lang w:eastAsia="ru-RU"/>
        </w:rPr>
        <w:t>маскированная</w:t>
      </w:r>
      <w:r w:rsidR="00947B89">
        <w:rPr>
          <w:lang w:eastAsia="ru-RU"/>
        </w:rPr>
        <w:t>»</w:t>
      </w:r>
      <w:r w:rsidR="00536F9B" w:rsidRPr="00E45F27">
        <w:rPr>
          <w:lang w:eastAsia="ru-RU"/>
        </w:rPr>
        <w:t xml:space="preserve"> </w:t>
      </w:r>
      <w:r w:rsidR="00536F9B">
        <w:rPr>
          <w:lang w:eastAsia="ru-RU"/>
        </w:rPr>
        <w:t>АГ</w:t>
      </w:r>
      <w:r w:rsidR="00536F9B" w:rsidRPr="00E45F27">
        <w:rPr>
          <w:lang w:eastAsia="ru-RU"/>
        </w:rPr>
        <w:t xml:space="preserve">, </w:t>
      </w:r>
      <w:r w:rsidR="00536F9B">
        <w:rPr>
          <w:lang w:eastAsia="ru-RU"/>
        </w:rPr>
        <w:t>поэтому</w:t>
      </w:r>
      <w:r w:rsidR="00536F9B" w:rsidRPr="00E45F27">
        <w:rPr>
          <w:lang w:eastAsia="ru-RU"/>
        </w:rPr>
        <w:t xml:space="preserve"> </w:t>
      </w:r>
      <w:r w:rsidR="00536F9B">
        <w:rPr>
          <w:lang w:eastAsia="ru-RU"/>
        </w:rPr>
        <w:t>у</w:t>
      </w:r>
      <w:r w:rsidR="00536F9B" w:rsidRPr="00E45F27">
        <w:rPr>
          <w:lang w:eastAsia="ru-RU"/>
        </w:rPr>
        <w:t xml:space="preserve"> </w:t>
      </w:r>
      <w:r w:rsidR="00536F9B">
        <w:rPr>
          <w:lang w:eastAsia="ru-RU"/>
        </w:rPr>
        <w:t>больных</w:t>
      </w:r>
      <w:r w:rsidR="00536F9B" w:rsidRPr="00E45F27">
        <w:rPr>
          <w:lang w:eastAsia="ru-RU"/>
        </w:rPr>
        <w:t xml:space="preserve"> </w:t>
      </w:r>
      <w:r w:rsidR="00536F9B">
        <w:rPr>
          <w:lang w:eastAsia="ru-RU"/>
        </w:rPr>
        <w:t xml:space="preserve">СД </w:t>
      </w:r>
      <w:r w:rsidR="00F976AA">
        <w:rPr>
          <w:lang w:eastAsia="ru-RU"/>
        </w:rPr>
        <w:t xml:space="preserve">даже </w:t>
      </w:r>
      <w:r w:rsidR="00536F9B">
        <w:rPr>
          <w:lang w:eastAsia="ru-RU"/>
        </w:rPr>
        <w:t>с</w:t>
      </w:r>
      <w:r w:rsidR="00536F9B" w:rsidRPr="00E45F27">
        <w:rPr>
          <w:lang w:eastAsia="ru-RU"/>
        </w:rPr>
        <w:t xml:space="preserve"> </w:t>
      </w:r>
      <w:r w:rsidR="00F976AA">
        <w:rPr>
          <w:lang w:eastAsia="ru-RU"/>
        </w:rPr>
        <w:t>нормальным клиническим АД</w:t>
      </w:r>
      <w:r w:rsidR="00536F9B" w:rsidRPr="00E45F27">
        <w:rPr>
          <w:lang w:eastAsia="ru-RU"/>
        </w:rPr>
        <w:t xml:space="preserve"> </w:t>
      </w:r>
      <w:r>
        <w:rPr>
          <w:lang w:eastAsia="ru-RU"/>
        </w:rPr>
        <w:t>целесообразно проведение СМАД</w:t>
      </w:r>
      <w:r w:rsidR="00536F9B">
        <w:rPr>
          <w:lang w:eastAsia="ru-RU"/>
        </w:rPr>
        <w:t xml:space="preserve">. АГТ </w:t>
      </w:r>
      <w:r w:rsidR="00947B89">
        <w:rPr>
          <w:lang w:eastAsia="ru-RU"/>
        </w:rPr>
        <w:t xml:space="preserve">у больных АГ с СД </w:t>
      </w:r>
      <w:r w:rsidR="00536F9B">
        <w:rPr>
          <w:lang w:eastAsia="ru-RU"/>
        </w:rPr>
        <w:t xml:space="preserve">должна </w:t>
      </w:r>
      <w:r w:rsidR="00F976AA">
        <w:rPr>
          <w:lang w:eastAsia="ru-RU"/>
        </w:rPr>
        <w:t>назначаться</w:t>
      </w:r>
      <w:r>
        <w:rPr>
          <w:lang w:eastAsia="ru-RU"/>
        </w:rPr>
        <w:t xml:space="preserve"> уже</w:t>
      </w:r>
      <w:r w:rsidR="00947B89">
        <w:rPr>
          <w:lang w:eastAsia="ru-RU"/>
        </w:rPr>
        <w:t xml:space="preserve"> при </w:t>
      </w:r>
      <w:r w:rsidR="00536F9B">
        <w:rPr>
          <w:lang w:eastAsia="ru-RU"/>
        </w:rPr>
        <w:t xml:space="preserve"> </w:t>
      </w:r>
      <w:r w:rsidR="00947B89">
        <w:rPr>
          <w:lang w:val="en-US" w:eastAsia="ru-RU"/>
        </w:rPr>
        <w:t>I</w:t>
      </w:r>
      <w:r w:rsidR="00947B89" w:rsidRPr="00536F9B">
        <w:rPr>
          <w:lang w:eastAsia="ru-RU"/>
        </w:rPr>
        <w:t xml:space="preserve"> </w:t>
      </w:r>
      <w:r w:rsidR="00947B89">
        <w:rPr>
          <w:lang w:eastAsia="ru-RU"/>
        </w:rPr>
        <w:t xml:space="preserve"> степени </w:t>
      </w:r>
      <w:r w:rsidR="00536F9B">
        <w:rPr>
          <w:lang w:eastAsia="ru-RU"/>
        </w:rPr>
        <w:t xml:space="preserve"> АГ</w:t>
      </w:r>
      <w:r w:rsidR="005075F9" w:rsidRPr="00335388">
        <w:rPr>
          <w:rFonts w:eastAsia="TimesNewRomanPS-BoldMT"/>
          <w:bCs/>
        </w:rPr>
        <w:t xml:space="preserve">. </w:t>
      </w:r>
      <w:r w:rsidR="00570D06" w:rsidRPr="00335388">
        <w:rPr>
          <w:rFonts w:eastAsia="TimesNewRomanPS-BoldMT"/>
          <w:bCs/>
        </w:rPr>
        <w:t xml:space="preserve"> </w:t>
      </w:r>
    </w:p>
    <w:p w:rsidR="00570D06" w:rsidRPr="00335388" w:rsidRDefault="00964399" w:rsidP="005075F9">
      <w:pPr>
        <w:autoSpaceDE w:val="0"/>
        <w:autoSpaceDN w:val="0"/>
        <w:adjustRightInd w:val="0"/>
        <w:spacing w:line="360" w:lineRule="auto"/>
        <w:ind w:firstLine="708"/>
        <w:jc w:val="both"/>
        <w:rPr>
          <w:rFonts w:eastAsia="TimesNewRomanPS-BoldMT"/>
          <w:bCs/>
        </w:rPr>
      </w:pPr>
      <w:r>
        <w:rPr>
          <w:rFonts w:eastAsia="TimesNewRomanPS-BoldMT"/>
          <w:bCs/>
        </w:rPr>
        <w:t>Ц</w:t>
      </w:r>
      <w:r w:rsidR="00570D06" w:rsidRPr="00335388">
        <w:rPr>
          <w:rFonts w:eastAsia="TimesNewRomanPS-BoldMT"/>
          <w:bCs/>
        </w:rPr>
        <w:t>елевыми уровнями АД у данной категор</w:t>
      </w:r>
      <w:r>
        <w:rPr>
          <w:rFonts w:eastAsia="TimesNewRomanPS-BoldMT"/>
          <w:bCs/>
        </w:rPr>
        <w:t>ии пациентов являются: САД &lt; 140 мм рт.с. и ДАД &lt;</w:t>
      </w:r>
      <w:r w:rsidR="00570D06" w:rsidRPr="00335388">
        <w:rPr>
          <w:rFonts w:eastAsia="TimesNewRomanPS-BoldMT"/>
          <w:bCs/>
        </w:rPr>
        <w:t xml:space="preserve"> 85 мм рт.с</w:t>
      </w:r>
      <w:r w:rsidR="00F976AA">
        <w:rPr>
          <w:rFonts w:eastAsia="TimesNewRomanPS-BoldMT"/>
          <w:bCs/>
        </w:rPr>
        <w:t>т</w:t>
      </w:r>
      <w:r w:rsidR="00570D06" w:rsidRPr="00335388">
        <w:rPr>
          <w:rFonts w:eastAsia="TimesNewRomanPS-BoldMT"/>
          <w:bCs/>
        </w:rPr>
        <w:t xml:space="preserve">. </w:t>
      </w:r>
    </w:p>
    <w:p w:rsidR="009102A5" w:rsidRDefault="00F976AA" w:rsidP="005075F9">
      <w:pPr>
        <w:autoSpaceDE w:val="0"/>
        <w:autoSpaceDN w:val="0"/>
        <w:adjustRightInd w:val="0"/>
        <w:spacing w:line="360" w:lineRule="auto"/>
        <w:ind w:firstLine="708"/>
        <w:jc w:val="both"/>
        <w:rPr>
          <w:rFonts w:eastAsia="TimesNewRomanPS-BoldMT"/>
          <w:bCs/>
        </w:rPr>
      </w:pPr>
      <w:r>
        <w:rPr>
          <w:lang w:eastAsia="ru-RU"/>
        </w:rPr>
        <w:t xml:space="preserve"> </w:t>
      </w:r>
      <w:r w:rsidR="00570D06" w:rsidRPr="00335388">
        <w:rPr>
          <w:lang w:eastAsia="ru-RU"/>
        </w:rPr>
        <w:t xml:space="preserve"> </w:t>
      </w:r>
      <w:r w:rsidR="005075F9" w:rsidRPr="00335388">
        <w:rPr>
          <w:rFonts w:eastAsia="TimesNewRomanPS-BoldMT"/>
          <w:bCs/>
        </w:rPr>
        <w:t xml:space="preserve">Препаратами первого выбора </w:t>
      </w:r>
      <w:r w:rsidR="00964399">
        <w:rPr>
          <w:rFonts w:eastAsia="TimesNewRomanPS-BoldMT"/>
          <w:bCs/>
        </w:rPr>
        <w:t xml:space="preserve">для этой категории пациентов </w:t>
      </w:r>
      <w:r w:rsidR="005075F9" w:rsidRPr="00335388">
        <w:rPr>
          <w:rFonts w:eastAsia="TimesNewRomanPS-BoldMT"/>
          <w:bCs/>
        </w:rPr>
        <w:t>являются БРА или ИАПФ</w:t>
      </w:r>
      <w:r w:rsidR="003E7B45">
        <w:rPr>
          <w:rFonts w:eastAsia="TimesNewRomanPS-BoldMT"/>
          <w:bCs/>
        </w:rPr>
        <w:t>,</w:t>
      </w:r>
      <w:r w:rsidR="009102A5" w:rsidRPr="009102A5">
        <w:rPr>
          <w:lang w:eastAsia="ru-RU"/>
        </w:rPr>
        <w:t xml:space="preserve"> </w:t>
      </w:r>
      <w:r w:rsidR="009102A5">
        <w:rPr>
          <w:lang w:eastAsia="ru-RU"/>
        </w:rPr>
        <w:t>особенно</w:t>
      </w:r>
      <w:r w:rsidR="009102A5" w:rsidRPr="00DD2004">
        <w:rPr>
          <w:lang w:eastAsia="ru-RU"/>
        </w:rPr>
        <w:t xml:space="preserve"> </w:t>
      </w:r>
      <w:r w:rsidR="009102A5">
        <w:rPr>
          <w:lang w:eastAsia="ru-RU"/>
        </w:rPr>
        <w:t>при</w:t>
      </w:r>
      <w:r w:rsidR="009102A5" w:rsidRPr="00DD2004">
        <w:rPr>
          <w:lang w:eastAsia="ru-RU"/>
        </w:rPr>
        <w:t xml:space="preserve"> </w:t>
      </w:r>
      <w:r w:rsidR="009102A5">
        <w:rPr>
          <w:lang w:eastAsia="ru-RU"/>
        </w:rPr>
        <w:t>наличии</w:t>
      </w:r>
      <w:r w:rsidR="009102A5" w:rsidRPr="00DD2004">
        <w:rPr>
          <w:lang w:eastAsia="ru-RU"/>
        </w:rPr>
        <w:t xml:space="preserve"> </w:t>
      </w:r>
      <w:r w:rsidR="009102A5">
        <w:rPr>
          <w:lang w:eastAsia="ru-RU"/>
        </w:rPr>
        <w:t>протеинурии</w:t>
      </w:r>
      <w:r w:rsidR="009102A5" w:rsidRPr="00DD2004">
        <w:rPr>
          <w:lang w:eastAsia="ru-RU"/>
        </w:rPr>
        <w:t xml:space="preserve"> </w:t>
      </w:r>
      <w:r w:rsidR="009102A5">
        <w:rPr>
          <w:lang w:eastAsia="ru-RU"/>
        </w:rPr>
        <w:t>или</w:t>
      </w:r>
      <w:r w:rsidR="009102A5" w:rsidRPr="00DD2004">
        <w:rPr>
          <w:lang w:eastAsia="ru-RU"/>
        </w:rPr>
        <w:t xml:space="preserve"> </w:t>
      </w:r>
      <w:r w:rsidR="009102A5">
        <w:rPr>
          <w:lang w:eastAsia="ru-RU"/>
        </w:rPr>
        <w:t>микроальбуминурии</w:t>
      </w:r>
      <w:r w:rsidR="005075F9" w:rsidRPr="00335388">
        <w:rPr>
          <w:rFonts w:eastAsia="TimesNewRomanPS-BoldMT"/>
          <w:bCs/>
        </w:rPr>
        <w:t>, т.к. для них доказан</w:t>
      </w:r>
      <w:r w:rsidR="005075F9">
        <w:rPr>
          <w:rFonts w:eastAsia="TimesNewRomanPS-BoldMT"/>
          <w:bCs/>
        </w:rPr>
        <w:t xml:space="preserve"> </w:t>
      </w:r>
      <w:r w:rsidR="00964399">
        <w:rPr>
          <w:rFonts w:eastAsia="TimesNewRomanPS-BoldMT"/>
          <w:bCs/>
        </w:rPr>
        <w:t>наибольший</w:t>
      </w:r>
      <w:r w:rsidR="005075F9" w:rsidRPr="00CB0D72">
        <w:rPr>
          <w:rFonts w:eastAsia="TimesNewRomanPS-BoldMT"/>
          <w:bCs/>
        </w:rPr>
        <w:t xml:space="preserve"> ренопротективный эффект. </w:t>
      </w:r>
      <w:r w:rsidR="00536F9B">
        <w:rPr>
          <w:lang w:eastAsia="ru-RU"/>
        </w:rPr>
        <w:t>Поскольку</w:t>
      </w:r>
      <w:r w:rsidR="00536F9B" w:rsidRPr="007C4EC8">
        <w:rPr>
          <w:lang w:eastAsia="ru-RU"/>
        </w:rPr>
        <w:t xml:space="preserve"> </w:t>
      </w:r>
      <w:r w:rsidR="00536F9B">
        <w:rPr>
          <w:lang w:eastAsia="ru-RU"/>
        </w:rPr>
        <w:t>добиться</w:t>
      </w:r>
      <w:r w:rsidR="00536F9B" w:rsidRPr="007C4EC8">
        <w:rPr>
          <w:lang w:eastAsia="ru-RU"/>
        </w:rPr>
        <w:t xml:space="preserve"> </w:t>
      </w:r>
      <w:r w:rsidR="00536F9B">
        <w:rPr>
          <w:lang w:eastAsia="ru-RU"/>
        </w:rPr>
        <w:t>контроля</w:t>
      </w:r>
      <w:r w:rsidR="00536F9B" w:rsidRPr="007C4EC8">
        <w:rPr>
          <w:lang w:eastAsia="ru-RU"/>
        </w:rPr>
        <w:t xml:space="preserve"> </w:t>
      </w:r>
      <w:r w:rsidR="00536F9B">
        <w:rPr>
          <w:lang w:eastAsia="ru-RU"/>
        </w:rPr>
        <w:t>АД</w:t>
      </w:r>
      <w:r w:rsidR="00536F9B" w:rsidRPr="007C4EC8">
        <w:rPr>
          <w:lang w:eastAsia="ru-RU"/>
        </w:rPr>
        <w:t xml:space="preserve"> </w:t>
      </w:r>
      <w:r w:rsidR="00536F9B">
        <w:rPr>
          <w:lang w:eastAsia="ru-RU"/>
        </w:rPr>
        <w:t>при</w:t>
      </w:r>
      <w:r w:rsidR="00536F9B" w:rsidRPr="007C4EC8">
        <w:rPr>
          <w:lang w:eastAsia="ru-RU"/>
        </w:rPr>
        <w:t xml:space="preserve"> </w:t>
      </w:r>
      <w:r w:rsidR="00536F9B">
        <w:rPr>
          <w:lang w:eastAsia="ru-RU"/>
        </w:rPr>
        <w:t>СД бывает довольно трудно</w:t>
      </w:r>
      <w:r w:rsidR="00536F9B" w:rsidRPr="007C4EC8">
        <w:rPr>
          <w:lang w:eastAsia="ru-RU"/>
        </w:rPr>
        <w:t xml:space="preserve">, </w:t>
      </w:r>
      <w:r w:rsidR="00536F9B">
        <w:rPr>
          <w:lang w:eastAsia="ru-RU"/>
        </w:rPr>
        <w:t>именно комбинированная терапия чаще всего бывает целесообраз</w:t>
      </w:r>
      <w:r w:rsidR="009102A5">
        <w:rPr>
          <w:lang w:eastAsia="ru-RU"/>
        </w:rPr>
        <w:t xml:space="preserve">ной при лечении больных </w:t>
      </w:r>
      <w:r>
        <w:rPr>
          <w:lang w:eastAsia="ru-RU"/>
        </w:rPr>
        <w:t>АГ с СД</w:t>
      </w:r>
      <w:r w:rsidR="00536F9B">
        <w:rPr>
          <w:lang w:eastAsia="ru-RU"/>
        </w:rPr>
        <w:t xml:space="preserve">. </w:t>
      </w:r>
      <w:r w:rsidR="005075F9" w:rsidRPr="00CB0D72">
        <w:rPr>
          <w:rFonts w:eastAsia="TimesNewRomanPS-BoldMT"/>
          <w:bCs/>
        </w:rPr>
        <w:t xml:space="preserve">В качестве комбинированной терапии к </w:t>
      </w:r>
      <w:r w:rsidR="009102A5">
        <w:rPr>
          <w:rFonts w:eastAsia="TimesNewRomanPS-BoldMT"/>
          <w:bCs/>
        </w:rPr>
        <w:t>блокаторам РАС</w:t>
      </w:r>
      <w:r w:rsidR="005075F9">
        <w:rPr>
          <w:rFonts w:eastAsia="TimesNewRomanPS-BoldMT"/>
          <w:bCs/>
        </w:rPr>
        <w:t xml:space="preserve"> </w:t>
      </w:r>
      <w:r w:rsidR="005075F9" w:rsidRPr="00CB0D72">
        <w:rPr>
          <w:rFonts w:eastAsia="TimesNewRomanPS-BoldMT"/>
          <w:bCs/>
        </w:rPr>
        <w:t xml:space="preserve">целесообразно </w:t>
      </w:r>
      <w:r w:rsidR="009102A5">
        <w:rPr>
          <w:rFonts w:eastAsia="TimesNewRomanPS-BoldMT"/>
          <w:bCs/>
        </w:rPr>
        <w:t>добавлять</w:t>
      </w:r>
      <w:r w:rsidR="005075F9" w:rsidRPr="00CB0D72">
        <w:rPr>
          <w:rFonts w:eastAsia="TimesNewRomanPS-BoldMT"/>
          <w:bCs/>
        </w:rPr>
        <w:t xml:space="preserve"> АК, агонисты имидазолиновых рецепторов, </w:t>
      </w:r>
      <w:r w:rsidR="009102A5">
        <w:rPr>
          <w:rFonts w:eastAsia="TimesNewRomanPS-BoldMT"/>
          <w:bCs/>
        </w:rPr>
        <w:t>ТД в низких дозах, Б</w:t>
      </w:r>
      <w:r w:rsidR="005075F9" w:rsidRPr="00CB0D72">
        <w:rPr>
          <w:rFonts w:eastAsia="TimesNewRomanPS-BoldMT"/>
          <w:bCs/>
        </w:rPr>
        <w:t xml:space="preserve">Б </w:t>
      </w:r>
      <w:r w:rsidR="00964399">
        <w:rPr>
          <w:rFonts w:eastAsia="TimesNewRomanPS-BoldMT"/>
          <w:bCs/>
        </w:rPr>
        <w:t>(</w:t>
      </w:r>
      <w:r w:rsidR="00346D76">
        <w:rPr>
          <w:rFonts w:eastAsia="TimesNewRomanPS-BoldMT"/>
          <w:bCs/>
        </w:rPr>
        <w:t xml:space="preserve">бисопролол, </w:t>
      </w:r>
      <w:r w:rsidR="005075F9" w:rsidRPr="00CB0D72">
        <w:rPr>
          <w:rFonts w:eastAsia="TimesNewRomanPS-BoldMT"/>
          <w:bCs/>
        </w:rPr>
        <w:t>небиволол или карведилол</w:t>
      </w:r>
      <w:r w:rsidR="00964399">
        <w:rPr>
          <w:rFonts w:eastAsia="TimesNewRomanPS-BoldMT"/>
          <w:bCs/>
        </w:rPr>
        <w:t>)</w:t>
      </w:r>
      <w:r w:rsidR="005075F9" w:rsidRPr="00CB0D72">
        <w:rPr>
          <w:rFonts w:eastAsia="TimesNewRomanPS-BoldMT"/>
          <w:bCs/>
        </w:rPr>
        <w:t>. Учитывая</w:t>
      </w:r>
      <w:r w:rsidR="005075F9">
        <w:rPr>
          <w:rFonts w:eastAsia="TimesNewRomanPS-BoldMT"/>
          <w:bCs/>
        </w:rPr>
        <w:t xml:space="preserve"> </w:t>
      </w:r>
      <w:r w:rsidR="00964399">
        <w:rPr>
          <w:rFonts w:eastAsia="TimesNewRomanPS-BoldMT"/>
          <w:bCs/>
        </w:rPr>
        <w:t>большо</w:t>
      </w:r>
      <w:r w:rsidR="005075F9" w:rsidRPr="00CB0D72">
        <w:rPr>
          <w:rFonts w:eastAsia="TimesNewRomanPS-BoldMT"/>
          <w:bCs/>
        </w:rPr>
        <w:t xml:space="preserve">й риск возникновения ортостатической гипотонии </w:t>
      </w:r>
      <w:r w:rsidR="0034090F">
        <w:rPr>
          <w:rFonts w:eastAsia="TimesNewRomanPS-BoldMT"/>
          <w:bCs/>
        </w:rPr>
        <w:t xml:space="preserve">у этих больных </w:t>
      </w:r>
      <w:r w:rsidR="005075F9" w:rsidRPr="00CB0D72">
        <w:rPr>
          <w:rFonts w:eastAsia="TimesNewRomanPS-BoldMT"/>
          <w:bCs/>
        </w:rPr>
        <w:t>необходимо дополнительно</w:t>
      </w:r>
      <w:r w:rsidR="005075F9">
        <w:rPr>
          <w:rFonts w:eastAsia="TimesNewRomanPS-BoldMT"/>
          <w:bCs/>
        </w:rPr>
        <w:t xml:space="preserve"> </w:t>
      </w:r>
      <w:r w:rsidR="00B5786C">
        <w:rPr>
          <w:rFonts w:eastAsia="TimesNewRomanPS-BoldMT"/>
          <w:bCs/>
        </w:rPr>
        <w:t>контролировать АД в ортостазе</w:t>
      </w:r>
      <w:r w:rsidR="005075F9" w:rsidRPr="00CB0D72">
        <w:rPr>
          <w:rFonts w:eastAsia="TimesNewRomanPS-BoldMT"/>
          <w:bCs/>
        </w:rPr>
        <w:t xml:space="preserve"> </w:t>
      </w:r>
      <w:r w:rsidR="00B5786C">
        <w:rPr>
          <w:rFonts w:eastAsia="TimesNewRomanPS-BoldMT"/>
          <w:bCs/>
        </w:rPr>
        <w:t>(</w:t>
      </w:r>
      <w:r w:rsidR="005075F9" w:rsidRPr="00CB0D72">
        <w:rPr>
          <w:rFonts w:eastAsia="TimesNewRomanPS-BoldMT"/>
          <w:bCs/>
        </w:rPr>
        <w:t>положении стоя</w:t>
      </w:r>
      <w:r w:rsidR="00B5786C">
        <w:rPr>
          <w:rFonts w:eastAsia="TimesNewRomanPS-BoldMT"/>
          <w:bCs/>
        </w:rPr>
        <w:t>)</w:t>
      </w:r>
      <w:r w:rsidR="005075F9" w:rsidRPr="00CB0D72">
        <w:rPr>
          <w:rFonts w:eastAsia="TimesNewRomanPS-BoldMT"/>
          <w:bCs/>
        </w:rPr>
        <w:t xml:space="preserve">. </w:t>
      </w:r>
    </w:p>
    <w:p w:rsidR="00B9729B" w:rsidRDefault="005075F9" w:rsidP="005075F9">
      <w:pPr>
        <w:autoSpaceDE w:val="0"/>
        <w:autoSpaceDN w:val="0"/>
        <w:adjustRightInd w:val="0"/>
        <w:spacing w:line="360" w:lineRule="auto"/>
        <w:ind w:firstLine="708"/>
        <w:jc w:val="both"/>
        <w:rPr>
          <w:rFonts w:eastAsia="TimesNewRomanPS-BoldMT"/>
          <w:bCs/>
        </w:rPr>
      </w:pPr>
      <w:r w:rsidRPr="00CB0D72">
        <w:rPr>
          <w:rFonts w:eastAsia="TimesNewRomanPS-BoldMT"/>
          <w:bCs/>
        </w:rPr>
        <w:t>При лечении больных А</w:t>
      </w:r>
      <w:r w:rsidR="00B5786C">
        <w:rPr>
          <w:rFonts w:eastAsia="TimesNewRomanPS-BoldMT"/>
          <w:bCs/>
        </w:rPr>
        <w:t>Г с</w:t>
      </w:r>
      <w:r w:rsidRPr="00CB0D72">
        <w:rPr>
          <w:rFonts w:eastAsia="TimesNewRomanPS-BoldMT"/>
          <w:bCs/>
        </w:rPr>
        <w:t xml:space="preserve"> СД необходимо</w:t>
      </w:r>
      <w:r>
        <w:rPr>
          <w:rFonts w:eastAsia="TimesNewRomanPS-BoldMT"/>
          <w:bCs/>
        </w:rPr>
        <w:t xml:space="preserve"> </w:t>
      </w:r>
      <w:r w:rsidRPr="00CB0D72">
        <w:rPr>
          <w:rFonts w:eastAsia="TimesNewRomanPS-BoldMT"/>
          <w:bCs/>
        </w:rPr>
        <w:t>контролировать все имеющиеся у пациента ФР, включая дислипидемию</w:t>
      </w:r>
      <w:r w:rsidR="00964399">
        <w:rPr>
          <w:rFonts w:eastAsia="TimesNewRomanPS-BoldMT"/>
          <w:bCs/>
        </w:rPr>
        <w:t xml:space="preserve"> (назначение гиполипидемической терапии)</w:t>
      </w:r>
      <w:r w:rsidRPr="00CB0D72">
        <w:rPr>
          <w:rFonts w:eastAsia="TimesNewRomanPS-BoldMT"/>
          <w:bCs/>
        </w:rPr>
        <w:t>.</w:t>
      </w:r>
    </w:p>
    <w:p w:rsidR="00570D06" w:rsidRDefault="005075F9" w:rsidP="005075F9">
      <w:pPr>
        <w:autoSpaceDE w:val="0"/>
        <w:autoSpaceDN w:val="0"/>
        <w:adjustRightInd w:val="0"/>
        <w:spacing w:line="360" w:lineRule="auto"/>
        <w:ind w:firstLine="708"/>
        <w:jc w:val="both"/>
        <w:rPr>
          <w:lang w:eastAsia="ru-RU"/>
        </w:rPr>
      </w:pPr>
      <w:r>
        <w:rPr>
          <w:rFonts w:eastAsia="TimesNewRomanPS-BoldMT"/>
          <w:bCs/>
        </w:rPr>
        <w:t xml:space="preserve"> </w:t>
      </w:r>
      <w:r w:rsidR="00B5786C">
        <w:rPr>
          <w:rFonts w:eastAsia="TimesNewRomanPS-BoldMT"/>
          <w:bCs/>
        </w:rPr>
        <w:t>Развитие д</w:t>
      </w:r>
      <w:r w:rsidRPr="00CB0D72">
        <w:rPr>
          <w:rFonts w:eastAsia="TimesNewRomanPS-BoldMT"/>
          <w:bCs/>
        </w:rPr>
        <w:t>иабетической нефропатии</w:t>
      </w:r>
      <w:r w:rsidR="003E2710">
        <w:rPr>
          <w:rFonts w:eastAsia="TimesNewRomanPS-BoldMT"/>
          <w:bCs/>
        </w:rPr>
        <w:t xml:space="preserve"> </w:t>
      </w:r>
      <w:r w:rsidR="00B5786C">
        <w:rPr>
          <w:rFonts w:eastAsia="TimesNewRomanPS-BoldMT"/>
          <w:bCs/>
        </w:rPr>
        <w:t xml:space="preserve"> сопровождается </w:t>
      </w:r>
      <w:r w:rsidRPr="00CB0D72">
        <w:rPr>
          <w:rFonts w:eastAsia="TimesNewRomanPS-BoldMT"/>
          <w:bCs/>
        </w:rPr>
        <w:t xml:space="preserve"> очень высоким</w:t>
      </w:r>
      <w:r>
        <w:rPr>
          <w:rFonts w:eastAsia="TimesNewRomanPS-BoldMT"/>
          <w:bCs/>
        </w:rPr>
        <w:t xml:space="preserve"> </w:t>
      </w:r>
      <w:r w:rsidR="00B9729B">
        <w:rPr>
          <w:rFonts w:eastAsia="TimesNewRomanPS-BoldMT"/>
          <w:bCs/>
        </w:rPr>
        <w:t>риском развития ССО</w:t>
      </w:r>
      <w:r w:rsidR="00B9729B" w:rsidRPr="00B9729B">
        <w:rPr>
          <w:rFonts w:eastAsia="TimesNewRomanPS-BoldMT"/>
          <w:bCs/>
        </w:rPr>
        <w:t>,</w:t>
      </w:r>
      <w:r w:rsidR="00B5786C">
        <w:rPr>
          <w:rFonts w:eastAsia="TimesNewRomanPS-BoldMT"/>
          <w:bCs/>
        </w:rPr>
        <w:t xml:space="preserve"> при этом</w:t>
      </w:r>
      <w:r w:rsidRPr="00B9729B">
        <w:rPr>
          <w:rFonts w:eastAsia="TimesNewRomanPS-BoldMT"/>
          <w:bCs/>
        </w:rPr>
        <w:t xml:space="preserve"> необходим </w:t>
      </w:r>
      <w:r w:rsidR="00B9729B" w:rsidRPr="00B9729B">
        <w:rPr>
          <w:rFonts w:eastAsia="TimesNewRomanPS-BoldMT"/>
          <w:bCs/>
        </w:rPr>
        <w:t xml:space="preserve">более </w:t>
      </w:r>
      <w:r w:rsidRPr="00B9729B">
        <w:rPr>
          <w:rFonts w:eastAsia="TimesNewRomanPS-BoldMT"/>
          <w:bCs/>
        </w:rPr>
        <w:t xml:space="preserve">строгий контроль </w:t>
      </w:r>
      <w:r w:rsidR="009102A5" w:rsidRPr="00B9729B">
        <w:rPr>
          <w:rFonts w:eastAsia="TimesNewRomanPS-BoldMT"/>
          <w:bCs/>
        </w:rPr>
        <w:t xml:space="preserve">АД  </w:t>
      </w:r>
      <w:r w:rsidRPr="00B9729B">
        <w:rPr>
          <w:rFonts w:eastAsia="TimesNewRomanPS-BoldMT"/>
          <w:bCs/>
        </w:rPr>
        <w:t>и уменьшение протеинурии до минимально возможных значений.</w:t>
      </w:r>
      <w:r w:rsidRPr="00CB0D72">
        <w:rPr>
          <w:rFonts w:eastAsia="TimesNewRomanPS-BoldMT"/>
          <w:bCs/>
        </w:rPr>
        <w:t xml:space="preserve"> Наиболее эффективным</w:t>
      </w:r>
      <w:r w:rsidR="00713068">
        <w:rPr>
          <w:rFonts w:eastAsia="TimesNewRomanPS-BoldMT"/>
          <w:bCs/>
        </w:rPr>
        <w:t>и классами</w:t>
      </w:r>
      <w:r w:rsidRPr="00CB0D72">
        <w:rPr>
          <w:rFonts w:eastAsia="TimesNewRomanPS-BoldMT"/>
          <w:bCs/>
        </w:rPr>
        <w:t xml:space="preserve"> </w:t>
      </w:r>
      <w:r w:rsidR="009102A5">
        <w:rPr>
          <w:rFonts w:eastAsia="TimesNewRomanPS-BoldMT"/>
          <w:bCs/>
        </w:rPr>
        <w:t>АГП</w:t>
      </w:r>
      <w:r w:rsidRPr="00CB0D72">
        <w:rPr>
          <w:rFonts w:eastAsia="TimesNewRomanPS-BoldMT"/>
          <w:bCs/>
        </w:rPr>
        <w:t xml:space="preserve"> для</w:t>
      </w:r>
      <w:r>
        <w:rPr>
          <w:rFonts w:eastAsia="TimesNewRomanPS-BoldMT"/>
          <w:bCs/>
        </w:rPr>
        <w:t xml:space="preserve"> </w:t>
      </w:r>
      <w:r w:rsidR="00713068">
        <w:rPr>
          <w:rFonts w:eastAsia="TimesNewRomanPS-BoldMT"/>
          <w:bCs/>
        </w:rPr>
        <w:t xml:space="preserve">профилактики и </w:t>
      </w:r>
      <w:r w:rsidRPr="00D2326B">
        <w:rPr>
          <w:rFonts w:eastAsia="TimesNewRomanPS-BoldMT"/>
          <w:bCs/>
        </w:rPr>
        <w:t xml:space="preserve">лечения диабетической нефропатии в настоящее </w:t>
      </w:r>
      <w:r w:rsidR="00B9729B">
        <w:rPr>
          <w:rFonts w:eastAsia="TimesNewRomanPS-BoldMT"/>
          <w:bCs/>
        </w:rPr>
        <w:t>время являются БРА/</w:t>
      </w:r>
      <w:r w:rsidRPr="009102A5">
        <w:rPr>
          <w:rFonts w:eastAsia="TimesNewRomanPS-BoldMT"/>
          <w:bCs/>
        </w:rPr>
        <w:t xml:space="preserve">ИАПФ, однако </w:t>
      </w:r>
      <w:r w:rsidR="00570D06" w:rsidRPr="007C4EC8">
        <w:rPr>
          <w:lang w:eastAsia="ru-RU"/>
        </w:rPr>
        <w:t xml:space="preserve"> </w:t>
      </w:r>
      <w:r w:rsidR="00B9729B">
        <w:rPr>
          <w:lang w:eastAsia="ru-RU"/>
        </w:rPr>
        <w:t>назначение</w:t>
      </w:r>
      <w:r w:rsidR="00570D06" w:rsidRPr="007C4EC8">
        <w:rPr>
          <w:lang w:eastAsia="ru-RU"/>
        </w:rPr>
        <w:t xml:space="preserve"> </w:t>
      </w:r>
      <w:r w:rsidR="00570D06">
        <w:rPr>
          <w:lang w:eastAsia="ru-RU"/>
        </w:rPr>
        <w:t>двух</w:t>
      </w:r>
      <w:r w:rsidR="00570D06" w:rsidRPr="007C4EC8">
        <w:rPr>
          <w:lang w:eastAsia="ru-RU"/>
        </w:rPr>
        <w:t xml:space="preserve"> </w:t>
      </w:r>
      <w:r w:rsidR="00570D06">
        <w:rPr>
          <w:lang w:eastAsia="ru-RU"/>
        </w:rPr>
        <w:t>блокаторов</w:t>
      </w:r>
      <w:r w:rsidR="00570D06" w:rsidRPr="007C4EC8">
        <w:rPr>
          <w:lang w:eastAsia="ru-RU"/>
        </w:rPr>
        <w:t xml:space="preserve"> </w:t>
      </w:r>
      <w:r w:rsidR="00570D06">
        <w:rPr>
          <w:lang w:eastAsia="ru-RU"/>
        </w:rPr>
        <w:t>РАС</w:t>
      </w:r>
      <w:r w:rsidR="00570D06" w:rsidRPr="007C4EC8">
        <w:rPr>
          <w:lang w:eastAsia="ru-RU"/>
        </w:rPr>
        <w:t xml:space="preserve"> </w:t>
      </w:r>
      <w:r w:rsidR="00570D06">
        <w:rPr>
          <w:lang w:eastAsia="ru-RU"/>
        </w:rPr>
        <w:t>одновременно</w:t>
      </w:r>
      <w:r w:rsidR="00B9729B">
        <w:rPr>
          <w:lang w:eastAsia="ru-RU"/>
        </w:rPr>
        <w:t xml:space="preserve">, </w:t>
      </w:r>
      <w:r w:rsidR="00570D06">
        <w:rPr>
          <w:lang w:eastAsia="ru-RU"/>
        </w:rPr>
        <w:t>включая</w:t>
      </w:r>
      <w:r w:rsidR="00570D06" w:rsidRPr="007C4EC8">
        <w:rPr>
          <w:lang w:eastAsia="ru-RU"/>
        </w:rPr>
        <w:t xml:space="preserve"> </w:t>
      </w:r>
      <w:r w:rsidR="009102A5">
        <w:rPr>
          <w:lang w:eastAsia="ru-RU"/>
        </w:rPr>
        <w:t>ПИР</w:t>
      </w:r>
      <w:r w:rsidR="00570D06" w:rsidRPr="007C4EC8">
        <w:rPr>
          <w:lang w:eastAsia="ru-RU"/>
        </w:rPr>
        <w:t xml:space="preserve"> </w:t>
      </w:r>
      <w:r w:rsidR="00570D06">
        <w:rPr>
          <w:lang w:eastAsia="ru-RU"/>
        </w:rPr>
        <w:t>алискирен</w:t>
      </w:r>
      <w:r w:rsidR="003E2710">
        <w:rPr>
          <w:lang w:eastAsia="ru-RU"/>
        </w:rPr>
        <w:t>,</w:t>
      </w:r>
      <w:r w:rsidR="00B9729B">
        <w:rPr>
          <w:lang w:eastAsia="ru-RU"/>
        </w:rPr>
        <w:t xml:space="preserve"> </w:t>
      </w:r>
      <w:r w:rsidR="00B5786C">
        <w:rPr>
          <w:lang w:eastAsia="ru-RU"/>
        </w:rPr>
        <w:t xml:space="preserve">противопоказано. </w:t>
      </w:r>
      <w:r w:rsidR="00570D06" w:rsidRPr="007C4EC8">
        <w:rPr>
          <w:lang w:eastAsia="ru-RU"/>
        </w:rPr>
        <w:t xml:space="preserve"> </w:t>
      </w:r>
    </w:p>
    <w:p w:rsidR="005075F9" w:rsidRPr="00A62795" w:rsidRDefault="00A62795" w:rsidP="003D6D4F">
      <w:pPr>
        <w:pStyle w:val="a3"/>
        <w:numPr>
          <w:ilvl w:val="1"/>
          <w:numId w:val="31"/>
        </w:numPr>
        <w:autoSpaceDE w:val="0"/>
        <w:autoSpaceDN w:val="0"/>
        <w:adjustRightInd w:val="0"/>
        <w:spacing w:line="360" w:lineRule="auto"/>
        <w:ind w:left="1134" w:hanging="425"/>
        <w:jc w:val="both"/>
        <w:rPr>
          <w:rFonts w:eastAsia="TimesNewRomanPS-BoldMT"/>
          <w:b/>
          <w:bCs/>
        </w:rPr>
      </w:pPr>
      <w:r>
        <w:rPr>
          <w:rFonts w:eastAsia="TimesNewRomanPS-BoldMT"/>
          <w:b/>
          <w:bCs/>
        </w:rPr>
        <w:t xml:space="preserve"> </w:t>
      </w:r>
      <w:r w:rsidR="00B5786C">
        <w:rPr>
          <w:rFonts w:eastAsia="TimesNewRomanPS-BoldMT"/>
          <w:b/>
          <w:bCs/>
        </w:rPr>
        <w:t xml:space="preserve">АГ  у больных с </w:t>
      </w:r>
      <w:r w:rsidR="005075F9" w:rsidRPr="00A62795">
        <w:rPr>
          <w:rFonts w:eastAsia="TimesNewRomanPS-BoldMT"/>
          <w:b/>
          <w:bCs/>
        </w:rPr>
        <w:t xml:space="preserve"> </w:t>
      </w:r>
      <w:r w:rsidR="00B5786C">
        <w:rPr>
          <w:rFonts w:eastAsia="TimesNewRomanPS-BoldMT"/>
          <w:b/>
          <w:bCs/>
        </w:rPr>
        <w:t>цереброваскулярной</w:t>
      </w:r>
      <w:r w:rsidR="007A18F3" w:rsidRPr="00A62795">
        <w:rPr>
          <w:rFonts w:eastAsia="TimesNewRomanPS-BoldMT"/>
          <w:b/>
          <w:bCs/>
        </w:rPr>
        <w:t xml:space="preserve"> болезнь</w:t>
      </w:r>
      <w:r w:rsidR="00B5786C">
        <w:rPr>
          <w:rFonts w:eastAsia="TimesNewRomanPS-BoldMT"/>
          <w:b/>
          <w:bCs/>
        </w:rPr>
        <w:t>ю</w:t>
      </w:r>
      <w:r w:rsidR="007A18F3" w:rsidRPr="00A62795">
        <w:rPr>
          <w:rFonts w:eastAsia="TimesNewRomanPS-BoldMT"/>
          <w:b/>
          <w:bCs/>
        </w:rPr>
        <w:t xml:space="preserve"> (</w:t>
      </w:r>
      <w:r w:rsidR="005075F9" w:rsidRPr="00A62795">
        <w:rPr>
          <w:rFonts w:eastAsia="TimesNewRomanPS-BoldMT"/>
          <w:b/>
          <w:bCs/>
        </w:rPr>
        <w:t>ЦВБ</w:t>
      </w:r>
      <w:r w:rsidR="007A18F3" w:rsidRPr="00A62795">
        <w:rPr>
          <w:rFonts w:eastAsia="TimesNewRomanPS-BoldMT"/>
          <w:b/>
          <w:bCs/>
        </w:rPr>
        <w:t>)</w:t>
      </w:r>
      <w:r w:rsidR="005075F9" w:rsidRPr="00A62795">
        <w:rPr>
          <w:rFonts w:eastAsia="TimesNewRomanPS-BoldMT"/>
          <w:b/>
          <w:bCs/>
        </w:rPr>
        <w:t xml:space="preserve">. </w:t>
      </w:r>
    </w:p>
    <w:p w:rsidR="00540C0E" w:rsidRDefault="005075F9" w:rsidP="005075F9">
      <w:pPr>
        <w:autoSpaceDE w:val="0"/>
        <w:autoSpaceDN w:val="0"/>
        <w:adjustRightInd w:val="0"/>
        <w:spacing w:line="360" w:lineRule="auto"/>
        <w:ind w:firstLine="708"/>
        <w:jc w:val="both"/>
        <w:rPr>
          <w:rFonts w:eastAsia="TimesNewRomanPS-BoldMT"/>
          <w:bCs/>
        </w:rPr>
      </w:pPr>
      <w:r w:rsidRPr="00CB0D72">
        <w:rPr>
          <w:rFonts w:eastAsia="TimesNewRomanPS-BoldMT"/>
          <w:bCs/>
        </w:rPr>
        <w:t>Снижение АД</w:t>
      </w:r>
      <w:r w:rsidR="0066045F">
        <w:rPr>
          <w:rFonts w:eastAsia="TimesNewRomanPS-BoldMT"/>
          <w:bCs/>
        </w:rPr>
        <w:t xml:space="preserve"> у больных АГ с достижением целевых уровней </w:t>
      </w:r>
      <w:r w:rsidR="003E2710">
        <w:rPr>
          <w:rFonts w:eastAsia="TimesNewRomanPS-BoldMT"/>
          <w:bCs/>
        </w:rPr>
        <w:t xml:space="preserve">АД </w:t>
      </w:r>
      <w:r w:rsidR="0066045F">
        <w:rPr>
          <w:rFonts w:eastAsia="TimesNewRomanPS-BoldMT"/>
          <w:bCs/>
        </w:rPr>
        <w:t xml:space="preserve">является неотъемлемой составляющей профилактики </w:t>
      </w:r>
      <w:r w:rsidR="007A18F3">
        <w:rPr>
          <w:rFonts w:eastAsia="TimesNewRomanPS-BoldMT"/>
          <w:bCs/>
        </w:rPr>
        <w:t>первичного и повторного инсультов.</w:t>
      </w:r>
      <w:r w:rsidRPr="00CB0D72">
        <w:rPr>
          <w:rFonts w:eastAsia="TimesNewRomanPS-BoldMT"/>
          <w:bCs/>
        </w:rPr>
        <w:t xml:space="preserve"> </w:t>
      </w:r>
      <w:r w:rsidR="0066045F">
        <w:rPr>
          <w:lang w:eastAsia="ru-RU"/>
        </w:rPr>
        <w:t>Для</w:t>
      </w:r>
      <w:r w:rsidR="0066045F" w:rsidRPr="000E1F84">
        <w:rPr>
          <w:lang w:eastAsia="ru-RU"/>
        </w:rPr>
        <w:t xml:space="preserve"> </w:t>
      </w:r>
      <w:r w:rsidR="0066045F">
        <w:rPr>
          <w:lang w:eastAsia="ru-RU"/>
        </w:rPr>
        <w:t>профилактики</w:t>
      </w:r>
      <w:r w:rsidR="0066045F" w:rsidRPr="000E1F84">
        <w:rPr>
          <w:lang w:eastAsia="ru-RU"/>
        </w:rPr>
        <w:t xml:space="preserve"> </w:t>
      </w:r>
      <w:r w:rsidR="0066045F">
        <w:rPr>
          <w:lang w:eastAsia="ru-RU"/>
        </w:rPr>
        <w:t>инсульта</w:t>
      </w:r>
      <w:r w:rsidR="0066045F" w:rsidRPr="000E1F84">
        <w:rPr>
          <w:lang w:eastAsia="ru-RU"/>
        </w:rPr>
        <w:t xml:space="preserve"> </w:t>
      </w:r>
      <w:r w:rsidR="0066045F">
        <w:rPr>
          <w:lang w:eastAsia="ru-RU"/>
        </w:rPr>
        <w:t>рекомендуются</w:t>
      </w:r>
      <w:r w:rsidR="0066045F" w:rsidRPr="000E1F84">
        <w:rPr>
          <w:lang w:eastAsia="ru-RU"/>
        </w:rPr>
        <w:t xml:space="preserve"> </w:t>
      </w:r>
      <w:r w:rsidR="0066045F">
        <w:rPr>
          <w:lang w:eastAsia="ru-RU"/>
        </w:rPr>
        <w:t>любые</w:t>
      </w:r>
      <w:r w:rsidR="0066045F" w:rsidRPr="000E1F84">
        <w:rPr>
          <w:lang w:eastAsia="ru-RU"/>
        </w:rPr>
        <w:t xml:space="preserve"> </w:t>
      </w:r>
      <w:r w:rsidR="0066045F">
        <w:rPr>
          <w:lang w:eastAsia="ru-RU"/>
        </w:rPr>
        <w:t>схемы</w:t>
      </w:r>
      <w:r w:rsidR="0066045F" w:rsidRPr="000E1F84">
        <w:rPr>
          <w:lang w:eastAsia="ru-RU"/>
        </w:rPr>
        <w:t xml:space="preserve"> </w:t>
      </w:r>
      <w:r w:rsidR="006E491F">
        <w:rPr>
          <w:lang w:eastAsia="ru-RU"/>
        </w:rPr>
        <w:t>АГТ</w:t>
      </w:r>
      <w:r w:rsidR="0066045F">
        <w:rPr>
          <w:lang w:eastAsia="ru-RU"/>
        </w:rPr>
        <w:t>, которые обеспечивают эффективное снижение АД</w:t>
      </w:r>
      <w:r w:rsidR="0066045F">
        <w:rPr>
          <w:rFonts w:eastAsia="TimesNewRomanPS-BoldMT"/>
          <w:bCs/>
        </w:rPr>
        <w:t xml:space="preserve">. </w:t>
      </w:r>
      <w:r w:rsidR="00540C0E">
        <w:rPr>
          <w:rFonts w:eastAsia="TimesNewRomanPS-BoldMT"/>
          <w:bCs/>
        </w:rPr>
        <w:t>Установлено</w:t>
      </w:r>
      <w:r w:rsidR="00B5786C">
        <w:rPr>
          <w:rFonts w:eastAsia="TimesNewRomanPS-BoldMT"/>
          <w:bCs/>
        </w:rPr>
        <w:t xml:space="preserve">  некоторое преимущество для</w:t>
      </w:r>
      <w:r w:rsidR="00540C0E">
        <w:rPr>
          <w:rFonts w:eastAsia="TimesNewRomanPS-BoldMT"/>
          <w:bCs/>
        </w:rPr>
        <w:t xml:space="preserve"> АК</w:t>
      </w:r>
      <w:r w:rsidR="007A18F3">
        <w:rPr>
          <w:rFonts w:eastAsia="TimesNewRomanPS-BoldMT"/>
          <w:bCs/>
        </w:rPr>
        <w:t xml:space="preserve">, </w:t>
      </w:r>
      <w:r w:rsidR="00540C0E">
        <w:rPr>
          <w:rFonts w:eastAsia="TimesNewRomanPS-BoldMT"/>
          <w:bCs/>
        </w:rPr>
        <w:t>особенно у лиц пожилог</w:t>
      </w:r>
      <w:r w:rsidR="007A18F3">
        <w:rPr>
          <w:rFonts w:eastAsia="TimesNewRomanPS-BoldMT"/>
          <w:bCs/>
        </w:rPr>
        <w:t>о и старческого возраста с ИСАГ</w:t>
      </w:r>
      <w:r w:rsidR="00540C0E">
        <w:rPr>
          <w:rFonts w:eastAsia="TimesNewRomanPS-BoldMT"/>
          <w:bCs/>
        </w:rPr>
        <w:t>.</w:t>
      </w:r>
    </w:p>
    <w:p w:rsidR="00C43832" w:rsidRDefault="0066045F" w:rsidP="005075F9">
      <w:pPr>
        <w:autoSpaceDE w:val="0"/>
        <w:autoSpaceDN w:val="0"/>
        <w:adjustRightInd w:val="0"/>
        <w:spacing w:line="360" w:lineRule="auto"/>
        <w:ind w:firstLine="708"/>
        <w:jc w:val="both"/>
        <w:rPr>
          <w:rFonts w:eastAsia="TimesNewRomanPS-BoldMT"/>
          <w:bCs/>
        </w:rPr>
      </w:pPr>
      <w:r>
        <w:rPr>
          <w:rFonts w:eastAsia="TimesNewRomanPS-BoldMT"/>
          <w:bCs/>
        </w:rPr>
        <w:t>У</w:t>
      </w:r>
      <w:r w:rsidR="00C43832">
        <w:rPr>
          <w:rFonts w:eastAsia="TimesNewRomanPS-BoldMT"/>
          <w:bCs/>
        </w:rPr>
        <w:t xml:space="preserve"> </w:t>
      </w:r>
      <w:r w:rsidR="00B5786C">
        <w:rPr>
          <w:rFonts w:eastAsia="TimesNewRomanPS-BoldMT"/>
          <w:bCs/>
        </w:rPr>
        <w:t>больных</w:t>
      </w:r>
      <w:r w:rsidR="00C43832">
        <w:rPr>
          <w:rFonts w:eastAsia="TimesNewRomanPS-BoldMT"/>
          <w:bCs/>
        </w:rPr>
        <w:t xml:space="preserve"> </w:t>
      </w:r>
      <w:r w:rsidR="00B5786C">
        <w:rPr>
          <w:rFonts w:eastAsia="TimesNewRomanPS-BoldMT"/>
          <w:bCs/>
        </w:rPr>
        <w:t>АГ с</w:t>
      </w:r>
      <w:r>
        <w:rPr>
          <w:rFonts w:eastAsia="TimesNewRomanPS-BoldMT"/>
          <w:bCs/>
        </w:rPr>
        <w:t xml:space="preserve"> ЦВБ</w:t>
      </w:r>
      <w:r w:rsidR="00C43832">
        <w:rPr>
          <w:rFonts w:eastAsia="TimesNewRomanPS-BoldMT"/>
          <w:bCs/>
        </w:rPr>
        <w:t xml:space="preserve"> (дисциркуляторная энцефалопатия </w:t>
      </w:r>
      <w:r w:rsidR="00C43832">
        <w:rPr>
          <w:rFonts w:eastAsia="TimesNewRomanPS-BoldMT"/>
          <w:bCs/>
          <w:lang w:val="en-US"/>
        </w:rPr>
        <w:t>II</w:t>
      </w:r>
      <w:r w:rsidR="00C43832" w:rsidRPr="00C43832">
        <w:rPr>
          <w:rFonts w:eastAsia="TimesNewRomanPS-BoldMT"/>
          <w:bCs/>
        </w:rPr>
        <w:t>-</w:t>
      </w:r>
      <w:r w:rsidR="00C43832">
        <w:rPr>
          <w:rFonts w:eastAsia="TimesNewRomanPS-BoldMT"/>
          <w:bCs/>
          <w:lang w:val="en-US"/>
        </w:rPr>
        <w:t>III</w:t>
      </w:r>
      <w:r w:rsidR="00C43832">
        <w:rPr>
          <w:rFonts w:eastAsia="TimesNewRomanPS-BoldMT"/>
          <w:bCs/>
        </w:rPr>
        <w:t xml:space="preserve"> степени и/или  ТИА/инсульт в анамнезе</w:t>
      </w:r>
      <w:r w:rsidR="007A18F3">
        <w:rPr>
          <w:rFonts w:eastAsia="TimesNewRomanPS-BoldMT"/>
          <w:bCs/>
        </w:rPr>
        <w:t>,</w:t>
      </w:r>
      <w:r w:rsidR="007A18F3" w:rsidRPr="007A18F3">
        <w:rPr>
          <w:rFonts w:eastAsia="TimesNewRomanPS-BoldMT"/>
          <w:bCs/>
        </w:rPr>
        <w:t xml:space="preserve"> </w:t>
      </w:r>
      <w:r w:rsidR="007A18F3">
        <w:rPr>
          <w:rFonts w:eastAsia="TimesNewRomanPS-BoldMT"/>
          <w:bCs/>
        </w:rPr>
        <w:t>гемодинамически значимый стеноз</w:t>
      </w:r>
      <w:r w:rsidR="007A18F3" w:rsidRPr="00CB0D72">
        <w:rPr>
          <w:rFonts w:eastAsia="TimesNewRomanPS-BoldMT"/>
          <w:bCs/>
        </w:rPr>
        <w:t xml:space="preserve"> </w:t>
      </w:r>
      <w:r w:rsidR="007A18F3">
        <w:rPr>
          <w:rFonts w:eastAsia="TimesNewRomanPS-BoldMT"/>
          <w:bCs/>
        </w:rPr>
        <w:t>магистральных артерий головы</w:t>
      </w:r>
      <w:r w:rsidR="00C43832">
        <w:rPr>
          <w:rFonts w:eastAsia="TimesNewRomanPS-BoldMT"/>
          <w:bCs/>
        </w:rPr>
        <w:t xml:space="preserve">) </w:t>
      </w:r>
      <w:r w:rsidR="00B5786C">
        <w:rPr>
          <w:rFonts w:eastAsia="TimesNewRomanPS-BoldMT"/>
          <w:bCs/>
        </w:rPr>
        <w:t xml:space="preserve"> </w:t>
      </w:r>
      <w:r w:rsidR="007A18F3">
        <w:rPr>
          <w:rFonts w:eastAsia="TimesNewRomanPS-BoldMT"/>
          <w:bCs/>
        </w:rPr>
        <w:t xml:space="preserve">не </w:t>
      </w:r>
      <w:r w:rsidR="00C43832">
        <w:rPr>
          <w:rFonts w:eastAsia="TimesNewRomanPS-BoldMT"/>
          <w:bCs/>
        </w:rPr>
        <w:t xml:space="preserve">следует </w:t>
      </w:r>
      <w:r w:rsidR="007A18F3">
        <w:rPr>
          <w:rFonts w:eastAsia="TimesNewRomanPS-BoldMT"/>
          <w:bCs/>
        </w:rPr>
        <w:t>резко</w:t>
      </w:r>
      <w:r w:rsidR="007A18F3" w:rsidRPr="007A18F3">
        <w:rPr>
          <w:rFonts w:eastAsia="TimesNewRomanPS-BoldMT"/>
          <w:bCs/>
        </w:rPr>
        <w:t xml:space="preserve"> </w:t>
      </w:r>
      <w:r w:rsidR="007A18F3">
        <w:rPr>
          <w:rFonts w:eastAsia="TimesNewRomanPS-BoldMT"/>
          <w:bCs/>
        </w:rPr>
        <w:t>снижать АД</w:t>
      </w:r>
      <w:r w:rsidR="00C43832">
        <w:rPr>
          <w:rFonts w:eastAsia="TimesNewRomanPS-BoldMT"/>
          <w:bCs/>
        </w:rPr>
        <w:t xml:space="preserve">, </w:t>
      </w:r>
      <w:r w:rsidR="007A18F3">
        <w:rPr>
          <w:rFonts w:eastAsia="TimesNewRomanPS-BoldMT"/>
          <w:bCs/>
        </w:rPr>
        <w:t>так как у части больных может быть плохая  индивидуальная</w:t>
      </w:r>
      <w:r w:rsidR="00C43832">
        <w:rPr>
          <w:rFonts w:eastAsia="TimesNewRomanPS-BoldMT"/>
          <w:bCs/>
        </w:rPr>
        <w:t xml:space="preserve"> перено</w:t>
      </w:r>
      <w:r w:rsidR="007A18F3">
        <w:rPr>
          <w:rFonts w:eastAsia="TimesNewRomanPS-BoldMT"/>
          <w:bCs/>
        </w:rPr>
        <w:t>симость</w:t>
      </w:r>
      <w:r w:rsidR="00540C0E">
        <w:rPr>
          <w:rFonts w:eastAsia="TimesNewRomanPS-BoldMT"/>
          <w:bCs/>
        </w:rPr>
        <w:t xml:space="preserve"> более низких уровней АД</w:t>
      </w:r>
      <w:r w:rsidR="007A18F3">
        <w:rPr>
          <w:rFonts w:eastAsia="TimesNewRomanPS-BoldMT"/>
          <w:bCs/>
        </w:rPr>
        <w:t xml:space="preserve">, </w:t>
      </w:r>
      <w:r w:rsidR="00C43832">
        <w:rPr>
          <w:rFonts w:eastAsia="TimesNewRomanPS-BoldMT"/>
          <w:bCs/>
        </w:rPr>
        <w:t>вследствие нарушения ауторегуляции сосудов головного мозга</w:t>
      </w:r>
      <w:r w:rsidR="007A18F3">
        <w:rPr>
          <w:rFonts w:eastAsia="TimesNewRomanPS-BoldMT"/>
          <w:bCs/>
        </w:rPr>
        <w:t>. У этих</w:t>
      </w:r>
      <w:r w:rsidR="007F2A47">
        <w:rPr>
          <w:rFonts w:eastAsia="TimesNewRomanPS-BoldMT"/>
          <w:bCs/>
        </w:rPr>
        <w:t xml:space="preserve"> пациентов ц</w:t>
      </w:r>
      <w:r w:rsidR="00C43832">
        <w:rPr>
          <w:rFonts w:eastAsia="TimesNewRomanPS-BoldMT"/>
          <w:bCs/>
        </w:rPr>
        <w:t xml:space="preserve">елесообразно применение </w:t>
      </w:r>
      <w:r w:rsidR="00B5786C">
        <w:rPr>
          <w:rFonts w:eastAsia="TimesNewRomanPS-BoldMT"/>
          <w:bCs/>
        </w:rPr>
        <w:t>этапной (</w:t>
      </w:r>
      <w:r w:rsidR="00C43832">
        <w:rPr>
          <w:rFonts w:eastAsia="TimesNewRomanPS-BoldMT"/>
          <w:bCs/>
        </w:rPr>
        <w:t>ступенч</w:t>
      </w:r>
      <w:r w:rsidR="008A78BD">
        <w:rPr>
          <w:rFonts w:eastAsia="TimesNewRomanPS-BoldMT"/>
          <w:bCs/>
        </w:rPr>
        <w:t>атой</w:t>
      </w:r>
      <w:r w:rsidR="00B5786C">
        <w:rPr>
          <w:rFonts w:eastAsia="TimesNewRomanPS-BoldMT"/>
          <w:bCs/>
        </w:rPr>
        <w:t>)</w:t>
      </w:r>
      <w:r w:rsidR="008A78BD">
        <w:rPr>
          <w:rFonts w:eastAsia="TimesNewRomanPS-BoldMT"/>
          <w:bCs/>
        </w:rPr>
        <w:t xml:space="preserve"> схемы снижения АД </w:t>
      </w:r>
      <w:r w:rsidR="00C43832">
        <w:rPr>
          <w:rFonts w:eastAsia="TimesNewRomanPS-BoldMT"/>
          <w:bCs/>
        </w:rPr>
        <w:t xml:space="preserve">. </w:t>
      </w:r>
    </w:p>
    <w:p w:rsidR="005075F9" w:rsidRDefault="005075F9" w:rsidP="00540C0E">
      <w:pPr>
        <w:autoSpaceDE w:val="0"/>
        <w:autoSpaceDN w:val="0"/>
        <w:adjustRightInd w:val="0"/>
        <w:spacing w:line="360" w:lineRule="auto"/>
        <w:ind w:firstLine="708"/>
        <w:jc w:val="both"/>
        <w:rPr>
          <w:rFonts w:eastAsia="TimesNewRomanPS-BoldMT"/>
          <w:bCs/>
        </w:rPr>
      </w:pPr>
      <w:r w:rsidRPr="00CB0D72">
        <w:rPr>
          <w:rFonts w:eastAsia="TimesNewRomanPS-BoldMT"/>
          <w:bCs/>
        </w:rPr>
        <w:t>В</w:t>
      </w:r>
      <w:r>
        <w:rPr>
          <w:rFonts w:eastAsia="TimesNewRomanPS-BoldMT"/>
          <w:bCs/>
        </w:rPr>
        <w:t xml:space="preserve"> </w:t>
      </w:r>
      <w:r w:rsidRPr="00CB0D72">
        <w:rPr>
          <w:rFonts w:eastAsia="TimesNewRomanPS-BoldMT"/>
          <w:bCs/>
        </w:rPr>
        <w:t>популяционных исследования</w:t>
      </w:r>
      <w:r w:rsidR="008A78BD">
        <w:rPr>
          <w:rFonts w:eastAsia="TimesNewRomanPS-BoldMT"/>
          <w:bCs/>
        </w:rPr>
        <w:t>х доказана взаимосвязь АГ</w:t>
      </w:r>
      <w:r w:rsidRPr="00CB0D72">
        <w:rPr>
          <w:rFonts w:eastAsia="TimesNewRomanPS-BoldMT"/>
          <w:bCs/>
        </w:rPr>
        <w:t xml:space="preserve"> с риском развития</w:t>
      </w:r>
      <w:r>
        <w:rPr>
          <w:rFonts w:eastAsia="TimesNewRomanPS-BoldMT"/>
          <w:bCs/>
        </w:rPr>
        <w:t xml:space="preserve"> </w:t>
      </w:r>
      <w:r w:rsidRPr="00CB0D72">
        <w:rPr>
          <w:rFonts w:eastAsia="TimesNewRomanPS-BoldMT"/>
          <w:bCs/>
        </w:rPr>
        <w:t xml:space="preserve">когнитивной дисфункции и/или деменции, </w:t>
      </w:r>
      <w:r w:rsidR="008A78BD">
        <w:rPr>
          <w:rFonts w:eastAsia="TimesNewRomanPS-BoldMT"/>
          <w:bCs/>
        </w:rPr>
        <w:t>и показано</w:t>
      </w:r>
      <w:r w:rsidRPr="00CB0D72">
        <w:rPr>
          <w:rFonts w:eastAsia="TimesNewRomanPS-BoldMT"/>
          <w:bCs/>
        </w:rPr>
        <w:t xml:space="preserve">, что </w:t>
      </w:r>
      <w:r w:rsidR="006E491F">
        <w:rPr>
          <w:rFonts w:eastAsia="TimesNewRomanPS-BoldMT"/>
          <w:bCs/>
        </w:rPr>
        <w:t>АГТ</w:t>
      </w:r>
      <w:r>
        <w:rPr>
          <w:rFonts w:eastAsia="TimesNewRomanPS-BoldMT"/>
          <w:bCs/>
        </w:rPr>
        <w:t xml:space="preserve"> </w:t>
      </w:r>
      <w:r w:rsidRPr="00CB0D72">
        <w:rPr>
          <w:rFonts w:eastAsia="TimesNewRomanPS-BoldMT"/>
          <w:bCs/>
        </w:rPr>
        <w:t xml:space="preserve">может отсрочить их </w:t>
      </w:r>
      <w:r w:rsidR="004039C2">
        <w:rPr>
          <w:rFonts w:eastAsia="TimesNewRomanPS-BoldMT"/>
          <w:bCs/>
        </w:rPr>
        <w:t>развитие</w:t>
      </w:r>
      <w:r w:rsidRPr="00CB0D72">
        <w:rPr>
          <w:rFonts w:eastAsia="TimesNewRomanPS-BoldMT"/>
          <w:bCs/>
        </w:rPr>
        <w:t>.</w:t>
      </w:r>
    </w:p>
    <w:p w:rsidR="005075F9" w:rsidRPr="00A62795" w:rsidRDefault="00EE6C7D" w:rsidP="003D6D4F">
      <w:pPr>
        <w:pStyle w:val="a3"/>
        <w:numPr>
          <w:ilvl w:val="1"/>
          <w:numId w:val="31"/>
        </w:numPr>
        <w:tabs>
          <w:tab w:val="left" w:pos="1134"/>
        </w:tabs>
        <w:autoSpaceDE w:val="0"/>
        <w:autoSpaceDN w:val="0"/>
        <w:adjustRightInd w:val="0"/>
        <w:spacing w:line="360" w:lineRule="auto"/>
        <w:ind w:hanging="1811"/>
        <w:jc w:val="both"/>
        <w:rPr>
          <w:rFonts w:eastAsia="TimesNewRomanPS-BoldMT"/>
          <w:b/>
          <w:bCs/>
        </w:rPr>
      </w:pPr>
      <w:r w:rsidRPr="00A62795">
        <w:rPr>
          <w:rFonts w:eastAsia="TimesNewRomanPS-BoldMT"/>
          <w:b/>
          <w:bCs/>
        </w:rPr>
        <w:t xml:space="preserve"> </w:t>
      </w:r>
      <w:r w:rsidR="005075F9" w:rsidRPr="00A62795">
        <w:rPr>
          <w:rFonts w:eastAsia="TimesNewRomanPS-BoldMT"/>
          <w:b/>
          <w:bCs/>
        </w:rPr>
        <w:t xml:space="preserve">АГ </w:t>
      </w:r>
      <w:r w:rsidR="004039C2">
        <w:rPr>
          <w:rFonts w:eastAsia="TimesNewRomanPS-BoldMT"/>
          <w:b/>
          <w:bCs/>
        </w:rPr>
        <w:t>у больных с</w:t>
      </w:r>
      <w:r w:rsidR="005075F9" w:rsidRPr="00A62795">
        <w:rPr>
          <w:rFonts w:eastAsia="TimesNewRomanPS-BoldMT"/>
          <w:b/>
          <w:bCs/>
        </w:rPr>
        <w:t xml:space="preserve"> ИБС. </w:t>
      </w:r>
    </w:p>
    <w:p w:rsidR="006B278D" w:rsidRDefault="005075F9" w:rsidP="005075F9">
      <w:pPr>
        <w:autoSpaceDE w:val="0"/>
        <w:autoSpaceDN w:val="0"/>
        <w:adjustRightInd w:val="0"/>
        <w:spacing w:line="360" w:lineRule="auto"/>
        <w:ind w:firstLine="708"/>
        <w:jc w:val="both"/>
        <w:rPr>
          <w:rFonts w:eastAsia="TimesNewRomanPS-BoldMT"/>
          <w:bCs/>
        </w:rPr>
      </w:pPr>
      <w:r w:rsidRPr="00CB0D72">
        <w:rPr>
          <w:rFonts w:eastAsia="TimesNewRomanPS-BoldMT"/>
          <w:bCs/>
        </w:rPr>
        <w:t xml:space="preserve">Контроль АД у больных </w:t>
      </w:r>
      <w:r w:rsidR="001745A5">
        <w:rPr>
          <w:rFonts w:eastAsia="TimesNewRomanPS-BoldMT"/>
          <w:bCs/>
        </w:rPr>
        <w:t xml:space="preserve">АГ с </w:t>
      </w:r>
      <w:r w:rsidRPr="00CB0D72">
        <w:rPr>
          <w:rFonts w:eastAsia="TimesNewRomanPS-BoldMT"/>
          <w:bCs/>
        </w:rPr>
        <w:t>ИБС имеет важное значение, поскольку</w:t>
      </w:r>
      <w:r>
        <w:rPr>
          <w:rFonts w:eastAsia="TimesNewRomanPS-BoldMT"/>
          <w:bCs/>
        </w:rPr>
        <w:t xml:space="preserve"> </w:t>
      </w:r>
      <w:r w:rsidRPr="00CB0D72">
        <w:rPr>
          <w:rFonts w:eastAsia="TimesNewRomanPS-BoldMT"/>
          <w:bCs/>
        </w:rPr>
        <w:t>риск развития повторных коронарных событий в значительной мере зависит от</w:t>
      </w:r>
      <w:r>
        <w:rPr>
          <w:rFonts w:eastAsia="TimesNewRomanPS-BoldMT"/>
          <w:bCs/>
        </w:rPr>
        <w:t xml:space="preserve"> </w:t>
      </w:r>
      <w:r w:rsidR="003E6217">
        <w:rPr>
          <w:rFonts w:eastAsia="TimesNewRomanPS-BoldMT"/>
          <w:bCs/>
        </w:rPr>
        <w:t>уровня</w:t>
      </w:r>
      <w:r w:rsidRPr="00CB0D72">
        <w:rPr>
          <w:rFonts w:eastAsia="TimesNewRomanPS-BoldMT"/>
          <w:bCs/>
        </w:rPr>
        <w:t xml:space="preserve"> АД. При стабильной стенокар</w:t>
      </w:r>
      <w:r w:rsidR="001745A5">
        <w:rPr>
          <w:rFonts w:eastAsia="TimesNewRomanPS-BoldMT"/>
          <w:bCs/>
        </w:rPr>
        <w:t xml:space="preserve">дии </w:t>
      </w:r>
      <w:r w:rsidRPr="00CB0D72">
        <w:rPr>
          <w:rFonts w:eastAsia="TimesNewRomanPS-BoldMT"/>
          <w:bCs/>
        </w:rPr>
        <w:t>препаратами</w:t>
      </w:r>
      <w:r>
        <w:rPr>
          <w:rFonts w:eastAsia="TimesNewRomanPS-BoldMT"/>
          <w:bCs/>
        </w:rPr>
        <w:t xml:space="preserve"> </w:t>
      </w:r>
      <w:r w:rsidR="004D379D">
        <w:rPr>
          <w:rFonts w:eastAsia="TimesNewRomanPS-BoldMT"/>
          <w:bCs/>
        </w:rPr>
        <w:t xml:space="preserve">выбора служат </w:t>
      </w:r>
      <w:r w:rsidR="001745A5">
        <w:rPr>
          <w:rFonts w:eastAsia="TimesNewRomanPS-BoldMT"/>
          <w:bCs/>
        </w:rPr>
        <w:t>ББ, АК, а</w:t>
      </w:r>
      <w:r w:rsidR="001745A5" w:rsidRPr="00CB0D72">
        <w:rPr>
          <w:rFonts w:eastAsia="TimesNewRomanPS-BoldMT"/>
          <w:bCs/>
        </w:rPr>
        <w:t xml:space="preserve"> также рациональные</w:t>
      </w:r>
      <w:r w:rsidR="001745A5">
        <w:rPr>
          <w:rFonts w:eastAsia="TimesNewRomanPS-BoldMT"/>
          <w:bCs/>
        </w:rPr>
        <w:t xml:space="preserve"> </w:t>
      </w:r>
      <w:r w:rsidR="001745A5" w:rsidRPr="00CB0D72">
        <w:rPr>
          <w:rFonts w:eastAsia="TimesNewRomanPS-BoldMT"/>
          <w:bCs/>
        </w:rPr>
        <w:t xml:space="preserve">комбинации </w:t>
      </w:r>
      <w:r w:rsidR="001745A5">
        <w:rPr>
          <w:rFonts w:eastAsia="TimesNewRomanPS-BoldMT"/>
          <w:bCs/>
        </w:rPr>
        <w:t>АГП</w:t>
      </w:r>
      <w:r w:rsidR="003E6217">
        <w:rPr>
          <w:rFonts w:eastAsia="TimesNewRomanPS-BoldMT"/>
          <w:bCs/>
        </w:rPr>
        <w:t>,</w:t>
      </w:r>
      <w:r w:rsidR="001745A5" w:rsidRPr="00CB0D72">
        <w:rPr>
          <w:rFonts w:eastAsia="TimesNewRomanPS-BoldMT"/>
          <w:bCs/>
        </w:rPr>
        <w:t xml:space="preserve"> </w:t>
      </w:r>
      <w:r w:rsidRPr="003E6217">
        <w:rPr>
          <w:rFonts w:eastAsia="TimesNewRomanPS-BoldMT"/>
          <w:bCs/>
        </w:rPr>
        <w:t xml:space="preserve">доказавшие свою эффективность в плане улучшения </w:t>
      </w:r>
      <w:r w:rsidR="001745A5" w:rsidRPr="003E6217">
        <w:rPr>
          <w:rFonts w:eastAsia="TimesNewRomanPS-BoldMT"/>
          <w:bCs/>
        </w:rPr>
        <w:t>прогноза</w:t>
      </w:r>
      <w:r w:rsidR="003E7B45">
        <w:rPr>
          <w:rFonts w:eastAsia="TimesNewRomanPS-BoldMT"/>
          <w:bCs/>
        </w:rPr>
        <w:t xml:space="preserve"> заболевания</w:t>
      </w:r>
      <w:r w:rsidR="001745A5">
        <w:rPr>
          <w:rFonts w:eastAsia="TimesNewRomanPS-BoldMT"/>
          <w:bCs/>
        </w:rPr>
        <w:t>. У больных АГ, перенесших ИМ</w:t>
      </w:r>
      <w:r w:rsidR="003E6217">
        <w:rPr>
          <w:rFonts w:eastAsia="TimesNewRomanPS-BoldMT"/>
          <w:bCs/>
        </w:rPr>
        <w:t>,</w:t>
      </w:r>
      <w:r w:rsidR="001745A5">
        <w:rPr>
          <w:rFonts w:eastAsia="TimesNewRomanPS-BoldMT"/>
          <w:bCs/>
        </w:rPr>
        <w:t xml:space="preserve"> </w:t>
      </w:r>
      <w:r w:rsidR="004D379D">
        <w:rPr>
          <w:rFonts w:eastAsia="TimesNewRomanPS-BoldMT"/>
          <w:bCs/>
        </w:rPr>
        <w:t xml:space="preserve">раннее назначение </w:t>
      </w:r>
      <w:r w:rsidR="001745A5">
        <w:rPr>
          <w:rFonts w:eastAsia="TimesNewRomanPS-BoldMT"/>
          <w:bCs/>
        </w:rPr>
        <w:t>ББ</w:t>
      </w:r>
      <w:r w:rsidR="0034090F">
        <w:rPr>
          <w:rFonts w:eastAsia="TimesNewRomanPS-BoldMT"/>
          <w:bCs/>
        </w:rPr>
        <w:t>, ИАПФ и в меньшей степени</w:t>
      </w:r>
      <w:r>
        <w:rPr>
          <w:rFonts w:eastAsia="TimesNewRomanPS-BoldMT"/>
          <w:bCs/>
        </w:rPr>
        <w:t xml:space="preserve"> </w:t>
      </w:r>
      <w:r w:rsidR="00E75D7E">
        <w:rPr>
          <w:rFonts w:eastAsia="TimesNewRomanPS-BoldMT"/>
          <w:bCs/>
        </w:rPr>
        <w:t xml:space="preserve">БРА уменьшает риск </w:t>
      </w:r>
      <w:r w:rsidR="00E75D7E" w:rsidRPr="003E6217">
        <w:rPr>
          <w:rFonts w:eastAsia="TimesNewRomanPS-BoldMT"/>
          <w:bCs/>
        </w:rPr>
        <w:t>смерти</w:t>
      </w:r>
      <w:r w:rsidRPr="003E6217">
        <w:rPr>
          <w:rFonts w:eastAsia="TimesNewRomanPS-BoldMT"/>
          <w:bCs/>
        </w:rPr>
        <w:t>.</w:t>
      </w:r>
      <w:r w:rsidRPr="00CB0D72">
        <w:rPr>
          <w:rFonts w:eastAsia="TimesNewRomanPS-BoldMT"/>
          <w:bCs/>
        </w:rPr>
        <w:t xml:space="preserve"> Доказана эффективность применения</w:t>
      </w:r>
      <w:r>
        <w:rPr>
          <w:rFonts w:eastAsia="TimesNewRomanPS-BoldMT"/>
          <w:bCs/>
        </w:rPr>
        <w:t xml:space="preserve"> </w:t>
      </w:r>
      <w:r w:rsidRPr="00CB0D72">
        <w:rPr>
          <w:rFonts w:eastAsia="TimesNewRomanPS-BoldMT"/>
          <w:bCs/>
        </w:rPr>
        <w:t>антагонистов альдостерона для лечения АГ у боль</w:t>
      </w:r>
      <w:r w:rsidR="00E75D7E">
        <w:rPr>
          <w:rFonts w:eastAsia="TimesNewRomanPS-BoldMT"/>
          <w:bCs/>
        </w:rPr>
        <w:t xml:space="preserve">ных после ИМ. </w:t>
      </w:r>
    </w:p>
    <w:p w:rsidR="005075F9" w:rsidRDefault="00E75D7E" w:rsidP="005075F9">
      <w:pPr>
        <w:autoSpaceDE w:val="0"/>
        <w:autoSpaceDN w:val="0"/>
        <w:adjustRightInd w:val="0"/>
        <w:spacing w:line="360" w:lineRule="auto"/>
        <w:ind w:firstLine="708"/>
        <w:jc w:val="both"/>
        <w:rPr>
          <w:rFonts w:eastAsia="TimesNewRomanPS-BoldMT"/>
          <w:bCs/>
        </w:rPr>
      </w:pPr>
      <w:r>
        <w:rPr>
          <w:rFonts w:eastAsia="TimesNewRomanPS-BoldMT"/>
          <w:bCs/>
        </w:rPr>
        <w:t>У</w:t>
      </w:r>
      <w:r w:rsidR="00790A5D">
        <w:rPr>
          <w:rFonts w:eastAsia="TimesNewRomanPS-BoldMT"/>
          <w:bCs/>
        </w:rPr>
        <w:t xml:space="preserve"> больных </w:t>
      </w:r>
      <w:r w:rsidR="00D404BE">
        <w:rPr>
          <w:rFonts w:eastAsia="TimesNewRomanPS-BoldMT"/>
          <w:bCs/>
        </w:rPr>
        <w:t xml:space="preserve">АГ </w:t>
      </w:r>
      <w:r w:rsidR="005075F9" w:rsidRPr="00CB0D72">
        <w:rPr>
          <w:rFonts w:eastAsia="TimesNewRomanPS-BoldMT"/>
          <w:bCs/>
        </w:rPr>
        <w:t xml:space="preserve"> с</w:t>
      </w:r>
      <w:r w:rsidR="005075F9">
        <w:rPr>
          <w:rFonts w:eastAsia="TimesNewRomanPS-BoldMT"/>
          <w:bCs/>
        </w:rPr>
        <w:t xml:space="preserve"> </w:t>
      </w:r>
      <w:r w:rsidR="005075F9" w:rsidRPr="00CB0D72">
        <w:rPr>
          <w:rFonts w:eastAsia="TimesNewRomanPS-BoldMT"/>
          <w:bCs/>
        </w:rPr>
        <w:t>ИБС</w:t>
      </w:r>
      <w:r>
        <w:rPr>
          <w:rFonts w:eastAsia="TimesNewRomanPS-BoldMT"/>
          <w:bCs/>
        </w:rPr>
        <w:t xml:space="preserve">, </w:t>
      </w:r>
      <w:r w:rsidR="003E6217">
        <w:rPr>
          <w:rFonts w:eastAsia="TimesNewRomanPS-BoldMT"/>
          <w:bCs/>
        </w:rPr>
        <w:t>при проведении</w:t>
      </w:r>
      <w:r>
        <w:rPr>
          <w:rFonts w:eastAsia="TimesNewRomanPS-BoldMT"/>
          <w:bCs/>
        </w:rPr>
        <w:t xml:space="preserve"> АГТ, </w:t>
      </w:r>
      <w:r w:rsidR="005075F9" w:rsidRPr="00CB0D72">
        <w:rPr>
          <w:rFonts w:eastAsia="TimesNewRomanPS-BoldMT"/>
          <w:bCs/>
        </w:rPr>
        <w:t xml:space="preserve"> </w:t>
      </w:r>
      <w:r w:rsidR="003E6217">
        <w:rPr>
          <w:rFonts w:eastAsia="TimesNewRomanPS-BoldMT"/>
          <w:bCs/>
        </w:rPr>
        <w:t xml:space="preserve">следует помнить о  пороговом значении уровня </w:t>
      </w:r>
      <w:r w:rsidR="002C2D6B">
        <w:rPr>
          <w:rFonts w:eastAsia="TimesNewRomanPS-BoldMT"/>
          <w:bCs/>
        </w:rPr>
        <w:t xml:space="preserve">ДАД </w:t>
      </w:r>
      <w:r w:rsidR="004039C2">
        <w:rPr>
          <w:rFonts w:eastAsia="TimesNewRomanPS-BoldMT"/>
          <w:bCs/>
        </w:rPr>
        <w:t>(70-</w:t>
      </w:r>
      <w:r w:rsidR="002C2D6B">
        <w:rPr>
          <w:rFonts w:eastAsia="TimesNewRomanPS-BoldMT"/>
          <w:bCs/>
        </w:rPr>
        <w:t>75 мм рт. ст.)</w:t>
      </w:r>
      <w:r w:rsidR="00790A5D">
        <w:rPr>
          <w:rFonts w:eastAsia="TimesNewRomanPS-BoldMT"/>
          <w:bCs/>
        </w:rPr>
        <w:t xml:space="preserve">, </w:t>
      </w:r>
      <w:r w:rsidR="003E6217">
        <w:rPr>
          <w:rFonts w:eastAsia="TimesNewRomanPS-BoldMT"/>
          <w:bCs/>
        </w:rPr>
        <w:t>при котором</w:t>
      </w:r>
      <w:r w:rsidR="002C2D6B">
        <w:rPr>
          <w:rFonts w:eastAsia="TimesNewRomanPS-BoldMT"/>
          <w:bCs/>
        </w:rPr>
        <w:t xml:space="preserve"> дальнейшее снижение АД может сопровождаться ухудшением течения заболевания</w:t>
      </w:r>
      <w:r w:rsidR="005075F9" w:rsidRPr="00CB0D72">
        <w:rPr>
          <w:rFonts w:eastAsia="TimesNewRomanPS-BoldMT"/>
          <w:bCs/>
        </w:rPr>
        <w:t>.</w:t>
      </w:r>
      <w:r w:rsidR="00D404BE">
        <w:rPr>
          <w:rFonts w:eastAsia="TimesNewRomanPS-BoldMT"/>
          <w:bCs/>
        </w:rPr>
        <w:t xml:space="preserve"> </w:t>
      </w:r>
    </w:p>
    <w:p w:rsidR="005075F9" w:rsidRPr="00A62795" w:rsidRDefault="00EE6C7D" w:rsidP="003D6D4F">
      <w:pPr>
        <w:pStyle w:val="a3"/>
        <w:numPr>
          <w:ilvl w:val="1"/>
          <w:numId w:val="31"/>
        </w:numPr>
        <w:tabs>
          <w:tab w:val="left" w:pos="1134"/>
        </w:tabs>
        <w:autoSpaceDE w:val="0"/>
        <w:autoSpaceDN w:val="0"/>
        <w:adjustRightInd w:val="0"/>
        <w:spacing w:line="360" w:lineRule="auto"/>
        <w:ind w:hanging="1811"/>
        <w:jc w:val="both"/>
        <w:rPr>
          <w:rFonts w:eastAsia="TimesNewRomanPS-BoldMT"/>
          <w:b/>
          <w:bCs/>
        </w:rPr>
      </w:pPr>
      <w:r w:rsidRPr="00A62795">
        <w:rPr>
          <w:rFonts w:eastAsia="TimesNewRomanPS-BoldMT"/>
          <w:b/>
          <w:bCs/>
        </w:rPr>
        <w:t xml:space="preserve"> </w:t>
      </w:r>
      <w:r w:rsidR="005075F9" w:rsidRPr="00A62795">
        <w:rPr>
          <w:rFonts w:eastAsia="TimesNewRomanPS-BoldMT"/>
          <w:b/>
          <w:bCs/>
        </w:rPr>
        <w:t xml:space="preserve">АГ </w:t>
      </w:r>
      <w:r w:rsidR="004039C2">
        <w:rPr>
          <w:rFonts w:eastAsia="TimesNewRomanPS-BoldMT"/>
          <w:b/>
          <w:bCs/>
        </w:rPr>
        <w:t>у больных с</w:t>
      </w:r>
      <w:r w:rsidR="005075F9" w:rsidRPr="00A62795">
        <w:rPr>
          <w:rFonts w:eastAsia="TimesNewRomanPS-BoldMT"/>
          <w:b/>
          <w:bCs/>
        </w:rPr>
        <w:t xml:space="preserve"> ХСН. </w:t>
      </w:r>
    </w:p>
    <w:p w:rsidR="006E491F" w:rsidRPr="00F572EA" w:rsidRDefault="004039C2" w:rsidP="0034090F">
      <w:pPr>
        <w:autoSpaceDE w:val="0"/>
        <w:autoSpaceDN w:val="0"/>
        <w:adjustRightInd w:val="0"/>
        <w:spacing w:line="360" w:lineRule="auto"/>
        <w:ind w:firstLine="708"/>
        <w:jc w:val="both"/>
        <w:rPr>
          <w:lang w:eastAsia="ru-RU"/>
        </w:rPr>
      </w:pPr>
      <w:r>
        <w:rPr>
          <w:lang w:eastAsia="ru-RU"/>
        </w:rPr>
        <w:t xml:space="preserve"> </w:t>
      </w:r>
      <w:r w:rsidR="006E491F" w:rsidRPr="006E491F">
        <w:rPr>
          <w:lang w:eastAsia="ru-RU"/>
        </w:rPr>
        <w:t xml:space="preserve"> </w:t>
      </w:r>
      <w:r>
        <w:rPr>
          <w:lang w:eastAsia="ru-RU"/>
        </w:rPr>
        <w:t>У больных АГ для предупреждения прогрессирования</w:t>
      </w:r>
      <w:r w:rsidR="00C85D04">
        <w:rPr>
          <w:lang w:eastAsia="ru-RU"/>
        </w:rPr>
        <w:t xml:space="preserve"> ХСН</w:t>
      </w:r>
      <w:r w:rsidR="00D62C7D">
        <w:rPr>
          <w:lang w:eastAsia="ru-RU"/>
        </w:rPr>
        <w:t xml:space="preserve"> (включая необходимость повторных госпитализ</w:t>
      </w:r>
      <w:r>
        <w:rPr>
          <w:lang w:eastAsia="ru-RU"/>
        </w:rPr>
        <w:t>аций по поводу декомпенсации</w:t>
      </w:r>
      <w:r w:rsidR="00D62C7D">
        <w:rPr>
          <w:lang w:eastAsia="ru-RU"/>
        </w:rPr>
        <w:t>)</w:t>
      </w:r>
      <w:r w:rsidR="00EE14BA">
        <w:rPr>
          <w:lang w:eastAsia="ru-RU"/>
        </w:rPr>
        <w:t xml:space="preserve"> </w:t>
      </w:r>
      <w:r>
        <w:rPr>
          <w:lang w:eastAsia="ru-RU"/>
        </w:rPr>
        <w:t xml:space="preserve"> рекомендованы </w:t>
      </w:r>
      <w:r w:rsidR="00C573E7">
        <w:rPr>
          <w:lang w:eastAsia="ru-RU"/>
        </w:rPr>
        <w:t>диуретики</w:t>
      </w:r>
      <w:r w:rsidR="006E491F" w:rsidRPr="00D827FA">
        <w:rPr>
          <w:lang w:eastAsia="ru-RU"/>
        </w:rPr>
        <w:t xml:space="preserve">, </w:t>
      </w:r>
      <w:r w:rsidR="00C573E7">
        <w:rPr>
          <w:lang w:eastAsia="ru-RU"/>
        </w:rPr>
        <w:t>ББ (карведилол, метопролола сукцинат, бисопролол и небиволол)</w:t>
      </w:r>
      <w:r w:rsidR="006E491F" w:rsidRPr="00D827FA">
        <w:rPr>
          <w:lang w:eastAsia="ru-RU"/>
        </w:rPr>
        <w:t xml:space="preserve">, </w:t>
      </w:r>
      <w:r w:rsidR="00C573E7">
        <w:rPr>
          <w:lang w:eastAsia="ru-RU"/>
        </w:rPr>
        <w:t>И</w:t>
      </w:r>
      <w:r w:rsidR="006E491F">
        <w:rPr>
          <w:lang w:eastAsia="ru-RU"/>
        </w:rPr>
        <w:t>АПФ</w:t>
      </w:r>
      <w:r w:rsidR="00027AAB">
        <w:rPr>
          <w:lang w:eastAsia="ru-RU"/>
        </w:rPr>
        <w:t xml:space="preserve"> (</w:t>
      </w:r>
      <w:r w:rsidR="00277B27">
        <w:rPr>
          <w:lang w:eastAsia="ru-RU"/>
        </w:rPr>
        <w:t>зофеноприл после ИМ, каптоприл, лизиноприл, эналаприл</w:t>
      </w:r>
      <w:r w:rsidR="00027AAB">
        <w:rPr>
          <w:lang w:eastAsia="ru-RU"/>
        </w:rPr>
        <w:t>, рамиприл</w:t>
      </w:r>
      <w:r w:rsidR="00277B27">
        <w:rPr>
          <w:lang w:eastAsia="ru-RU"/>
        </w:rPr>
        <w:t>, трандолаприл)</w:t>
      </w:r>
      <w:r w:rsidR="006E491F" w:rsidRPr="00D827FA">
        <w:rPr>
          <w:lang w:eastAsia="ru-RU"/>
        </w:rPr>
        <w:t xml:space="preserve"> </w:t>
      </w:r>
      <w:r w:rsidR="006E491F">
        <w:rPr>
          <w:lang w:eastAsia="ru-RU"/>
        </w:rPr>
        <w:t>и</w:t>
      </w:r>
      <w:r w:rsidR="006E491F" w:rsidRPr="00D827FA">
        <w:rPr>
          <w:lang w:eastAsia="ru-RU"/>
        </w:rPr>
        <w:t xml:space="preserve"> </w:t>
      </w:r>
      <w:r w:rsidR="006E491F">
        <w:rPr>
          <w:lang w:eastAsia="ru-RU"/>
        </w:rPr>
        <w:t>БРА</w:t>
      </w:r>
      <w:r w:rsidR="00277B27">
        <w:rPr>
          <w:lang w:eastAsia="ru-RU"/>
        </w:rPr>
        <w:t xml:space="preserve"> (кандесартан, валсартан, лозартан)</w:t>
      </w:r>
      <w:r w:rsidR="00C85D04">
        <w:rPr>
          <w:lang w:eastAsia="ru-RU"/>
        </w:rPr>
        <w:t>.</w:t>
      </w:r>
      <w:r w:rsidR="006E491F" w:rsidRPr="00D827FA">
        <w:rPr>
          <w:lang w:eastAsia="ru-RU"/>
        </w:rPr>
        <w:t xml:space="preserve">  </w:t>
      </w:r>
      <w:r w:rsidR="00BB7B57">
        <w:rPr>
          <w:lang w:eastAsia="ru-RU"/>
        </w:rPr>
        <w:t xml:space="preserve">АК по данным </w:t>
      </w:r>
      <w:r w:rsidR="006E491F">
        <w:rPr>
          <w:lang w:eastAsia="ru-RU"/>
        </w:rPr>
        <w:t>сравнител</w:t>
      </w:r>
      <w:r w:rsidR="00BB7B57">
        <w:rPr>
          <w:lang w:eastAsia="ru-RU"/>
        </w:rPr>
        <w:t>ьных исследований</w:t>
      </w:r>
      <w:r w:rsidR="00C573E7">
        <w:rPr>
          <w:lang w:eastAsia="ru-RU"/>
        </w:rPr>
        <w:t xml:space="preserve"> </w:t>
      </w:r>
      <w:r>
        <w:rPr>
          <w:lang w:eastAsia="ru-RU"/>
        </w:rPr>
        <w:t xml:space="preserve"> </w:t>
      </w:r>
      <w:r w:rsidR="00C573E7">
        <w:rPr>
          <w:lang w:eastAsia="ru-RU"/>
        </w:rPr>
        <w:t xml:space="preserve"> </w:t>
      </w:r>
      <w:r w:rsidR="006E491F">
        <w:rPr>
          <w:lang w:eastAsia="ru-RU"/>
        </w:rPr>
        <w:t xml:space="preserve">менее эффективны, </w:t>
      </w:r>
      <w:r w:rsidR="00C573E7">
        <w:rPr>
          <w:lang w:eastAsia="ru-RU"/>
        </w:rPr>
        <w:t xml:space="preserve">особенно </w:t>
      </w:r>
      <w:r w:rsidR="00C85D04">
        <w:rPr>
          <w:lang w:eastAsia="ru-RU"/>
        </w:rPr>
        <w:t>в тех случаях, когда</w:t>
      </w:r>
      <w:r w:rsidR="00C573E7">
        <w:rPr>
          <w:lang w:eastAsia="ru-RU"/>
        </w:rPr>
        <w:t xml:space="preserve"> их назначали вместо диуретиков</w:t>
      </w:r>
      <w:r w:rsidR="006E491F" w:rsidRPr="00D827FA">
        <w:rPr>
          <w:lang w:eastAsia="ru-RU"/>
        </w:rPr>
        <w:t xml:space="preserve">. </w:t>
      </w:r>
      <w:r w:rsidR="00C314D1">
        <w:rPr>
          <w:lang w:eastAsia="ru-RU"/>
        </w:rPr>
        <w:t>АК недиги</w:t>
      </w:r>
      <w:r w:rsidR="00F60D77">
        <w:rPr>
          <w:lang w:eastAsia="ru-RU"/>
        </w:rPr>
        <w:t>дропиридинового ряда больным АГ с</w:t>
      </w:r>
      <w:r w:rsidR="00C314D1">
        <w:rPr>
          <w:lang w:eastAsia="ru-RU"/>
        </w:rPr>
        <w:t xml:space="preserve"> дисфункцией ЛЖ</w:t>
      </w:r>
      <w:r w:rsidR="00C85D04">
        <w:rPr>
          <w:lang w:eastAsia="ru-RU"/>
        </w:rPr>
        <w:t xml:space="preserve"> (сниженной ФВ)</w:t>
      </w:r>
      <w:r w:rsidR="00C314D1">
        <w:rPr>
          <w:lang w:eastAsia="ru-RU"/>
        </w:rPr>
        <w:t xml:space="preserve"> противопоказаны, так как ухудшают сократительную фу</w:t>
      </w:r>
      <w:r w:rsidR="006B278D">
        <w:rPr>
          <w:lang w:eastAsia="ru-RU"/>
        </w:rPr>
        <w:t>н</w:t>
      </w:r>
      <w:r w:rsidR="00C314D1">
        <w:rPr>
          <w:lang w:eastAsia="ru-RU"/>
        </w:rPr>
        <w:t xml:space="preserve">кцию ЛЖ. </w:t>
      </w:r>
      <w:r w:rsidR="00C573E7">
        <w:rPr>
          <w:lang w:eastAsia="ru-RU"/>
        </w:rPr>
        <w:t xml:space="preserve">ИАПФ имеют преимущество перед БРА, которые должны использоваться только при </w:t>
      </w:r>
      <w:r w:rsidR="00C85D04">
        <w:rPr>
          <w:lang w:eastAsia="ru-RU"/>
        </w:rPr>
        <w:t>непереносимости ИАПФ</w:t>
      </w:r>
      <w:r w:rsidR="00C573E7">
        <w:rPr>
          <w:lang w:eastAsia="ru-RU"/>
        </w:rPr>
        <w:t>.</w:t>
      </w:r>
      <w:r w:rsidR="006E491F">
        <w:rPr>
          <w:lang w:eastAsia="ru-RU"/>
        </w:rPr>
        <w:t xml:space="preserve"> </w:t>
      </w:r>
    </w:p>
    <w:p w:rsidR="00F60D77" w:rsidRDefault="00C573E7" w:rsidP="00C573E7">
      <w:pPr>
        <w:autoSpaceDE w:val="0"/>
        <w:autoSpaceDN w:val="0"/>
        <w:adjustRightInd w:val="0"/>
        <w:spacing w:line="360" w:lineRule="auto"/>
        <w:ind w:firstLine="708"/>
        <w:jc w:val="both"/>
        <w:rPr>
          <w:lang w:eastAsia="ru-RU"/>
        </w:rPr>
      </w:pPr>
      <w:r>
        <w:rPr>
          <w:lang w:eastAsia="ru-RU"/>
        </w:rPr>
        <w:t>П</w:t>
      </w:r>
      <w:r w:rsidR="00C85D04">
        <w:rPr>
          <w:lang w:eastAsia="ru-RU"/>
        </w:rPr>
        <w:t>ри</w:t>
      </w:r>
      <w:r w:rsidR="006E491F" w:rsidRPr="00F572EA">
        <w:rPr>
          <w:lang w:eastAsia="ru-RU"/>
        </w:rPr>
        <w:t xml:space="preserve"> </w:t>
      </w:r>
      <w:r w:rsidR="00C85D04">
        <w:rPr>
          <w:lang w:eastAsia="ru-RU"/>
        </w:rPr>
        <w:t xml:space="preserve">развитии систолической дисфункции </w:t>
      </w:r>
      <w:r w:rsidR="00CB3539">
        <w:rPr>
          <w:lang w:eastAsia="ru-RU"/>
        </w:rPr>
        <w:t xml:space="preserve">ЛЖ </w:t>
      </w:r>
      <w:r w:rsidR="00C85D04">
        <w:rPr>
          <w:lang w:eastAsia="ru-RU"/>
        </w:rPr>
        <w:t xml:space="preserve">(снижение ФВ) </w:t>
      </w:r>
      <w:r w:rsidR="00027AAB">
        <w:rPr>
          <w:lang w:eastAsia="ru-RU"/>
        </w:rPr>
        <w:t>у больных АГ</w:t>
      </w:r>
      <w:r w:rsidR="00CB3539">
        <w:rPr>
          <w:lang w:eastAsia="ru-RU"/>
        </w:rPr>
        <w:t xml:space="preserve"> с </w:t>
      </w:r>
      <w:r w:rsidR="00C85D04">
        <w:rPr>
          <w:lang w:eastAsia="ru-RU"/>
        </w:rPr>
        <w:t>Х</w:t>
      </w:r>
      <w:r w:rsidR="00CB3539">
        <w:rPr>
          <w:lang w:eastAsia="ru-RU"/>
        </w:rPr>
        <w:t>СН</w:t>
      </w:r>
      <w:r w:rsidR="00027AAB">
        <w:rPr>
          <w:lang w:eastAsia="ru-RU"/>
        </w:rPr>
        <w:t xml:space="preserve"> </w:t>
      </w:r>
      <w:r w:rsidR="00C85D04">
        <w:rPr>
          <w:lang w:eastAsia="ru-RU"/>
        </w:rPr>
        <w:t xml:space="preserve"> повышенное</w:t>
      </w:r>
      <w:r w:rsidR="006E491F">
        <w:rPr>
          <w:lang w:eastAsia="ru-RU"/>
        </w:rPr>
        <w:t xml:space="preserve"> АД может </w:t>
      </w:r>
      <w:r w:rsidR="00C85D04">
        <w:rPr>
          <w:lang w:eastAsia="ru-RU"/>
        </w:rPr>
        <w:t>снизиться вплоть до гипотонии.</w:t>
      </w:r>
      <w:r w:rsidR="006E491F">
        <w:rPr>
          <w:lang w:eastAsia="ru-RU"/>
        </w:rPr>
        <w:t xml:space="preserve"> </w:t>
      </w:r>
      <w:r w:rsidR="00027AAB">
        <w:rPr>
          <w:lang w:eastAsia="ru-RU"/>
        </w:rPr>
        <w:t>У этой</w:t>
      </w:r>
      <w:r w:rsidR="006E491F" w:rsidRPr="00F572EA">
        <w:rPr>
          <w:lang w:eastAsia="ru-RU"/>
        </w:rPr>
        <w:t xml:space="preserve"> </w:t>
      </w:r>
      <w:r w:rsidR="006E491F">
        <w:rPr>
          <w:lang w:eastAsia="ru-RU"/>
        </w:rPr>
        <w:t>категории</w:t>
      </w:r>
      <w:r w:rsidR="006E491F" w:rsidRPr="00F572EA">
        <w:rPr>
          <w:lang w:eastAsia="ru-RU"/>
        </w:rPr>
        <w:t xml:space="preserve"> </w:t>
      </w:r>
      <w:r w:rsidR="006E491F">
        <w:rPr>
          <w:lang w:eastAsia="ru-RU"/>
        </w:rPr>
        <w:t>пациентов</w:t>
      </w:r>
      <w:r w:rsidR="006E491F" w:rsidRPr="00F572EA">
        <w:rPr>
          <w:lang w:eastAsia="ru-RU"/>
        </w:rPr>
        <w:t xml:space="preserve"> </w:t>
      </w:r>
      <w:r w:rsidR="006E491F">
        <w:rPr>
          <w:lang w:eastAsia="ru-RU"/>
        </w:rPr>
        <w:t>не</w:t>
      </w:r>
      <w:r w:rsidR="00277B27">
        <w:rPr>
          <w:lang w:eastAsia="ru-RU"/>
        </w:rPr>
        <w:t xml:space="preserve"> проводилось</w:t>
      </w:r>
      <w:r w:rsidR="006E491F" w:rsidRPr="00F572EA">
        <w:rPr>
          <w:lang w:eastAsia="ru-RU"/>
        </w:rPr>
        <w:t xml:space="preserve"> </w:t>
      </w:r>
      <w:r w:rsidR="006E491F">
        <w:rPr>
          <w:lang w:eastAsia="ru-RU"/>
        </w:rPr>
        <w:t>РКИ</w:t>
      </w:r>
      <w:r w:rsidR="006E491F" w:rsidRPr="00F572EA">
        <w:rPr>
          <w:lang w:eastAsia="ru-RU"/>
        </w:rPr>
        <w:t xml:space="preserve">, </w:t>
      </w:r>
      <w:r w:rsidR="00027AAB">
        <w:rPr>
          <w:lang w:eastAsia="ru-RU"/>
        </w:rPr>
        <w:t>которые</w:t>
      </w:r>
      <w:r w:rsidR="006E491F" w:rsidRPr="00F572EA">
        <w:rPr>
          <w:lang w:eastAsia="ru-RU"/>
        </w:rPr>
        <w:t xml:space="preserve"> </w:t>
      </w:r>
      <w:r w:rsidR="00027AAB">
        <w:rPr>
          <w:lang w:eastAsia="ru-RU"/>
        </w:rPr>
        <w:t>были</w:t>
      </w:r>
      <w:r w:rsidR="006E491F" w:rsidRPr="00F572EA">
        <w:rPr>
          <w:lang w:eastAsia="ru-RU"/>
        </w:rPr>
        <w:t xml:space="preserve"> </w:t>
      </w:r>
      <w:r w:rsidR="006E491F">
        <w:rPr>
          <w:lang w:eastAsia="ru-RU"/>
        </w:rPr>
        <w:t>бы</w:t>
      </w:r>
      <w:r w:rsidR="006E491F" w:rsidRPr="00F572EA">
        <w:rPr>
          <w:lang w:eastAsia="ru-RU"/>
        </w:rPr>
        <w:t xml:space="preserve">  </w:t>
      </w:r>
      <w:r w:rsidR="00027AAB">
        <w:rPr>
          <w:lang w:eastAsia="ru-RU"/>
        </w:rPr>
        <w:t>направлены</w:t>
      </w:r>
      <w:r w:rsidR="006E491F" w:rsidRPr="00F572EA">
        <w:rPr>
          <w:lang w:eastAsia="ru-RU"/>
        </w:rPr>
        <w:t xml:space="preserve"> </w:t>
      </w:r>
      <w:r w:rsidR="006E491F">
        <w:rPr>
          <w:lang w:eastAsia="ru-RU"/>
        </w:rPr>
        <w:t>на</w:t>
      </w:r>
      <w:r w:rsidR="006E491F" w:rsidRPr="00F572EA">
        <w:rPr>
          <w:lang w:eastAsia="ru-RU"/>
        </w:rPr>
        <w:t xml:space="preserve"> </w:t>
      </w:r>
      <w:r w:rsidR="006E491F">
        <w:rPr>
          <w:lang w:eastAsia="ru-RU"/>
        </w:rPr>
        <w:t>изучение эффектов снижения АД (из большинства исследован</w:t>
      </w:r>
      <w:r w:rsidR="00277B27">
        <w:rPr>
          <w:lang w:eastAsia="ru-RU"/>
        </w:rPr>
        <w:t xml:space="preserve">ий </w:t>
      </w:r>
      <w:r w:rsidR="006E491F">
        <w:rPr>
          <w:lang w:eastAsia="ru-RU"/>
        </w:rPr>
        <w:t xml:space="preserve"> бол</w:t>
      </w:r>
      <w:r w:rsidR="00277B27">
        <w:rPr>
          <w:lang w:eastAsia="ru-RU"/>
        </w:rPr>
        <w:t xml:space="preserve">ьные </w:t>
      </w:r>
      <w:r w:rsidR="00D62C7D">
        <w:rPr>
          <w:lang w:eastAsia="ru-RU"/>
        </w:rPr>
        <w:t>Х</w:t>
      </w:r>
      <w:r w:rsidR="00F60D77">
        <w:rPr>
          <w:lang w:eastAsia="ru-RU"/>
        </w:rPr>
        <w:t>СН</w:t>
      </w:r>
      <w:r w:rsidR="00D62C7D">
        <w:rPr>
          <w:lang w:eastAsia="ru-RU"/>
        </w:rPr>
        <w:t xml:space="preserve"> исключались). Польза</w:t>
      </w:r>
      <w:r w:rsidR="006E491F" w:rsidRPr="00F572EA">
        <w:rPr>
          <w:lang w:eastAsia="ru-RU"/>
        </w:rPr>
        <w:t xml:space="preserve"> </w:t>
      </w:r>
      <w:r w:rsidR="006E491F">
        <w:rPr>
          <w:lang w:eastAsia="ru-RU"/>
        </w:rPr>
        <w:t>назначения</w:t>
      </w:r>
      <w:r w:rsidR="006E491F" w:rsidRPr="00F572EA">
        <w:rPr>
          <w:lang w:eastAsia="ru-RU"/>
        </w:rPr>
        <w:t xml:space="preserve"> </w:t>
      </w:r>
      <w:r w:rsidR="006E491F">
        <w:rPr>
          <w:lang w:eastAsia="ru-RU"/>
        </w:rPr>
        <w:t>этим</w:t>
      </w:r>
      <w:r w:rsidR="006E491F" w:rsidRPr="00F572EA">
        <w:rPr>
          <w:lang w:eastAsia="ru-RU"/>
        </w:rPr>
        <w:t xml:space="preserve"> </w:t>
      </w:r>
      <w:r w:rsidR="006E491F">
        <w:rPr>
          <w:lang w:eastAsia="ru-RU"/>
        </w:rPr>
        <w:t xml:space="preserve">больным </w:t>
      </w:r>
      <w:r w:rsidR="00027AAB">
        <w:rPr>
          <w:lang w:eastAsia="ru-RU"/>
        </w:rPr>
        <w:t>ББ</w:t>
      </w:r>
      <w:r w:rsidR="006E491F" w:rsidRPr="00F572EA">
        <w:rPr>
          <w:lang w:eastAsia="ru-RU"/>
        </w:rPr>
        <w:t xml:space="preserve">, </w:t>
      </w:r>
      <w:r w:rsidR="00027AAB">
        <w:rPr>
          <w:lang w:eastAsia="ru-RU"/>
        </w:rPr>
        <w:t>И</w:t>
      </w:r>
      <w:r w:rsidR="006E491F">
        <w:rPr>
          <w:lang w:eastAsia="ru-RU"/>
        </w:rPr>
        <w:t>АПФ</w:t>
      </w:r>
      <w:r w:rsidR="006E491F" w:rsidRPr="00F572EA">
        <w:rPr>
          <w:lang w:eastAsia="ru-RU"/>
        </w:rPr>
        <w:t xml:space="preserve">, </w:t>
      </w:r>
      <w:r w:rsidR="006E491F">
        <w:rPr>
          <w:lang w:eastAsia="ru-RU"/>
        </w:rPr>
        <w:t>БРА</w:t>
      </w:r>
      <w:r w:rsidR="006E491F" w:rsidRPr="00F572EA">
        <w:rPr>
          <w:lang w:eastAsia="ru-RU"/>
        </w:rPr>
        <w:t xml:space="preserve"> </w:t>
      </w:r>
      <w:r w:rsidR="006E491F">
        <w:rPr>
          <w:lang w:eastAsia="ru-RU"/>
        </w:rPr>
        <w:t>и</w:t>
      </w:r>
      <w:r w:rsidR="006E491F" w:rsidRPr="00F572EA">
        <w:rPr>
          <w:lang w:eastAsia="ru-RU"/>
        </w:rPr>
        <w:t xml:space="preserve"> </w:t>
      </w:r>
      <w:r w:rsidR="006E491F">
        <w:rPr>
          <w:lang w:eastAsia="ru-RU"/>
        </w:rPr>
        <w:t>антагонистов</w:t>
      </w:r>
      <w:r w:rsidR="006E491F" w:rsidRPr="00F572EA">
        <w:rPr>
          <w:lang w:eastAsia="ru-RU"/>
        </w:rPr>
        <w:t xml:space="preserve"> </w:t>
      </w:r>
      <w:r w:rsidR="006E491F">
        <w:rPr>
          <w:lang w:eastAsia="ru-RU"/>
        </w:rPr>
        <w:t>минералокортикоидных</w:t>
      </w:r>
      <w:r w:rsidR="006E491F" w:rsidRPr="00F572EA">
        <w:rPr>
          <w:lang w:eastAsia="ru-RU"/>
        </w:rPr>
        <w:t xml:space="preserve"> </w:t>
      </w:r>
      <w:r w:rsidR="006E491F">
        <w:rPr>
          <w:lang w:eastAsia="ru-RU"/>
        </w:rPr>
        <w:t>рецепторов</w:t>
      </w:r>
      <w:r w:rsidR="006E491F" w:rsidRPr="00F572EA">
        <w:rPr>
          <w:lang w:eastAsia="ru-RU"/>
        </w:rPr>
        <w:t xml:space="preserve"> </w:t>
      </w:r>
      <w:r w:rsidR="00D62C7D">
        <w:rPr>
          <w:lang w:eastAsia="ru-RU"/>
        </w:rPr>
        <w:t xml:space="preserve"> основана</w:t>
      </w:r>
      <w:r w:rsidR="00F60D77">
        <w:rPr>
          <w:lang w:eastAsia="ru-RU"/>
        </w:rPr>
        <w:t xml:space="preserve"> на их способности </w:t>
      </w:r>
      <w:r w:rsidR="00027AAB">
        <w:rPr>
          <w:lang w:eastAsia="ru-RU"/>
        </w:rPr>
        <w:t>устранять избыточную стимуляцию</w:t>
      </w:r>
      <w:r w:rsidR="006E491F">
        <w:rPr>
          <w:lang w:eastAsia="ru-RU"/>
        </w:rPr>
        <w:t xml:space="preserve"> сердца </w:t>
      </w:r>
      <w:r w:rsidR="00027AAB">
        <w:rPr>
          <w:lang w:eastAsia="ru-RU"/>
        </w:rPr>
        <w:t>СНС</w:t>
      </w:r>
      <w:r w:rsidR="006E491F">
        <w:rPr>
          <w:lang w:eastAsia="ru-RU"/>
        </w:rPr>
        <w:t xml:space="preserve"> и РА</w:t>
      </w:r>
      <w:r w:rsidR="00027AAB">
        <w:rPr>
          <w:lang w:eastAsia="ru-RU"/>
        </w:rPr>
        <w:t>А</w:t>
      </w:r>
      <w:r w:rsidR="00F60D77">
        <w:rPr>
          <w:lang w:eastAsia="ru-RU"/>
        </w:rPr>
        <w:t>С.</w:t>
      </w:r>
      <w:r w:rsidR="00D62C7D">
        <w:rPr>
          <w:lang w:eastAsia="ru-RU"/>
        </w:rPr>
        <w:t xml:space="preserve"> </w:t>
      </w:r>
      <w:r w:rsidR="00F60D77">
        <w:rPr>
          <w:lang w:eastAsia="ru-RU"/>
        </w:rPr>
        <w:t xml:space="preserve"> </w:t>
      </w:r>
    </w:p>
    <w:p w:rsidR="006E491F" w:rsidRPr="006453C7" w:rsidRDefault="00D62C7D" w:rsidP="00C573E7">
      <w:pPr>
        <w:autoSpaceDE w:val="0"/>
        <w:autoSpaceDN w:val="0"/>
        <w:adjustRightInd w:val="0"/>
        <w:spacing w:line="360" w:lineRule="auto"/>
        <w:ind w:firstLine="708"/>
        <w:jc w:val="both"/>
        <w:rPr>
          <w:lang w:eastAsia="ru-RU"/>
        </w:rPr>
      </w:pPr>
      <w:r>
        <w:rPr>
          <w:lang w:eastAsia="ru-RU"/>
        </w:rPr>
        <w:t>М</w:t>
      </w:r>
      <w:r w:rsidR="006E491F">
        <w:rPr>
          <w:lang w:eastAsia="ru-RU"/>
        </w:rPr>
        <w:t>ета</w:t>
      </w:r>
      <w:r w:rsidR="006E491F" w:rsidRPr="006453C7">
        <w:rPr>
          <w:lang w:eastAsia="ru-RU"/>
        </w:rPr>
        <w:t>-</w:t>
      </w:r>
      <w:r>
        <w:rPr>
          <w:lang w:eastAsia="ru-RU"/>
        </w:rPr>
        <w:t>анализ</w:t>
      </w:r>
      <w:r w:rsidR="006E491F" w:rsidRPr="006453C7">
        <w:rPr>
          <w:lang w:eastAsia="ru-RU"/>
        </w:rPr>
        <w:t xml:space="preserve"> 10 </w:t>
      </w:r>
      <w:r w:rsidR="006E491F">
        <w:rPr>
          <w:lang w:eastAsia="ru-RU"/>
        </w:rPr>
        <w:t>проспективных</w:t>
      </w:r>
      <w:r w:rsidR="006E491F" w:rsidRPr="006453C7">
        <w:rPr>
          <w:lang w:eastAsia="ru-RU"/>
        </w:rPr>
        <w:t xml:space="preserve"> </w:t>
      </w:r>
      <w:r w:rsidR="006E491F">
        <w:rPr>
          <w:lang w:eastAsia="ru-RU"/>
        </w:rPr>
        <w:t>обсервационных</w:t>
      </w:r>
      <w:r w:rsidR="006E491F" w:rsidRPr="006453C7">
        <w:rPr>
          <w:lang w:eastAsia="ru-RU"/>
        </w:rPr>
        <w:t xml:space="preserve"> </w:t>
      </w:r>
      <w:r w:rsidR="006E491F">
        <w:rPr>
          <w:lang w:eastAsia="ru-RU"/>
        </w:rPr>
        <w:t>исследований</w:t>
      </w:r>
      <w:r w:rsidR="006E491F" w:rsidRPr="006453C7">
        <w:rPr>
          <w:lang w:eastAsia="ru-RU"/>
        </w:rPr>
        <w:t xml:space="preserve"> </w:t>
      </w:r>
      <w:r w:rsidR="006E491F">
        <w:rPr>
          <w:lang w:eastAsia="ru-RU"/>
        </w:rPr>
        <w:t>у</w:t>
      </w:r>
      <w:r w:rsidR="006E491F" w:rsidRPr="006453C7">
        <w:rPr>
          <w:lang w:eastAsia="ru-RU"/>
        </w:rPr>
        <w:t xml:space="preserve"> </w:t>
      </w:r>
      <w:r w:rsidR="006E491F">
        <w:rPr>
          <w:lang w:eastAsia="ru-RU"/>
        </w:rPr>
        <w:t xml:space="preserve">больных </w:t>
      </w:r>
      <w:r>
        <w:rPr>
          <w:lang w:eastAsia="ru-RU"/>
        </w:rPr>
        <w:t>Х</w:t>
      </w:r>
      <w:r w:rsidR="00027AAB">
        <w:rPr>
          <w:lang w:eastAsia="ru-RU"/>
        </w:rPr>
        <w:t>СН</w:t>
      </w:r>
      <w:r w:rsidR="006E491F">
        <w:rPr>
          <w:lang w:eastAsia="ru-RU"/>
        </w:rPr>
        <w:t xml:space="preserve"> </w:t>
      </w:r>
      <w:r>
        <w:rPr>
          <w:lang w:eastAsia="ru-RU"/>
        </w:rPr>
        <w:t>показал, что</w:t>
      </w:r>
      <w:r w:rsidR="00027AAB">
        <w:rPr>
          <w:lang w:eastAsia="ru-RU"/>
        </w:rPr>
        <w:t xml:space="preserve"> более высокие уровни САД ассоциировались</w:t>
      </w:r>
      <w:r w:rsidR="006E491F">
        <w:rPr>
          <w:lang w:eastAsia="ru-RU"/>
        </w:rPr>
        <w:t xml:space="preserve"> с лучшими исходами</w:t>
      </w:r>
      <w:r w:rsidR="006E491F" w:rsidRPr="006453C7">
        <w:rPr>
          <w:lang w:eastAsia="ru-RU"/>
        </w:rPr>
        <w:t>.</w:t>
      </w:r>
      <w:r w:rsidR="00027AAB">
        <w:rPr>
          <w:lang w:eastAsia="ru-RU"/>
        </w:rPr>
        <w:t xml:space="preserve"> В связи с этим </w:t>
      </w:r>
      <w:r w:rsidR="00277B27">
        <w:rPr>
          <w:lang w:eastAsia="ru-RU"/>
        </w:rPr>
        <w:t xml:space="preserve">необходимо учитывать пороговые </w:t>
      </w:r>
      <w:r w:rsidR="00277B27" w:rsidRPr="00D62C7D">
        <w:rPr>
          <w:lang w:eastAsia="ru-RU"/>
        </w:rPr>
        <w:t xml:space="preserve">значения </w:t>
      </w:r>
      <w:r w:rsidR="006B278D">
        <w:rPr>
          <w:lang w:eastAsia="ru-RU"/>
        </w:rPr>
        <w:t>С</w:t>
      </w:r>
      <w:r w:rsidR="00277B27" w:rsidRPr="00D62C7D">
        <w:rPr>
          <w:lang w:eastAsia="ru-RU"/>
        </w:rPr>
        <w:t>АД (</w:t>
      </w:r>
      <w:r w:rsidRPr="00D62C7D">
        <w:rPr>
          <w:lang w:eastAsia="ru-RU"/>
        </w:rPr>
        <w:t>85 мм рт. ст.)</w:t>
      </w:r>
      <w:r w:rsidR="00277B27" w:rsidRPr="00D62C7D">
        <w:rPr>
          <w:lang w:eastAsia="ru-RU"/>
        </w:rPr>
        <w:t>, п</w:t>
      </w:r>
      <w:r w:rsidR="00277B27">
        <w:rPr>
          <w:lang w:eastAsia="ru-RU"/>
        </w:rPr>
        <w:t xml:space="preserve">осле которых </w:t>
      </w:r>
      <w:r w:rsidR="00F60D77">
        <w:rPr>
          <w:lang w:eastAsia="ru-RU"/>
        </w:rPr>
        <w:t xml:space="preserve">  ухудшается</w:t>
      </w:r>
      <w:r w:rsidR="00277B27">
        <w:rPr>
          <w:lang w:eastAsia="ru-RU"/>
        </w:rPr>
        <w:t xml:space="preserve"> прогноз заболевания. </w:t>
      </w:r>
    </w:p>
    <w:p w:rsidR="00574F08" w:rsidRPr="00A62795" w:rsidRDefault="00574F08" w:rsidP="00A62795">
      <w:pPr>
        <w:pStyle w:val="a3"/>
        <w:autoSpaceDE w:val="0"/>
        <w:autoSpaceDN w:val="0"/>
        <w:adjustRightInd w:val="0"/>
        <w:spacing w:line="360" w:lineRule="auto"/>
        <w:ind w:left="360" w:firstLine="349"/>
        <w:jc w:val="both"/>
        <w:rPr>
          <w:b/>
          <w:lang w:eastAsia="ru-RU"/>
        </w:rPr>
      </w:pPr>
      <w:r w:rsidRPr="00A62795">
        <w:rPr>
          <w:b/>
          <w:lang w:eastAsia="ru-RU"/>
        </w:rPr>
        <w:t xml:space="preserve">6.10. </w:t>
      </w:r>
      <w:r w:rsidR="00682A09">
        <w:rPr>
          <w:b/>
          <w:lang w:eastAsia="ru-RU"/>
        </w:rPr>
        <w:t>АГ у больных с а</w:t>
      </w:r>
      <w:r w:rsidRPr="00A62795">
        <w:rPr>
          <w:b/>
          <w:lang w:eastAsia="ru-RU"/>
        </w:rPr>
        <w:t>теросклероз</w:t>
      </w:r>
      <w:r w:rsidR="00682A09">
        <w:rPr>
          <w:b/>
          <w:lang w:eastAsia="ru-RU"/>
        </w:rPr>
        <w:t>ом.</w:t>
      </w:r>
    </w:p>
    <w:p w:rsidR="00277B27" w:rsidRDefault="00F60D77" w:rsidP="00574F08">
      <w:pPr>
        <w:autoSpaceDE w:val="0"/>
        <w:autoSpaceDN w:val="0"/>
        <w:adjustRightInd w:val="0"/>
        <w:spacing w:line="360" w:lineRule="auto"/>
        <w:ind w:firstLine="708"/>
        <w:jc w:val="both"/>
        <w:rPr>
          <w:lang w:eastAsia="ru-RU"/>
        </w:rPr>
      </w:pPr>
      <w:r>
        <w:rPr>
          <w:lang w:eastAsia="ru-RU"/>
        </w:rPr>
        <w:t>На основании данных РКИ</w:t>
      </w:r>
      <w:r w:rsidR="00D62C7D">
        <w:rPr>
          <w:lang w:eastAsia="ru-RU"/>
        </w:rPr>
        <w:t xml:space="preserve"> установлено</w:t>
      </w:r>
      <w:r w:rsidR="00574F08" w:rsidRPr="00544ABB">
        <w:rPr>
          <w:lang w:eastAsia="ru-RU"/>
        </w:rPr>
        <w:t xml:space="preserve">, </w:t>
      </w:r>
      <w:r w:rsidR="00574F08">
        <w:rPr>
          <w:lang w:eastAsia="ru-RU"/>
        </w:rPr>
        <w:t>что</w:t>
      </w:r>
      <w:r w:rsidR="00574F08" w:rsidRPr="00544ABB">
        <w:rPr>
          <w:lang w:eastAsia="ru-RU"/>
        </w:rPr>
        <w:t xml:space="preserve"> </w:t>
      </w:r>
      <w:r w:rsidR="00D62C7D">
        <w:rPr>
          <w:lang w:eastAsia="ru-RU"/>
        </w:rPr>
        <w:t>контроль АГ з</w:t>
      </w:r>
      <w:r w:rsidR="00574F08">
        <w:rPr>
          <w:lang w:eastAsia="ru-RU"/>
        </w:rPr>
        <w:t>амедляет</w:t>
      </w:r>
      <w:r w:rsidR="00574F08" w:rsidRPr="00544ABB">
        <w:rPr>
          <w:lang w:eastAsia="ru-RU"/>
        </w:rPr>
        <w:t xml:space="preserve"> </w:t>
      </w:r>
      <w:r w:rsidR="00574F08">
        <w:rPr>
          <w:lang w:eastAsia="ru-RU"/>
        </w:rPr>
        <w:t>прогрессирование</w:t>
      </w:r>
      <w:r w:rsidR="00574F08" w:rsidRPr="00544ABB">
        <w:rPr>
          <w:lang w:eastAsia="ru-RU"/>
        </w:rPr>
        <w:t xml:space="preserve"> </w:t>
      </w:r>
      <w:r w:rsidR="00574F08">
        <w:rPr>
          <w:lang w:eastAsia="ru-RU"/>
        </w:rPr>
        <w:t>атеросклероза</w:t>
      </w:r>
      <w:r w:rsidR="00574F08" w:rsidRPr="00544ABB">
        <w:rPr>
          <w:lang w:eastAsia="ru-RU"/>
        </w:rPr>
        <w:t xml:space="preserve"> </w:t>
      </w:r>
      <w:r w:rsidR="00574F08">
        <w:rPr>
          <w:lang w:eastAsia="ru-RU"/>
        </w:rPr>
        <w:t>сонных</w:t>
      </w:r>
      <w:r w:rsidR="00574F08" w:rsidRPr="00544ABB">
        <w:rPr>
          <w:lang w:eastAsia="ru-RU"/>
        </w:rPr>
        <w:t xml:space="preserve"> </w:t>
      </w:r>
      <w:r w:rsidR="00574F08">
        <w:rPr>
          <w:lang w:eastAsia="ru-RU"/>
        </w:rPr>
        <w:t>артерий</w:t>
      </w:r>
      <w:r>
        <w:rPr>
          <w:lang w:eastAsia="ru-RU"/>
        </w:rPr>
        <w:t xml:space="preserve">.  АК, </w:t>
      </w:r>
      <w:r w:rsidR="00277B27">
        <w:rPr>
          <w:lang w:eastAsia="ru-RU"/>
        </w:rPr>
        <w:t>ИАПФ</w:t>
      </w:r>
      <w:r>
        <w:rPr>
          <w:lang w:eastAsia="ru-RU"/>
        </w:rPr>
        <w:t xml:space="preserve"> и их комбинация  </w:t>
      </w:r>
      <w:r w:rsidR="00390C0F">
        <w:rPr>
          <w:lang w:eastAsia="ru-RU"/>
        </w:rPr>
        <w:t xml:space="preserve">в этом случае </w:t>
      </w:r>
      <w:r w:rsidR="00CD66A4">
        <w:rPr>
          <w:lang w:eastAsia="ru-RU"/>
        </w:rPr>
        <w:t xml:space="preserve"> </w:t>
      </w:r>
      <w:r w:rsidR="00574F08">
        <w:rPr>
          <w:lang w:eastAsia="ru-RU"/>
        </w:rPr>
        <w:t>более</w:t>
      </w:r>
      <w:r w:rsidR="00574F08" w:rsidRPr="00544ABB">
        <w:rPr>
          <w:lang w:eastAsia="ru-RU"/>
        </w:rPr>
        <w:t xml:space="preserve"> </w:t>
      </w:r>
      <w:r w:rsidR="00574F08">
        <w:rPr>
          <w:lang w:eastAsia="ru-RU"/>
        </w:rPr>
        <w:t>эффективны</w:t>
      </w:r>
      <w:r w:rsidR="00574F08" w:rsidRPr="00544ABB">
        <w:rPr>
          <w:lang w:eastAsia="ru-RU"/>
        </w:rPr>
        <w:t xml:space="preserve">, </w:t>
      </w:r>
      <w:r w:rsidR="00574F08">
        <w:rPr>
          <w:lang w:eastAsia="ru-RU"/>
        </w:rPr>
        <w:t>чем</w:t>
      </w:r>
      <w:r w:rsidR="00574F08" w:rsidRPr="00544ABB">
        <w:rPr>
          <w:lang w:eastAsia="ru-RU"/>
        </w:rPr>
        <w:t xml:space="preserve"> </w:t>
      </w:r>
      <w:r w:rsidR="00574F08">
        <w:rPr>
          <w:lang w:eastAsia="ru-RU"/>
        </w:rPr>
        <w:t>диуретики</w:t>
      </w:r>
      <w:r w:rsidR="00574F08" w:rsidRPr="00544ABB">
        <w:rPr>
          <w:lang w:eastAsia="ru-RU"/>
        </w:rPr>
        <w:t xml:space="preserve"> </w:t>
      </w:r>
      <w:r w:rsidR="00574F08">
        <w:rPr>
          <w:lang w:eastAsia="ru-RU"/>
        </w:rPr>
        <w:t>и</w:t>
      </w:r>
      <w:r w:rsidR="00574F08" w:rsidRPr="00544ABB">
        <w:rPr>
          <w:lang w:eastAsia="ru-RU"/>
        </w:rPr>
        <w:t xml:space="preserve"> </w:t>
      </w:r>
      <w:r w:rsidR="00277B27">
        <w:rPr>
          <w:lang w:eastAsia="ru-RU"/>
        </w:rPr>
        <w:t>ББ</w:t>
      </w:r>
      <w:r w:rsidR="00574F08" w:rsidRPr="00544ABB">
        <w:rPr>
          <w:lang w:eastAsia="ru-RU"/>
        </w:rPr>
        <w:t xml:space="preserve">. </w:t>
      </w:r>
      <w:r w:rsidR="00904903">
        <w:rPr>
          <w:lang w:eastAsia="ru-RU"/>
        </w:rPr>
        <w:t xml:space="preserve">Следует учитывать, что снижение АД до </w:t>
      </w:r>
      <w:r>
        <w:rPr>
          <w:lang w:eastAsia="ru-RU"/>
        </w:rPr>
        <w:t xml:space="preserve"> </w:t>
      </w:r>
      <w:r w:rsidR="00904903">
        <w:rPr>
          <w:lang w:eastAsia="ru-RU"/>
        </w:rPr>
        <w:t>низких значений</w:t>
      </w:r>
      <w:r w:rsidR="00D62C7D" w:rsidRPr="00D62C7D">
        <w:rPr>
          <w:lang w:eastAsia="ru-RU"/>
        </w:rPr>
        <w:t xml:space="preserve"> </w:t>
      </w:r>
      <w:r w:rsidR="00D62C7D">
        <w:rPr>
          <w:lang w:eastAsia="ru-RU"/>
        </w:rPr>
        <w:t>у этих больных</w:t>
      </w:r>
      <w:r w:rsidR="00904903">
        <w:rPr>
          <w:lang w:eastAsia="ru-RU"/>
        </w:rPr>
        <w:t xml:space="preserve"> может приводить к нарастанию  симптомов нарушения кровоснабжения головного мозга</w:t>
      </w:r>
      <w:r w:rsidR="00C80AE4">
        <w:rPr>
          <w:lang w:eastAsia="ru-RU"/>
        </w:rPr>
        <w:t>, особенно при физической нагрузке</w:t>
      </w:r>
      <w:r w:rsidR="00904903">
        <w:rPr>
          <w:lang w:eastAsia="ru-RU"/>
        </w:rPr>
        <w:t>.</w:t>
      </w:r>
    </w:p>
    <w:p w:rsidR="00044C59" w:rsidRDefault="00F60D77" w:rsidP="00574F08">
      <w:pPr>
        <w:autoSpaceDE w:val="0"/>
        <w:autoSpaceDN w:val="0"/>
        <w:adjustRightInd w:val="0"/>
        <w:spacing w:line="360" w:lineRule="auto"/>
        <w:ind w:firstLine="708"/>
        <w:jc w:val="both"/>
        <w:rPr>
          <w:lang w:eastAsia="ru-RU"/>
        </w:rPr>
      </w:pPr>
      <w:r>
        <w:rPr>
          <w:lang w:eastAsia="ru-RU"/>
        </w:rPr>
        <w:t xml:space="preserve"> С</w:t>
      </w:r>
      <w:r w:rsidR="00574F08">
        <w:rPr>
          <w:lang w:eastAsia="ru-RU"/>
        </w:rPr>
        <w:t>нижение</w:t>
      </w:r>
      <w:r w:rsidR="00574F08" w:rsidRPr="00176BC4">
        <w:rPr>
          <w:lang w:eastAsia="ru-RU"/>
        </w:rPr>
        <w:t xml:space="preserve"> </w:t>
      </w:r>
      <w:r>
        <w:rPr>
          <w:lang w:eastAsia="ru-RU"/>
        </w:rPr>
        <w:t xml:space="preserve">повышенного </w:t>
      </w:r>
      <w:r w:rsidR="00574F08">
        <w:rPr>
          <w:lang w:eastAsia="ru-RU"/>
        </w:rPr>
        <w:t>АД</w:t>
      </w:r>
      <w:r w:rsidR="00CD66A4">
        <w:rPr>
          <w:lang w:eastAsia="ru-RU"/>
        </w:rPr>
        <w:t xml:space="preserve"> </w:t>
      </w:r>
      <w:r w:rsidR="00296314">
        <w:rPr>
          <w:lang w:eastAsia="ru-RU"/>
        </w:rPr>
        <w:t>(</w:t>
      </w:r>
      <w:r w:rsidR="00CD66A4">
        <w:rPr>
          <w:lang w:val="en-US" w:eastAsia="ru-RU"/>
        </w:rPr>
        <w:t>per</w:t>
      </w:r>
      <w:r w:rsidR="00CD66A4" w:rsidRPr="00CD66A4">
        <w:rPr>
          <w:lang w:eastAsia="ru-RU"/>
        </w:rPr>
        <w:t xml:space="preserve"> </w:t>
      </w:r>
      <w:r w:rsidR="00CD66A4">
        <w:rPr>
          <w:lang w:val="en-US" w:eastAsia="ru-RU"/>
        </w:rPr>
        <w:t>se</w:t>
      </w:r>
      <w:r w:rsidR="00296314">
        <w:rPr>
          <w:lang w:eastAsia="ru-RU"/>
        </w:rPr>
        <w:t>)</w:t>
      </w:r>
      <w:r w:rsidR="002D43E6">
        <w:rPr>
          <w:lang w:eastAsia="ru-RU"/>
        </w:rPr>
        <w:t xml:space="preserve"> </w:t>
      </w:r>
      <w:r w:rsidR="00574F08">
        <w:rPr>
          <w:lang w:eastAsia="ru-RU"/>
        </w:rPr>
        <w:t xml:space="preserve"> </w:t>
      </w:r>
      <w:r>
        <w:rPr>
          <w:lang w:eastAsia="ru-RU"/>
        </w:rPr>
        <w:t>способствует</w:t>
      </w:r>
      <w:r w:rsidR="00CD66A4" w:rsidRPr="00CD66A4">
        <w:rPr>
          <w:lang w:eastAsia="ru-RU"/>
        </w:rPr>
        <w:t xml:space="preserve"> </w:t>
      </w:r>
      <w:r w:rsidR="00574F08">
        <w:rPr>
          <w:lang w:eastAsia="ru-RU"/>
        </w:rPr>
        <w:t xml:space="preserve"> снижению </w:t>
      </w:r>
      <w:r w:rsidR="00CD66A4">
        <w:rPr>
          <w:lang w:eastAsia="ru-RU"/>
        </w:rPr>
        <w:t xml:space="preserve"> показателей жест</w:t>
      </w:r>
      <w:r>
        <w:rPr>
          <w:lang w:eastAsia="ru-RU"/>
        </w:rPr>
        <w:t>кости артериальной стенки (СПВ)</w:t>
      </w:r>
      <w:r w:rsidR="00CD66A4">
        <w:rPr>
          <w:lang w:eastAsia="ru-RU"/>
        </w:rPr>
        <w:t xml:space="preserve">  за счет </w:t>
      </w:r>
      <w:r w:rsidR="00CD66A4" w:rsidRPr="00696D1C">
        <w:rPr>
          <w:lang w:eastAsia="ru-RU"/>
        </w:rPr>
        <w:t>АД-зависимого</w:t>
      </w:r>
      <w:r w:rsidR="00CD66A4">
        <w:rPr>
          <w:lang w:eastAsia="ru-RU"/>
        </w:rPr>
        <w:t xml:space="preserve"> компонента</w:t>
      </w:r>
      <w:r w:rsidR="00574F08" w:rsidRPr="00176BC4">
        <w:rPr>
          <w:lang w:eastAsia="ru-RU"/>
        </w:rPr>
        <w:t xml:space="preserve">. </w:t>
      </w:r>
      <w:r w:rsidR="002D43E6">
        <w:rPr>
          <w:lang w:eastAsia="ru-RU"/>
        </w:rPr>
        <w:t>Установлено, что И</w:t>
      </w:r>
      <w:r w:rsidR="00574F08">
        <w:rPr>
          <w:lang w:eastAsia="ru-RU"/>
        </w:rPr>
        <w:t xml:space="preserve">АПФ и </w:t>
      </w:r>
      <w:r w:rsidR="002D43E6">
        <w:rPr>
          <w:lang w:eastAsia="ru-RU"/>
        </w:rPr>
        <w:t>БРА</w:t>
      </w:r>
      <w:r w:rsidR="00574F08" w:rsidRPr="009E504C">
        <w:rPr>
          <w:lang w:eastAsia="ru-RU"/>
        </w:rPr>
        <w:t xml:space="preserve"> </w:t>
      </w:r>
      <w:r w:rsidR="00574F08">
        <w:rPr>
          <w:lang w:eastAsia="ru-RU"/>
        </w:rPr>
        <w:t>уменьшают СПВ</w:t>
      </w:r>
      <w:r w:rsidR="002D43E6">
        <w:rPr>
          <w:lang w:eastAsia="ru-RU"/>
        </w:rPr>
        <w:t xml:space="preserve"> </w:t>
      </w:r>
      <w:r w:rsidR="00CD66A4">
        <w:rPr>
          <w:lang w:eastAsia="ru-RU"/>
        </w:rPr>
        <w:t>в большей ст</w:t>
      </w:r>
      <w:r w:rsidR="002D43E6">
        <w:rPr>
          <w:lang w:eastAsia="ru-RU"/>
        </w:rPr>
        <w:t>е</w:t>
      </w:r>
      <w:r w:rsidR="00CD66A4">
        <w:rPr>
          <w:lang w:eastAsia="ru-RU"/>
        </w:rPr>
        <w:t>пени</w:t>
      </w:r>
      <w:r w:rsidR="002D43E6">
        <w:rPr>
          <w:lang w:eastAsia="ru-RU"/>
        </w:rPr>
        <w:t>, однако доказательств</w:t>
      </w:r>
      <w:r w:rsidR="00CD66A4">
        <w:rPr>
          <w:lang w:eastAsia="ru-RU"/>
        </w:rPr>
        <w:t>а</w:t>
      </w:r>
      <w:r w:rsidR="002D43E6">
        <w:rPr>
          <w:lang w:eastAsia="ru-RU"/>
        </w:rPr>
        <w:t xml:space="preserve"> их преимущества</w:t>
      </w:r>
      <w:r w:rsidR="00044C59">
        <w:rPr>
          <w:lang w:eastAsia="ru-RU"/>
        </w:rPr>
        <w:t xml:space="preserve"> перед другими АГП</w:t>
      </w:r>
      <w:r w:rsidR="002D43E6">
        <w:rPr>
          <w:lang w:eastAsia="ru-RU"/>
        </w:rPr>
        <w:t xml:space="preserve"> по </w:t>
      </w:r>
      <w:r w:rsidR="00574F08">
        <w:rPr>
          <w:lang w:eastAsia="ru-RU"/>
        </w:rPr>
        <w:t xml:space="preserve">влиянию </w:t>
      </w:r>
      <w:r w:rsidR="002D43E6">
        <w:rPr>
          <w:lang w:eastAsia="ru-RU"/>
        </w:rPr>
        <w:t xml:space="preserve">непосредственно </w:t>
      </w:r>
      <w:r w:rsidR="00574F08">
        <w:rPr>
          <w:lang w:eastAsia="ru-RU"/>
        </w:rPr>
        <w:t>на жестк</w:t>
      </w:r>
      <w:r w:rsidR="00CD66A4">
        <w:rPr>
          <w:lang w:eastAsia="ru-RU"/>
        </w:rPr>
        <w:t>ость артерий</w:t>
      </w:r>
      <w:r w:rsidR="00CD66A4" w:rsidRPr="00CD66A4">
        <w:rPr>
          <w:lang w:eastAsia="ru-RU"/>
        </w:rPr>
        <w:t xml:space="preserve"> </w:t>
      </w:r>
      <w:r w:rsidR="00CD66A4">
        <w:rPr>
          <w:lang w:eastAsia="ru-RU"/>
        </w:rPr>
        <w:t>отсутствуют</w:t>
      </w:r>
      <w:r w:rsidR="002D43E6">
        <w:rPr>
          <w:lang w:eastAsia="ru-RU"/>
        </w:rPr>
        <w:t>.</w:t>
      </w:r>
      <w:r w:rsidR="00574F08">
        <w:rPr>
          <w:lang w:eastAsia="ru-RU"/>
        </w:rPr>
        <w:t xml:space="preserve"> </w:t>
      </w:r>
    </w:p>
    <w:p w:rsidR="00A6792D" w:rsidRPr="0082168D" w:rsidRDefault="00682A09" w:rsidP="00682A09">
      <w:pPr>
        <w:autoSpaceDE w:val="0"/>
        <w:autoSpaceDN w:val="0"/>
        <w:adjustRightInd w:val="0"/>
        <w:spacing w:line="360" w:lineRule="auto"/>
        <w:ind w:firstLine="708"/>
        <w:jc w:val="both"/>
        <w:rPr>
          <w:rFonts w:eastAsia="TimesNewRomanPS-BoldMT"/>
          <w:bCs/>
        </w:rPr>
      </w:pPr>
      <w:r>
        <w:rPr>
          <w:lang w:eastAsia="ru-RU"/>
        </w:rPr>
        <w:t xml:space="preserve"> </w:t>
      </w:r>
      <w:r w:rsidR="0082168D">
        <w:rPr>
          <w:rFonts w:eastAsia="TimesNewRomanPS-BoldMT"/>
          <w:b/>
          <w:bCs/>
        </w:rPr>
        <w:t xml:space="preserve">6.11. </w:t>
      </w:r>
      <w:r w:rsidR="00574F08" w:rsidRPr="0082168D">
        <w:rPr>
          <w:rFonts w:eastAsia="TimesNewRomanPS-BoldMT"/>
          <w:b/>
          <w:bCs/>
        </w:rPr>
        <w:t xml:space="preserve"> </w:t>
      </w:r>
      <w:r w:rsidR="005075F9" w:rsidRPr="0082168D">
        <w:rPr>
          <w:rFonts w:eastAsia="TimesNewRomanPS-BoldMT"/>
          <w:b/>
          <w:bCs/>
        </w:rPr>
        <w:t>АГ</w:t>
      </w:r>
      <w:r>
        <w:rPr>
          <w:rFonts w:eastAsia="TimesNewRomanPS-BoldMT"/>
          <w:b/>
          <w:bCs/>
        </w:rPr>
        <w:t xml:space="preserve"> у больных с  поражением</w:t>
      </w:r>
      <w:r w:rsidR="005075F9" w:rsidRPr="0082168D">
        <w:rPr>
          <w:rFonts w:eastAsia="TimesNewRomanPS-BoldMT"/>
          <w:b/>
          <w:bCs/>
        </w:rPr>
        <w:t xml:space="preserve"> почек.</w:t>
      </w:r>
    </w:p>
    <w:p w:rsidR="00296314" w:rsidRDefault="00296314" w:rsidP="005075F9">
      <w:pPr>
        <w:autoSpaceDE w:val="0"/>
        <w:autoSpaceDN w:val="0"/>
        <w:adjustRightInd w:val="0"/>
        <w:spacing w:line="360" w:lineRule="auto"/>
        <w:ind w:firstLine="708"/>
        <w:jc w:val="both"/>
        <w:rPr>
          <w:rFonts w:eastAsia="TimesNewRomanPS-BoldMT"/>
          <w:bCs/>
        </w:rPr>
      </w:pPr>
      <w:r>
        <w:rPr>
          <w:rFonts w:eastAsia="TimesNewRomanPS-BoldMT"/>
          <w:bCs/>
        </w:rPr>
        <w:t xml:space="preserve">АГ является важнейшим </w:t>
      </w:r>
      <w:r w:rsidR="005075F9" w:rsidRPr="00CB0D72">
        <w:rPr>
          <w:rFonts w:eastAsia="TimesNewRomanPS-BoldMT"/>
          <w:bCs/>
        </w:rPr>
        <w:t>фактором</w:t>
      </w:r>
      <w:r w:rsidR="005075F9">
        <w:rPr>
          <w:rFonts w:eastAsia="TimesNewRomanPS-BoldMT"/>
          <w:bCs/>
        </w:rPr>
        <w:t xml:space="preserve"> </w:t>
      </w:r>
      <w:r>
        <w:rPr>
          <w:rFonts w:eastAsia="TimesNewRomanPS-BoldMT"/>
          <w:bCs/>
        </w:rPr>
        <w:t xml:space="preserve">риска развития и </w:t>
      </w:r>
      <w:r w:rsidR="002D1E4F">
        <w:rPr>
          <w:rFonts w:eastAsia="TimesNewRomanPS-BoldMT"/>
          <w:bCs/>
        </w:rPr>
        <w:t xml:space="preserve">прогрессирования </w:t>
      </w:r>
      <w:r w:rsidR="00390C0F">
        <w:rPr>
          <w:rFonts w:eastAsia="TimesNewRomanPS-BoldMT"/>
          <w:bCs/>
        </w:rPr>
        <w:t xml:space="preserve"> хронической болезни почек (</w:t>
      </w:r>
      <w:r w:rsidR="002D1E4F">
        <w:rPr>
          <w:rFonts w:eastAsia="TimesNewRomanPS-BoldMT"/>
          <w:bCs/>
        </w:rPr>
        <w:t>ХБП</w:t>
      </w:r>
      <w:r w:rsidR="00390C0F">
        <w:rPr>
          <w:rFonts w:eastAsia="TimesNewRomanPS-BoldMT"/>
          <w:bCs/>
        </w:rPr>
        <w:t>)</w:t>
      </w:r>
      <w:r w:rsidR="005075F9" w:rsidRPr="00CB0D72">
        <w:rPr>
          <w:rFonts w:eastAsia="TimesNewRomanPS-BoldMT"/>
          <w:bCs/>
        </w:rPr>
        <w:t xml:space="preserve"> любой этиологии, адекватный контроль АД замедляет</w:t>
      </w:r>
      <w:r w:rsidR="005075F9">
        <w:rPr>
          <w:rFonts w:eastAsia="TimesNewRomanPS-BoldMT"/>
          <w:bCs/>
        </w:rPr>
        <w:t xml:space="preserve"> </w:t>
      </w:r>
      <w:r w:rsidR="005075F9" w:rsidRPr="00CB0D72">
        <w:rPr>
          <w:rFonts w:eastAsia="TimesNewRomanPS-BoldMT"/>
          <w:bCs/>
        </w:rPr>
        <w:t xml:space="preserve">ее развитие. </w:t>
      </w:r>
      <w:r>
        <w:rPr>
          <w:rFonts w:eastAsia="TimesNewRomanPS-BoldMT"/>
          <w:bCs/>
        </w:rPr>
        <w:t xml:space="preserve">В свою очередь ХБП является важным независимым фактором риска развития и прогрессирования </w:t>
      </w:r>
      <w:r w:rsidR="00390C0F">
        <w:rPr>
          <w:rFonts w:eastAsia="TimesNewRomanPS-BoldMT"/>
          <w:bCs/>
        </w:rPr>
        <w:t>ССЗ</w:t>
      </w:r>
      <w:r>
        <w:rPr>
          <w:rFonts w:eastAsia="TimesNewRomanPS-BoldMT"/>
          <w:bCs/>
        </w:rPr>
        <w:t xml:space="preserve">, в том числе фатальных. </w:t>
      </w:r>
    </w:p>
    <w:p w:rsidR="00312099" w:rsidRDefault="00296314" w:rsidP="005075F9">
      <w:pPr>
        <w:autoSpaceDE w:val="0"/>
        <w:autoSpaceDN w:val="0"/>
        <w:adjustRightInd w:val="0"/>
        <w:spacing w:line="360" w:lineRule="auto"/>
        <w:ind w:firstLine="708"/>
        <w:jc w:val="both"/>
        <w:rPr>
          <w:rFonts w:eastAsia="TimesNewRomanPS-BoldMT"/>
          <w:bCs/>
        </w:rPr>
      </w:pPr>
      <w:r>
        <w:rPr>
          <w:rFonts w:eastAsia="TimesNewRomanPS-BoldMT"/>
          <w:bCs/>
        </w:rPr>
        <w:t>Под ХБП в настоящее время понимают</w:t>
      </w:r>
      <w:r w:rsidR="00312099">
        <w:rPr>
          <w:rFonts w:eastAsia="TimesNewRomanPS-BoldMT"/>
          <w:bCs/>
        </w:rPr>
        <w:t xml:space="preserve"> наличие признаков повреждения почек, (выявленных при клинико-лабораторных и инструментальных исследованиях)</w:t>
      </w:r>
      <w:r w:rsidR="00390C0F">
        <w:rPr>
          <w:rFonts w:eastAsia="TimesNewRomanPS-BoldMT"/>
          <w:bCs/>
        </w:rPr>
        <w:t>,</w:t>
      </w:r>
      <w:r w:rsidR="00312099">
        <w:rPr>
          <w:rFonts w:eastAsia="TimesNewRomanPS-BoldMT"/>
          <w:bCs/>
        </w:rPr>
        <w:t xml:space="preserve"> существующих в течение 3 месяцев и более. ХБП не подменяет нозологическую форму поражения почек. </w:t>
      </w:r>
    </w:p>
    <w:p w:rsidR="00312099" w:rsidRDefault="00390C0F" w:rsidP="00312099">
      <w:pPr>
        <w:autoSpaceDE w:val="0"/>
        <w:autoSpaceDN w:val="0"/>
        <w:adjustRightInd w:val="0"/>
        <w:spacing w:line="360" w:lineRule="auto"/>
        <w:ind w:firstLine="708"/>
        <w:jc w:val="both"/>
      </w:pPr>
      <w:r>
        <w:t xml:space="preserve"> Различают</w:t>
      </w:r>
      <w:r w:rsidR="00312099" w:rsidRPr="005A4579">
        <w:t xml:space="preserve"> 5 стадий </w:t>
      </w:r>
      <w:r>
        <w:t>ХБП в зависимости от величины</w:t>
      </w:r>
      <w:r w:rsidR="00312099" w:rsidRPr="005A4579">
        <w:t xml:space="preserve"> </w:t>
      </w:r>
      <w:r w:rsidR="00312099" w:rsidRPr="00A6792D">
        <w:t>СКФ</w:t>
      </w:r>
      <w:r w:rsidR="00312099" w:rsidRPr="00A6792D">
        <w:rPr>
          <w:b/>
        </w:rPr>
        <w:t>.</w:t>
      </w:r>
      <w:r w:rsidR="00312099">
        <w:t xml:space="preserve"> </w:t>
      </w:r>
      <w:r>
        <w:t xml:space="preserve"> </w:t>
      </w:r>
      <w:r w:rsidR="00312099" w:rsidRPr="005A4579">
        <w:t xml:space="preserve">СКФ на уровне 90 </w:t>
      </w:r>
      <w:r w:rsidR="00B20610" w:rsidRPr="00B52C3D">
        <w:rPr>
          <w:rFonts w:eastAsia="Microsoft Sans Serif"/>
        </w:rPr>
        <w:t>мл/мин/1,73 м</w:t>
      </w:r>
      <w:r w:rsidR="00B20610" w:rsidRPr="00B52C3D">
        <w:rPr>
          <w:rFonts w:eastAsia="Microsoft Sans Serif"/>
          <w:vertAlign w:val="superscript"/>
        </w:rPr>
        <w:t>2</w:t>
      </w:r>
      <w:r w:rsidR="00B20610" w:rsidRPr="00B52C3D">
        <w:rPr>
          <w:rFonts w:eastAsia="Microsoft Sans Serif"/>
        </w:rPr>
        <w:t xml:space="preserve"> </w:t>
      </w:r>
      <w:r w:rsidR="00312099" w:rsidRPr="005A4579">
        <w:t>п</w:t>
      </w:r>
      <w:r>
        <w:t xml:space="preserve">ринят в качестве нижней границы нормы. </w:t>
      </w:r>
      <w:r w:rsidR="00312099" w:rsidRPr="005A4579">
        <w:t xml:space="preserve">Значение СКФ &lt; 60 </w:t>
      </w:r>
      <w:r w:rsidR="00B20610" w:rsidRPr="00B52C3D">
        <w:rPr>
          <w:rFonts w:eastAsia="Microsoft Sans Serif"/>
        </w:rPr>
        <w:t>мл/мин/1,73 м</w:t>
      </w:r>
      <w:r w:rsidR="00B20610" w:rsidRPr="00B52C3D">
        <w:rPr>
          <w:rFonts w:eastAsia="Microsoft Sans Serif"/>
          <w:vertAlign w:val="superscript"/>
        </w:rPr>
        <w:t>2</w:t>
      </w:r>
      <w:r w:rsidR="00B20610" w:rsidRPr="00B52C3D">
        <w:rPr>
          <w:rFonts w:eastAsia="Microsoft Sans Serif"/>
        </w:rPr>
        <w:t xml:space="preserve"> </w:t>
      </w:r>
      <w:r>
        <w:t>(</w:t>
      </w:r>
      <w:r w:rsidR="00B20610">
        <w:t>начальное снижение</w:t>
      </w:r>
      <w:r>
        <w:t>) соответствует</w:t>
      </w:r>
      <w:r w:rsidR="00312099" w:rsidRPr="005A4579">
        <w:t xml:space="preserve"> гибели более 50% нефронов. </w:t>
      </w:r>
      <w:r>
        <w:t xml:space="preserve"> </w:t>
      </w:r>
    </w:p>
    <w:p w:rsidR="00312099" w:rsidRPr="00D60034" w:rsidRDefault="00312099" w:rsidP="00312099">
      <w:pPr>
        <w:autoSpaceDE w:val="0"/>
        <w:autoSpaceDN w:val="0"/>
        <w:adjustRightInd w:val="0"/>
        <w:spacing w:line="360" w:lineRule="auto"/>
        <w:ind w:firstLine="708"/>
        <w:jc w:val="both"/>
        <w:rPr>
          <w:b/>
        </w:rPr>
      </w:pPr>
      <w:r w:rsidRPr="00D60034">
        <w:rPr>
          <w:b/>
        </w:rPr>
        <w:t xml:space="preserve">Таблица 11. Классификация хронической болезни почек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897"/>
        <w:gridCol w:w="5655"/>
        <w:gridCol w:w="2899"/>
      </w:tblGrid>
      <w:tr w:rsidR="00312099" w:rsidRPr="005A4579" w:rsidTr="00B5039D">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12099" w:rsidRPr="005A4579" w:rsidRDefault="00312099" w:rsidP="00B5039D">
            <w:pPr>
              <w:jc w:val="center"/>
              <w:rPr>
                <w:b/>
                <w:bCs/>
                <w:lang w:eastAsia="ru-RU"/>
              </w:rPr>
            </w:pPr>
            <w:r w:rsidRPr="00574F08">
              <w:rPr>
                <w:b/>
                <w:bCs/>
                <w:lang w:eastAsia="ru-RU"/>
              </w:rPr>
              <w:t>С</w:t>
            </w:r>
            <w:r w:rsidRPr="005A4579">
              <w:rPr>
                <w:b/>
                <w:bCs/>
                <w:lang w:eastAsia="ru-RU"/>
              </w:rPr>
              <w:t>тадия</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12099" w:rsidRPr="005A4579" w:rsidRDefault="00312099" w:rsidP="00B5039D">
            <w:pPr>
              <w:jc w:val="center"/>
              <w:rPr>
                <w:b/>
                <w:bCs/>
                <w:lang w:eastAsia="ru-RU"/>
              </w:rPr>
            </w:pPr>
            <w:r w:rsidRPr="00574F08">
              <w:rPr>
                <w:b/>
                <w:bCs/>
                <w:lang w:eastAsia="ru-RU"/>
              </w:rPr>
              <w:t>О</w:t>
            </w:r>
            <w:r w:rsidRPr="005A4579">
              <w:rPr>
                <w:b/>
                <w:bCs/>
                <w:lang w:eastAsia="ru-RU"/>
              </w:rPr>
              <w:t>писание</w:t>
            </w:r>
          </w:p>
        </w:tc>
        <w:tc>
          <w:tcPr>
            <w:tcW w:w="2899"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12099" w:rsidRPr="005A4579" w:rsidRDefault="00312099" w:rsidP="00B20610">
            <w:pPr>
              <w:jc w:val="center"/>
              <w:rPr>
                <w:b/>
                <w:bCs/>
                <w:lang w:eastAsia="ru-RU"/>
              </w:rPr>
            </w:pPr>
            <w:r w:rsidRPr="005A4579">
              <w:rPr>
                <w:b/>
                <w:bCs/>
                <w:lang w:eastAsia="ru-RU"/>
              </w:rPr>
              <w:t>СКФ</w:t>
            </w:r>
            <w:r w:rsidRPr="00B20610">
              <w:rPr>
                <w:b/>
                <w:bCs/>
                <w:lang w:eastAsia="ru-RU"/>
              </w:rPr>
              <w:t xml:space="preserve">, </w:t>
            </w:r>
            <w:r w:rsidR="00B20610" w:rsidRPr="00B20610">
              <w:rPr>
                <w:rFonts w:eastAsia="Microsoft Sans Serif"/>
                <w:b/>
              </w:rPr>
              <w:t>мл/мин/1,73 м</w:t>
            </w:r>
            <w:r w:rsidR="00B20610" w:rsidRPr="00B20610">
              <w:rPr>
                <w:rFonts w:eastAsia="Microsoft Sans Serif"/>
                <w:b/>
                <w:vertAlign w:val="superscript"/>
              </w:rPr>
              <w:t>2</w:t>
            </w:r>
            <w:r w:rsidR="00B20610" w:rsidRPr="00B52C3D">
              <w:rPr>
                <w:rFonts w:eastAsia="Microsoft Sans Serif"/>
              </w:rPr>
              <w:t xml:space="preserve"> </w:t>
            </w:r>
          </w:p>
        </w:tc>
      </w:tr>
      <w:tr w:rsidR="00312099" w:rsidRPr="005A4579" w:rsidTr="00B5039D">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Pr>
                <w:lang w:eastAsia="ru-RU"/>
              </w:rPr>
              <w:t xml:space="preserve">Признаки нефропатии, </w:t>
            </w:r>
            <w:r w:rsidRPr="005A4579">
              <w:rPr>
                <w:lang w:eastAsia="ru-RU"/>
              </w:rPr>
              <w:t>СКФ</w:t>
            </w:r>
            <w:r>
              <w:rPr>
                <w:lang w:eastAsia="ru-RU"/>
              </w:rPr>
              <w:t xml:space="preserve"> в пределах нормы</w:t>
            </w:r>
          </w:p>
        </w:tc>
        <w:tc>
          <w:tcPr>
            <w:tcW w:w="2899"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&gt; 90</w:t>
            </w:r>
          </w:p>
        </w:tc>
      </w:tr>
      <w:tr w:rsidR="00312099" w:rsidRPr="005A4579" w:rsidTr="00B5039D">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90C0F" w:rsidP="00B5039D">
            <w:pPr>
              <w:rPr>
                <w:lang w:eastAsia="ru-RU"/>
              </w:rPr>
            </w:pPr>
            <w:r>
              <w:rPr>
                <w:lang w:eastAsia="ru-RU"/>
              </w:rPr>
              <w:t>Признаки нефропатии, начальное</w:t>
            </w:r>
            <w:r w:rsidR="00312099" w:rsidRPr="005A4579">
              <w:rPr>
                <w:lang w:eastAsia="ru-RU"/>
              </w:rPr>
              <w:t xml:space="preserve"> снижение СКФ</w:t>
            </w:r>
          </w:p>
        </w:tc>
        <w:tc>
          <w:tcPr>
            <w:tcW w:w="2899"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60 – 89</w:t>
            </w:r>
          </w:p>
        </w:tc>
      </w:tr>
      <w:tr w:rsidR="00312099" w:rsidRPr="005A4579" w:rsidTr="00B5039D">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Умеренное снижение СКФ</w:t>
            </w:r>
          </w:p>
        </w:tc>
        <w:tc>
          <w:tcPr>
            <w:tcW w:w="2899"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Pr>
                <w:lang w:eastAsia="ru-RU"/>
              </w:rPr>
              <w:t xml:space="preserve">30 </w:t>
            </w:r>
            <w:r w:rsidRPr="005A4579">
              <w:rPr>
                <w:lang w:eastAsia="ru-RU"/>
              </w:rPr>
              <w:t>– 59</w:t>
            </w:r>
          </w:p>
        </w:tc>
      </w:tr>
      <w:tr w:rsidR="00312099" w:rsidRPr="005A4579" w:rsidTr="00B5039D">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90C0F" w:rsidP="00B5039D">
            <w:pPr>
              <w:rPr>
                <w:lang w:eastAsia="ru-RU"/>
              </w:rPr>
            </w:pPr>
            <w:r>
              <w:rPr>
                <w:lang w:eastAsia="ru-RU"/>
              </w:rPr>
              <w:t>Выраженное</w:t>
            </w:r>
            <w:r w:rsidR="00312099" w:rsidRPr="005A4579">
              <w:rPr>
                <w:lang w:eastAsia="ru-RU"/>
              </w:rPr>
              <w:t xml:space="preserve"> снижение СКФ</w:t>
            </w:r>
          </w:p>
        </w:tc>
        <w:tc>
          <w:tcPr>
            <w:tcW w:w="2899"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15 – 29</w:t>
            </w:r>
          </w:p>
        </w:tc>
      </w:tr>
      <w:tr w:rsidR="00312099" w:rsidRPr="005A4579" w:rsidTr="00B5039D">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Терминальная хроническая почечная недостаточность</w:t>
            </w:r>
          </w:p>
        </w:tc>
        <w:tc>
          <w:tcPr>
            <w:tcW w:w="2899"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312099" w:rsidRPr="005A4579" w:rsidRDefault="00312099" w:rsidP="00B5039D">
            <w:pPr>
              <w:rPr>
                <w:lang w:eastAsia="ru-RU"/>
              </w:rPr>
            </w:pPr>
            <w:r w:rsidRPr="005A4579">
              <w:rPr>
                <w:lang w:eastAsia="ru-RU"/>
              </w:rPr>
              <w:t>&lt; 15</w:t>
            </w:r>
          </w:p>
        </w:tc>
      </w:tr>
    </w:tbl>
    <w:p w:rsidR="00312099" w:rsidRDefault="00312099" w:rsidP="00312099">
      <w:pPr>
        <w:autoSpaceDE w:val="0"/>
        <w:autoSpaceDN w:val="0"/>
        <w:adjustRightInd w:val="0"/>
        <w:spacing w:line="360" w:lineRule="auto"/>
        <w:ind w:firstLine="708"/>
        <w:jc w:val="both"/>
      </w:pPr>
    </w:p>
    <w:p w:rsidR="00312099" w:rsidRDefault="00B20610" w:rsidP="00312099">
      <w:pPr>
        <w:autoSpaceDE w:val="0"/>
        <w:autoSpaceDN w:val="0"/>
        <w:adjustRightInd w:val="0"/>
        <w:spacing w:line="360" w:lineRule="auto"/>
        <w:ind w:firstLine="708"/>
        <w:jc w:val="both"/>
      </w:pPr>
      <w:r>
        <w:t xml:space="preserve"> </w:t>
      </w:r>
      <w:r w:rsidR="00312099" w:rsidRPr="005A4579">
        <w:t xml:space="preserve"> </w:t>
      </w:r>
      <w:r w:rsidR="00312099">
        <w:t xml:space="preserve">У пожилых лиц (60 лет и старше) показатели СКФ в пределах 60–89 </w:t>
      </w:r>
      <w:r w:rsidRPr="00B52C3D">
        <w:rPr>
          <w:rFonts w:eastAsia="Microsoft Sans Serif"/>
        </w:rPr>
        <w:t>мл/мин/1,73 м</w:t>
      </w:r>
      <w:r w:rsidRPr="00B52C3D">
        <w:rPr>
          <w:rFonts w:eastAsia="Microsoft Sans Serif"/>
          <w:vertAlign w:val="superscript"/>
        </w:rPr>
        <w:t>2</w:t>
      </w:r>
      <w:r w:rsidRPr="00B52C3D">
        <w:rPr>
          <w:rFonts w:eastAsia="Microsoft Sans Serif"/>
        </w:rPr>
        <w:t xml:space="preserve"> </w:t>
      </w:r>
      <w:r w:rsidR="00312099">
        <w:t xml:space="preserve"> без </w:t>
      </w:r>
      <w:r>
        <w:t xml:space="preserve"> </w:t>
      </w:r>
      <w:r w:rsidR="00312099">
        <w:t xml:space="preserve">факторов риска ХБП расцениваются как возрастная норма. </w:t>
      </w:r>
    </w:p>
    <w:p w:rsidR="00E813D2" w:rsidRDefault="005075F9" w:rsidP="005075F9">
      <w:pPr>
        <w:autoSpaceDE w:val="0"/>
        <w:autoSpaceDN w:val="0"/>
        <w:adjustRightInd w:val="0"/>
        <w:spacing w:line="360" w:lineRule="auto"/>
        <w:ind w:firstLine="708"/>
        <w:jc w:val="both"/>
        <w:rPr>
          <w:lang w:eastAsia="ru-RU"/>
        </w:rPr>
      </w:pPr>
      <w:r w:rsidRPr="00CB0D72">
        <w:rPr>
          <w:rFonts w:eastAsia="TimesNewRomanPS-BoldMT"/>
          <w:bCs/>
        </w:rPr>
        <w:t>Особое внимание следует уделять нефропротекции при диабетической</w:t>
      </w:r>
      <w:r>
        <w:rPr>
          <w:rFonts w:eastAsia="TimesNewRomanPS-BoldMT"/>
          <w:bCs/>
        </w:rPr>
        <w:t xml:space="preserve"> </w:t>
      </w:r>
      <w:r w:rsidRPr="00CB0D72">
        <w:rPr>
          <w:rFonts w:eastAsia="TimesNewRomanPS-BoldMT"/>
          <w:bCs/>
        </w:rPr>
        <w:t xml:space="preserve">нефропатии. </w:t>
      </w:r>
      <w:r w:rsidR="00890E1C">
        <w:rPr>
          <w:lang w:eastAsia="ru-RU"/>
        </w:rPr>
        <w:t>Целесообразно</w:t>
      </w:r>
      <w:r w:rsidR="00890E1C" w:rsidRPr="00CB402B">
        <w:rPr>
          <w:lang w:eastAsia="ru-RU"/>
        </w:rPr>
        <w:t xml:space="preserve"> </w:t>
      </w:r>
      <w:r w:rsidR="00890E1C">
        <w:rPr>
          <w:lang w:eastAsia="ru-RU"/>
        </w:rPr>
        <w:t>снижать</w:t>
      </w:r>
      <w:r w:rsidR="00890E1C" w:rsidRPr="00CB402B">
        <w:rPr>
          <w:lang w:eastAsia="ru-RU"/>
        </w:rPr>
        <w:t xml:space="preserve"> </w:t>
      </w:r>
      <w:r w:rsidR="00890E1C">
        <w:rPr>
          <w:lang w:eastAsia="ru-RU"/>
        </w:rPr>
        <w:t>САД</w:t>
      </w:r>
      <w:r w:rsidR="00890E1C" w:rsidRPr="00CB402B">
        <w:rPr>
          <w:lang w:eastAsia="ru-RU"/>
        </w:rPr>
        <w:t xml:space="preserve"> </w:t>
      </w:r>
      <w:r w:rsidR="00890E1C">
        <w:rPr>
          <w:lang w:eastAsia="ru-RU"/>
        </w:rPr>
        <w:t>до</w:t>
      </w:r>
      <w:r w:rsidR="00890E1C" w:rsidRPr="00CB402B">
        <w:rPr>
          <w:lang w:eastAsia="ru-RU"/>
        </w:rPr>
        <w:t xml:space="preserve"> </w:t>
      </w:r>
      <w:r w:rsidR="00890E1C">
        <w:rPr>
          <w:lang w:eastAsia="ru-RU"/>
        </w:rPr>
        <w:t>уровня</w:t>
      </w:r>
      <w:r w:rsidR="00890E1C" w:rsidRPr="00CB402B">
        <w:rPr>
          <w:lang w:eastAsia="ru-RU"/>
        </w:rPr>
        <w:t xml:space="preserve"> &lt;140 </w:t>
      </w:r>
      <w:r w:rsidR="00890E1C">
        <w:rPr>
          <w:lang w:eastAsia="ru-RU"/>
        </w:rPr>
        <w:t xml:space="preserve">мм рт.ст. </w:t>
      </w:r>
      <w:r w:rsidR="00890E1C" w:rsidRPr="00312099">
        <w:rPr>
          <w:lang w:eastAsia="ru-RU"/>
        </w:rPr>
        <w:t xml:space="preserve">При наличии протеинурии может быть целесообразным снижение САД до </w:t>
      </w:r>
      <w:r w:rsidR="00312099" w:rsidRPr="00312099">
        <w:rPr>
          <w:lang w:eastAsia="ru-RU"/>
        </w:rPr>
        <w:t>более низких значений (</w:t>
      </w:r>
      <w:r w:rsidR="00890E1C" w:rsidRPr="00312099">
        <w:rPr>
          <w:lang w:eastAsia="ru-RU"/>
        </w:rPr>
        <w:t>&lt;130 мм рт.ст.</w:t>
      </w:r>
      <w:r w:rsidR="00312099" w:rsidRPr="00312099">
        <w:rPr>
          <w:lang w:eastAsia="ru-RU"/>
        </w:rPr>
        <w:t>)</w:t>
      </w:r>
      <w:r w:rsidR="00890E1C" w:rsidRPr="00312099">
        <w:rPr>
          <w:lang w:eastAsia="ru-RU"/>
        </w:rPr>
        <w:t>, пр</w:t>
      </w:r>
      <w:r w:rsidR="00312099" w:rsidRPr="00312099">
        <w:rPr>
          <w:lang w:eastAsia="ru-RU"/>
        </w:rPr>
        <w:t xml:space="preserve">и условии регулярного контроля </w:t>
      </w:r>
      <w:r w:rsidR="00890E1C" w:rsidRPr="00312099">
        <w:rPr>
          <w:lang w:eastAsia="ru-RU"/>
        </w:rPr>
        <w:t>СКФ</w:t>
      </w:r>
      <w:r w:rsidR="00BB0FC3" w:rsidRPr="00312099">
        <w:rPr>
          <w:lang w:eastAsia="ru-RU"/>
        </w:rPr>
        <w:t>.</w:t>
      </w:r>
      <w:r w:rsidR="00890E1C">
        <w:rPr>
          <w:lang w:eastAsia="ru-RU"/>
        </w:rPr>
        <w:t xml:space="preserve"> </w:t>
      </w:r>
      <w:r w:rsidR="00E813D2">
        <w:rPr>
          <w:lang w:eastAsia="ru-RU"/>
        </w:rPr>
        <w:t>Многочисленными РКИ</w:t>
      </w:r>
      <w:r w:rsidR="00E813D2" w:rsidRPr="00ED263E">
        <w:rPr>
          <w:lang w:eastAsia="ru-RU"/>
        </w:rPr>
        <w:t xml:space="preserve"> </w:t>
      </w:r>
      <w:r w:rsidR="00E813D2">
        <w:rPr>
          <w:lang w:eastAsia="ru-RU"/>
        </w:rPr>
        <w:t>показано</w:t>
      </w:r>
      <w:r w:rsidR="00E813D2" w:rsidRPr="00ED263E">
        <w:rPr>
          <w:lang w:eastAsia="ru-RU"/>
        </w:rPr>
        <w:t xml:space="preserve">, </w:t>
      </w:r>
      <w:r w:rsidR="00E813D2">
        <w:rPr>
          <w:lang w:eastAsia="ru-RU"/>
        </w:rPr>
        <w:t>что</w:t>
      </w:r>
      <w:r w:rsidR="00E813D2" w:rsidRPr="00ED263E">
        <w:rPr>
          <w:lang w:eastAsia="ru-RU"/>
        </w:rPr>
        <w:t xml:space="preserve"> </w:t>
      </w:r>
      <w:r w:rsidR="006B278D">
        <w:rPr>
          <w:lang w:eastAsia="ru-RU"/>
        </w:rPr>
        <w:t xml:space="preserve">препараты, блокирующие </w:t>
      </w:r>
      <w:r w:rsidR="00E813D2">
        <w:rPr>
          <w:lang w:eastAsia="ru-RU"/>
        </w:rPr>
        <w:t>РАС</w:t>
      </w:r>
      <w:r w:rsidR="00E813D2" w:rsidRPr="00ED263E">
        <w:rPr>
          <w:lang w:eastAsia="ru-RU"/>
        </w:rPr>
        <w:t xml:space="preserve"> </w:t>
      </w:r>
      <w:r w:rsidR="00E813D2">
        <w:rPr>
          <w:lang w:eastAsia="ru-RU"/>
        </w:rPr>
        <w:t>эффективнее</w:t>
      </w:r>
      <w:r w:rsidR="00E813D2" w:rsidRPr="00ED263E">
        <w:rPr>
          <w:lang w:eastAsia="ru-RU"/>
        </w:rPr>
        <w:t xml:space="preserve"> </w:t>
      </w:r>
      <w:r w:rsidR="006B278D">
        <w:rPr>
          <w:lang w:eastAsia="ru-RU"/>
        </w:rPr>
        <w:t>уменьшаю</w:t>
      </w:r>
      <w:r w:rsidR="00E813D2">
        <w:rPr>
          <w:lang w:eastAsia="ru-RU"/>
        </w:rPr>
        <w:t>т</w:t>
      </w:r>
      <w:r w:rsidR="00E813D2" w:rsidRPr="00ED263E">
        <w:rPr>
          <w:lang w:eastAsia="ru-RU"/>
        </w:rPr>
        <w:t xml:space="preserve"> </w:t>
      </w:r>
      <w:r w:rsidR="00312099">
        <w:rPr>
          <w:lang w:eastAsia="ru-RU"/>
        </w:rPr>
        <w:t>протеинурию (</w:t>
      </w:r>
      <w:r w:rsidR="00E813D2">
        <w:rPr>
          <w:lang w:eastAsia="ru-RU"/>
        </w:rPr>
        <w:t>альбуминурию</w:t>
      </w:r>
      <w:r w:rsidR="00312099">
        <w:rPr>
          <w:lang w:eastAsia="ru-RU"/>
        </w:rPr>
        <w:t>)</w:t>
      </w:r>
      <w:r w:rsidR="00E813D2" w:rsidRPr="00ED263E">
        <w:rPr>
          <w:lang w:eastAsia="ru-RU"/>
        </w:rPr>
        <w:t xml:space="preserve">, </w:t>
      </w:r>
      <w:r w:rsidR="00E813D2">
        <w:rPr>
          <w:lang w:eastAsia="ru-RU"/>
        </w:rPr>
        <w:t>чем</w:t>
      </w:r>
      <w:r w:rsidR="00E813D2" w:rsidRPr="00ED263E">
        <w:rPr>
          <w:lang w:eastAsia="ru-RU"/>
        </w:rPr>
        <w:t xml:space="preserve"> </w:t>
      </w:r>
      <w:r w:rsidR="00E813D2">
        <w:rPr>
          <w:lang w:eastAsia="ru-RU"/>
        </w:rPr>
        <w:t>другие АГП, как при диабетической, так и при недиабетичес</w:t>
      </w:r>
      <w:r w:rsidR="00312099">
        <w:rPr>
          <w:lang w:eastAsia="ru-RU"/>
        </w:rPr>
        <w:t>кой нефропатии</w:t>
      </w:r>
      <w:r w:rsidR="00E813D2" w:rsidRPr="00ED263E">
        <w:rPr>
          <w:lang w:eastAsia="ru-RU"/>
        </w:rPr>
        <w:t xml:space="preserve">, </w:t>
      </w:r>
      <w:r w:rsidR="008E224C">
        <w:rPr>
          <w:lang w:eastAsia="ru-RU"/>
        </w:rPr>
        <w:t>а также эффективно предотвращаю</w:t>
      </w:r>
      <w:r w:rsidR="00E813D2">
        <w:rPr>
          <w:lang w:eastAsia="ru-RU"/>
        </w:rPr>
        <w:t>т пе</w:t>
      </w:r>
      <w:r w:rsidR="00F65E1D">
        <w:rPr>
          <w:lang w:eastAsia="ru-RU"/>
        </w:rPr>
        <w:t>рвое появление МАУ</w:t>
      </w:r>
      <w:r w:rsidR="00E813D2" w:rsidRPr="00ED263E">
        <w:rPr>
          <w:lang w:eastAsia="ru-RU"/>
        </w:rPr>
        <w:t xml:space="preserve">. </w:t>
      </w:r>
      <w:r w:rsidR="00E813D2">
        <w:rPr>
          <w:lang w:eastAsia="ru-RU"/>
        </w:rPr>
        <w:t>П</w:t>
      </w:r>
      <w:r w:rsidRPr="00CB0D72">
        <w:rPr>
          <w:rFonts w:eastAsia="TimesNewRomanPS-BoldMT"/>
          <w:bCs/>
        </w:rPr>
        <w:t>репаратами выбора являются ИАПФ или</w:t>
      </w:r>
      <w:r>
        <w:rPr>
          <w:rFonts w:eastAsia="TimesNewRomanPS-BoldMT"/>
          <w:bCs/>
        </w:rPr>
        <w:t xml:space="preserve"> </w:t>
      </w:r>
      <w:r w:rsidRPr="00CB0D72">
        <w:rPr>
          <w:rFonts w:eastAsia="TimesNewRomanPS-BoldMT"/>
          <w:bCs/>
        </w:rPr>
        <w:t>БРА с внепочечным путем элиминации.  Для достижения целевого уровня АД при поражении почек</w:t>
      </w:r>
      <w:r>
        <w:rPr>
          <w:rFonts w:eastAsia="TimesNewRomanPS-BoldMT"/>
          <w:bCs/>
        </w:rPr>
        <w:t xml:space="preserve"> </w:t>
      </w:r>
      <w:r w:rsidRPr="00CB0D72">
        <w:rPr>
          <w:rFonts w:eastAsia="TimesNewRomanPS-BoldMT"/>
          <w:bCs/>
        </w:rPr>
        <w:t>часто требуется комбинированная терапия, включающая диуретик (при нарушении</w:t>
      </w:r>
      <w:r>
        <w:rPr>
          <w:rFonts w:eastAsia="TimesNewRomanPS-BoldMT"/>
          <w:bCs/>
        </w:rPr>
        <w:t xml:space="preserve"> </w:t>
      </w:r>
      <w:r w:rsidRPr="00CB0D72">
        <w:rPr>
          <w:rFonts w:eastAsia="TimesNewRomanPS-BoldMT"/>
          <w:bCs/>
        </w:rPr>
        <w:t>азотовыделительной функции почек – петлевой диуретик) и/или АК</w:t>
      </w:r>
      <w:r w:rsidR="00E110C7">
        <w:rPr>
          <w:rFonts w:eastAsia="TimesNewRomanPS-BoldMT"/>
          <w:bCs/>
        </w:rPr>
        <w:t>.</w:t>
      </w:r>
      <w:r w:rsidR="00B20610">
        <w:rPr>
          <w:rFonts w:eastAsia="TimesNewRomanPS-BoldMT"/>
          <w:bCs/>
        </w:rPr>
        <w:t xml:space="preserve"> </w:t>
      </w:r>
      <w:r w:rsidR="00E110C7">
        <w:rPr>
          <w:rFonts w:eastAsia="TimesNewRomanPS-BoldMT"/>
          <w:bCs/>
        </w:rPr>
        <w:t xml:space="preserve"> </w:t>
      </w:r>
      <w:r w:rsidRPr="00CB0D72">
        <w:rPr>
          <w:rFonts w:eastAsia="TimesNewRomanPS-BoldMT"/>
          <w:bCs/>
        </w:rPr>
        <w:t xml:space="preserve"> </w:t>
      </w:r>
      <w:r w:rsidR="009B0177">
        <w:rPr>
          <w:rFonts w:eastAsia="TimesNewRomanPS-BoldMT"/>
          <w:bCs/>
        </w:rPr>
        <w:t>И</w:t>
      </w:r>
      <w:r w:rsidR="009B0177">
        <w:rPr>
          <w:lang w:eastAsia="ru-RU"/>
        </w:rPr>
        <w:t>сследование</w:t>
      </w:r>
      <w:r w:rsidR="009B0177" w:rsidRPr="00172049">
        <w:rPr>
          <w:lang w:eastAsia="ru-RU"/>
        </w:rPr>
        <w:t xml:space="preserve"> </w:t>
      </w:r>
      <w:r w:rsidR="009B0177" w:rsidRPr="001D62B7">
        <w:rPr>
          <w:lang w:val="en-US" w:eastAsia="ru-RU"/>
        </w:rPr>
        <w:t>ACCOMPLISH</w:t>
      </w:r>
      <w:r w:rsidR="009B0177" w:rsidRPr="00172049">
        <w:rPr>
          <w:lang w:eastAsia="ru-RU"/>
        </w:rPr>
        <w:t xml:space="preserve"> </w:t>
      </w:r>
      <w:r w:rsidR="009B0177">
        <w:rPr>
          <w:lang w:eastAsia="ru-RU"/>
        </w:rPr>
        <w:t>показало</w:t>
      </w:r>
      <w:r w:rsidR="009B0177" w:rsidRPr="00172049">
        <w:rPr>
          <w:lang w:eastAsia="ru-RU"/>
        </w:rPr>
        <w:t xml:space="preserve">, </w:t>
      </w:r>
      <w:r w:rsidR="009B0177">
        <w:rPr>
          <w:lang w:eastAsia="ru-RU"/>
        </w:rPr>
        <w:t>что</w:t>
      </w:r>
      <w:r w:rsidR="009B0177" w:rsidRPr="00172049">
        <w:rPr>
          <w:lang w:eastAsia="ru-RU"/>
        </w:rPr>
        <w:t xml:space="preserve"> </w:t>
      </w:r>
      <w:r w:rsidR="009B0177">
        <w:rPr>
          <w:lang w:eastAsia="ru-RU"/>
        </w:rPr>
        <w:t>комбинация</w:t>
      </w:r>
      <w:r w:rsidR="009B0177" w:rsidRPr="00172049">
        <w:rPr>
          <w:lang w:eastAsia="ru-RU"/>
        </w:rPr>
        <w:t xml:space="preserve"> </w:t>
      </w:r>
      <w:r w:rsidR="004A61CD">
        <w:rPr>
          <w:lang w:eastAsia="ru-RU"/>
        </w:rPr>
        <w:t>И</w:t>
      </w:r>
      <w:r w:rsidR="009B0177">
        <w:rPr>
          <w:lang w:eastAsia="ru-RU"/>
        </w:rPr>
        <w:t>АПФ</w:t>
      </w:r>
      <w:r w:rsidR="009B0177" w:rsidRPr="00172049">
        <w:rPr>
          <w:lang w:eastAsia="ru-RU"/>
        </w:rPr>
        <w:t xml:space="preserve"> </w:t>
      </w:r>
      <w:r w:rsidR="009B0177">
        <w:rPr>
          <w:lang w:eastAsia="ru-RU"/>
        </w:rPr>
        <w:t>с</w:t>
      </w:r>
      <w:r w:rsidR="009B0177" w:rsidRPr="00172049">
        <w:rPr>
          <w:lang w:eastAsia="ru-RU"/>
        </w:rPr>
        <w:t xml:space="preserve"> </w:t>
      </w:r>
      <w:r w:rsidR="009B0177">
        <w:rPr>
          <w:lang w:eastAsia="ru-RU"/>
        </w:rPr>
        <w:t>АК</w:t>
      </w:r>
      <w:r w:rsidR="009B0177" w:rsidRPr="00172049">
        <w:rPr>
          <w:lang w:eastAsia="ru-RU"/>
        </w:rPr>
        <w:t xml:space="preserve"> </w:t>
      </w:r>
      <w:r w:rsidR="0084090F">
        <w:rPr>
          <w:lang w:eastAsia="ru-RU"/>
        </w:rPr>
        <w:t>(</w:t>
      </w:r>
      <w:r w:rsidR="00E110C7">
        <w:rPr>
          <w:lang w:eastAsia="ru-RU"/>
        </w:rPr>
        <w:t xml:space="preserve">амлодипин) </w:t>
      </w:r>
      <w:r w:rsidR="00312099">
        <w:rPr>
          <w:lang w:eastAsia="ru-RU"/>
        </w:rPr>
        <w:t>более эффективно</w:t>
      </w:r>
      <w:r w:rsidR="009B0177">
        <w:rPr>
          <w:lang w:eastAsia="ru-RU"/>
        </w:rPr>
        <w:t xml:space="preserve">, чем комбинация с ТД, </w:t>
      </w:r>
      <w:r w:rsidR="00312099">
        <w:rPr>
          <w:lang w:eastAsia="ru-RU"/>
        </w:rPr>
        <w:t xml:space="preserve">снижает протеинурию, </w:t>
      </w:r>
      <w:r w:rsidR="009B0177">
        <w:rPr>
          <w:lang w:eastAsia="ru-RU"/>
        </w:rPr>
        <w:t>предотвращает удвоение уровня</w:t>
      </w:r>
      <w:r w:rsidR="00312099">
        <w:rPr>
          <w:lang w:eastAsia="ru-RU"/>
        </w:rPr>
        <w:t xml:space="preserve"> креатинина в сыворотке крови и</w:t>
      </w:r>
      <w:r w:rsidR="006E48A3">
        <w:rPr>
          <w:lang w:eastAsia="ru-RU"/>
        </w:rPr>
        <w:t xml:space="preserve"> т</w:t>
      </w:r>
      <w:r w:rsidR="00312099">
        <w:rPr>
          <w:lang w:eastAsia="ru-RU"/>
        </w:rPr>
        <w:t>ерминальную стадию Х</w:t>
      </w:r>
      <w:r w:rsidR="004A61CD">
        <w:rPr>
          <w:lang w:eastAsia="ru-RU"/>
        </w:rPr>
        <w:t>Б</w:t>
      </w:r>
      <w:r w:rsidR="00312099">
        <w:rPr>
          <w:lang w:eastAsia="ru-RU"/>
        </w:rPr>
        <w:t>П</w:t>
      </w:r>
      <w:r w:rsidR="00FA0D93">
        <w:rPr>
          <w:lang w:eastAsia="ru-RU"/>
        </w:rPr>
        <w:t>.</w:t>
      </w:r>
      <w:r w:rsidR="009B0177" w:rsidRPr="00172049">
        <w:rPr>
          <w:lang w:eastAsia="ru-RU"/>
        </w:rPr>
        <w:t xml:space="preserve"> </w:t>
      </w:r>
      <w:r w:rsidR="00890E1C">
        <w:rPr>
          <w:lang w:eastAsia="ru-RU"/>
        </w:rPr>
        <w:t>Хотя</w:t>
      </w:r>
      <w:r w:rsidR="00890E1C" w:rsidRPr="00CB402B">
        <w:rPr>
          <w:lang w:eastAsia="ru-RU"/>
        </w:rPr>
        <w:t xml:space="preserve"> </w:t>
      </w:r>
      <w:r w:rsidR="00890E1C">
        <w:rPr>
          <w:lang w:eastAsia="ru-RU"/>
        </w:rPr>
        <w:t>комбинация</w:t>
      </w:r>
      <w:r w:rsidR="00890E1C" w:rsidRPr="00CB402B">
        <w:rPr>
          <w:lang w:eastAsia="ru-RU"/>
        </w:rPr>
        <w:t xml:space="preserve"> </w:t>
      </w:r>
      <w:r w:rsidR="00890E1C">
        <w:rPr>
          <w:lang w:eastAsia="ru-RU"/>
        </w:rPr>
        <w:t>двух</w:t>
      </w:r>
      <w:r w:rsidR="00890E1C" w:rsidRPr="00CB402B">
        <w:rPr>
          <w:lang w:eastAsia="ru-RU"/>
        </w:rPr>
        <w:t xml:space="preserve"> </w:t>
      </w:r>
      <w:r w:rsidR="00890E1C">
        <w:rPr>
          <w:lang w:eastAsia="ru-RU"/>
        </w:rPr>
        <w:t>блокаторов</w:t>
      </w:r>
      <w:r w:rsidR="00890E1C" w:rsidRPr="00CB402B">
        <w:rPr>
          <w:lang w:eastAsia="ru-RU"/>
        </w:rPr>
        <w:t xml:space="preserve"> </w:t>
      </w:r>
      <w:r w:rsidR="00890E1C">
        <w:rPr>
          <w:lang w:eastAsia="ru-RU"/>
        </w:rPr>
        <w:t>РАС</w:t>
      </w:r>
      <w:r w:rsidR="00890E1C" w:rsidRPr="00CB402B">
        <w:rPr>
          <w:lang w:eastAsia="ru-RU"/>
        </w:rPr>
        <w:t xml:space="preserve"> </w:t>
      </w:r>
      <w:r w:rsidR="00890E1C">
        <w:rPr>
          <w:lang w:eastAsia="ru-RU"/>
        </w:rPr>
        <w:t>более</w:t>
      </w:r>
      <w:r w:rsidR="00890E1C" w:rsidRPr="00CB402B">
        <w:rPr>
          <w:lang w:eastAsia="ru-RU"/>
        </w:rPr>
        <w:t xml:space="preserve"> </w:t>
      </w:r>
      <w:r w:rsidR="00890E1C">
        <w:rPr>
          <w:lang w:eastAsia="ru-RU"/>
        </w:rPr>
        <w:t>эффективно</w:t>
      </w:r>
      <w:r w:rsidR="00890E1C" w:rsidRPr="00CB402B">
        <w:rPr>
          <w:lang w:eastAsia="ru-RU"/>
        </w:rPr>
        <w:t xml:space="preserve"> </w:t>
      </w:r>
      <w:r w:rsidR="00890E1C">
        <w:rPr>
          <w:lang w:eastAsia="ru-RU"/>
        </w:rPr>
        <w:t>уменьшает</w:t>
      </w:r>
      <w:r w:rsidR="00890E1C" w:rsidRPr="00CB402B">
        <w:rPr>
          <w:lang w:eastAsia="ru-RU"/>
        </w:rPr>
        <w:t xml:space="preserve"> </w:t>
      </w:r>
      <w:r w:rsidR="00890E1C">
        <w:rPr>
          <w:lang w:eastAsia="ru-RU"/>
        </w:rPr>
        <w:t>протеинурию, использова</w:t>
      </w:r>
      <w:r w:rsidR="00312099">
        <w:rPr>
          <w:lang w:eastAsia="ru-RU"/>
        </w:rPr>
        <w:t>ть ее не рекомендовано</w:t>
      </w:r>
      <w:r w:rsidR="00890E1C">
        <w:rPr>
          <w:lang w:eastAsia="ru-RU"/>
        </w:rPr>
        <w:t>. При</w:t>
      </w:r>
      <w:r w:rsidR="00890E1C" w:rsidRPr="00CB402B">
        <w:rPr>
          <w:lang w:eastAsia="ru-RU"/>
        </w:rPr>
        <w:t xml:space="preserve"> </w:t>
      </w:r>
      <w:r w:rsidR="00890E1C">
        <w:rPr>
          <w:lang w:eastAsia="ru-RU"/>
        </w:rPr>
        <w:t>ХБП</w:t>
      </w:r>
      <w:r w:rsidR="00890E1C" w:rsidRPr="00CB402B">
        <w:rPr>
          <w:lang w:eastAsia="ru-RU"/>
        </w:rPr>
        <w:t xml:space="preserve"> </w:t>
      </w:r>
      <w:r w:rsidR="00312099">
        <w:rPr>
          <w:lang w:eastAsia="ru-RU"/>
        </w:rPr>
        <w:t>не рекомендованы</w:t>
      </w:r>
      <w:r w:rsidR="00890E1C" w:rsidRPr="00CB402B">
        <w:rPr>
          <w:lang w:eastAsia="ru-RU"/>
        </w:rPr>
        <w:t xml:space="preserve"> </w:t>
      </w:r>
      <w:r w:rsidR="00890E1C">
        <w:rPr>
          <w:lang w:eastAsia="ru-RU"/>
        </w:rPr>
        <w:t>антагонисты</w:t>
      </w:r>
      <w:r w:rsidR="00890E1C" w:rsidRPr="00CB402B">
        <w:rPr>
          <w:lang w:eastAsia="ru-RU"/>
        </w:rPr>
        <w:t xml:space="preserve"> </w:t>
      </w:r>
      <w:r w:rsidR="00890E1C">
        <w:rPr>
          <w:lang w:eastAsia="ru-RU"/>
        </w:rPr>
        <w:t>альдостерона</w:t>
      </w:r>
      <w:r w:rsidR="00890E1C" w:rsidRPr="00CB402B">
        <w:rPr>
          <w:lang w:eastAsia="ru-RU"/>
        </w:rPr>
        <w:t xml:space="preserve">, </w:t>
      </w:r>
      <w:r w:rsidR="00890E1C">
        <w:rPr>
          <w:lang w:eastAsia="ru-RU"/>
        </w:rPr>
        <w:t>особенно</w:t>
      </w:r>
      <w:r w:rsidR="00890E1C" w:rsidRPr="00CB402B">
        <w:rPr>
          <w:lang w:eastAsia="ru-RU"/>
        </w:rPr>
        <w:t xml:space="preserve"> </w:t>
      </w:r>
      <w:r w:rsidR="00890E1C">
        <w:rPr>
          <w:lang w:eastAsia="ru-RU"/>
        </w:rPr>
        <w:t>в</w:t>
      </w:r>
      <w:r w:rsidR="00890E1C" w:rsidRPr="00CB402B">
        <w:rPr>
          <w:lang w:eastAsia="ru-RU"/>
        </w:rPr>
        <w:t xml:space="preserve"> </w:t>
      </w:r>
      <w:r w:rsidR="00890E1C">
        <w:rPr>
          <w:lang w:eastAsia="ru-RU"/>
        </w:rPr>
        <w:t>комбинации</w:t>
      </w:r>
      <w:r w:rsidR="00890E1C" w:rsidRPr="00CB402B">
        <w:rPr>
          <w:lang w:eastAsia="ru-RU"/>
        </w:rPr>
        <w:t xml:space="preserve"> </w:t>
      </w:r>
      <w:r w:rsidR="00890E1C">
        <w:rPr>
          <w:lang w:eastAsia="ru-RU"/>
        </w:rPr>
        <w:t>с</w:t>
      </w:r>
      <w:r w:rsidR="00890E1C" w:rsidRPr="00CB402B">
        <w:rPr>
          <w:lang w:eastAsia="ru-RU"/>
        </w:rPr>
        <w:t xml:space="preserve"> </w:t>
      </w:r>
      <w:r w:rsidR="00890E1C">
        <w:rPr>
          <w:lang w:eastAsia="ru-RU"/>
        </w:rPr>
        <w:t>блокатором</w:t>
      </w:r>
      <w:r w:rsidR="00890E1C" w:rsidRPr="00CB402B">
        <w:rPr>
          <w:lang w:eastAsia="ru-RU"/>
        </w:rPr>
        <w:t xml:space="preserve"> </w:t>
      </w:r>
      <w:r w:rsidR="00890E1C">
        <w:rPr>
          <w:lang w:eastAsia="ru-RU"/>
        </w:rPr>
        <w:t>РАС</w:t>
      </w:r>
      <w:r w:rsidR="00890E1C" w:rsidRPr="00CB402B">
        <w:rPr>
          <w:lang w:eastAsia="ru-RU"/>
        </w:rPr>
        <w:t xml:space="preserve">, </w:t>
      </w:r>
      <w:r w:rsidR="00890E1C">
        <w:rPr>
          <w:lang w:eastAsia="ru-RU"/>
        </w:rPr>
        <w:t>в</w:t>
      </w:r>
      <w:r w:rsidR="00890E1C" w:rsidRPr="00CB402B">
        <w:rPr>
          <w:lang w:eastAsia="ru-RU"/>
        </w:rPr>
        <w:t xml:space="preserve"> </w:t>
      </w:r>
      <w:r w:rsidR="00890E1C">
        <w:rPr>
          <w:lang w:eastAsia="ru-RU"/>
        </w:rPr>
        <w:t>связи</w:t>
      </w:r>
      <w:r w:rsidR="00890E1C" w:rsidRPr="00CB402B">
        <w:rPr>
          <w:lang w:eastAsia="ru-RU"/>
        </w:rPr>
        <w:t xml:space="preserve"> </w:t>
      </w:r>
      <w:r w:rsidR="00890E1C">
        <w:rPr>
          <w:lang w:eastAsia="ru-RU"/>
        </w:rPr>
        <w:t>с</w:t>
      </w:r>
      <w:r w:rsidR="00890E1C" w:rsidRPr="00CB402B">
        <w:rPr>
          <w:lang w:eastAsia="ru-RU"/>
        </w:rPr>
        <w:t xml:space="preserve"> </w:t>
      </w:r>
      <w:r w:rsidR="00890E1C">
        <w:rPr>
          <w:lang w:eastAsia="ru-RU"/>
        </w:rPr>
        <w:t>риском</w:t>
      </w:r>
      <w:r w:rsidR="00890E1C" w:rsidRPr="00CB402B">
        <w:rPr>
          <w:lang w:eastAsia="ru-RU"/>
        </w:rPr>
        <w:t xml:space="preserve"> </w:t>
      </w:r>
      <w:r w:rsidR="00890E1C">
        <w:rPr>
          <w:lang w:eastAsia="ru-RU"/>
        </w:rPr>
        <w:t xml:space="preserve">резкого ухудшения функции почек и </w:t>
      </w:r>
      <w:r w:rsidR="00312099">
        <w:rPr>
          <w:lang w:eastAsia="ru-RU"/>
        </w:rPr>
        <w:t xml:space="preserve">развития </w:t>
      </w:r>
      <w:r w:rsidR="00890E1C">
        <w:rPr>
          <w:lang w:eastAsia="ru-RU"/>
        </w:rPr>
        <w:t>гиперкалиемии.</w:t>
      </w:r>
      <w:r w:rsidR="00890E1C" w:rsidRPr="00CB0D72">
        <w:rPr>
          <w:rFonts w:eastAsia="TimesNewRomanPS-BoldMT"/>
          <w:bCs/>
        </w:rPr>
        <w:t xml:space="preserve"> </w:t>
      </w:r>
      <w:r w:rsidRPr="00CB0D72">
        <w:rPr>
          <w:rFonts w:eastAsia="TimesNewRomanPS-BoldMT"/>
          <w:bCs/>
        </w:rPr>
        <w:t>У больных с</w:t>
      </w:r>
      <w:r w:rsidR="00890E1C">
        <w:rPr>
          <w:rFonts w:eastAsia="TimesNewRomanPS-BoldMT"/>
          <w:bCs/>
        </w:rPr>
        <w:t xml:space="preserve"> </w:t>
      </w:r>
      <w:r w:rsidRPr="00CB0D72">
        <w:rPr>
          <w:rFonts w:eastAsia="TimesNewRomanPS-BoldMT"/>
          <w:bCs/>
        </w:rPr>
        <w:t>поражением почек, особенно при СД, с учетом повышенного риска развития ССО часто</w:t>
      </w:r>
      <w:r>
        <w:rPr>
          <w:rFonts w:eastAsia="TimesNewRomanPS-BoldMT"/>
          <w:bCs/>
        </w:rPr>
        <w:t xml:space="preserve"> </w:t>
      </w:r>
      <w:r w:rsidRPr="00CB0D72">
        <w:rPr>
          <w:rFonts w:eastAsia="TimesNewRomanPS-BoldMT"/>
          <w:bCs/>
        </w:rPr>
        <w:t>показана комплексная терапия – АГП, статины, антиагреганты и др.</w:t>
      </w:r>
      <w:r w:rsidR="00E813D2" w:rsidRPr="00E813D2">
        <w:rPr>
          <w:lang w:eastAsia="ru-RU"/>
        </w:rPr>
        <w:t xml:space="preserve"> </w:t>
      </w:r>
    </w:p>
    <w:p w:rsidR="00063D65" w:rsidRDefault="00B33E6A" w:rsidP="00063D65">
      <w:pPr>
        <w:autoSpaceDE w:val="0"/>
        <w:autoSpaceDN w:val="0"/>
        <w:adjustRightInd w:val="0"/>
        <w:spacing w:line="360" w:lineRule="auto"/>
        <w:ind w:firstLine="708"/>
        <w:jc w:val="both"/>
        <w:rPr>
          <w:lang w:eastAsia="ru-RU"/>
        </w:rPr>
      </w:pPr>
      <w:r>
        <w:rPr>
          <w:lang w:eastAsia="ru-RU"/>
        </w:rPr>
        <w:t xml:space="preserve"> У</w:t>
      </w:r>
      <w:r w:rsidR="009B0177" w:rsidRPr="007A741A">
        <w:rPr>
          <w:lang w:eastAsia="ru-RU"/>
        </w:rPr>
        <w:t xml:space="preserve"> </w:t>
      </w:r>
      <w:r w:rsidR="009B0177">
        <w:rPr>
          <w:lang w:eastAsia="ru-RU"/>
        </w:rPr>
        <w:t>больных</w:t>
      </w:r>
      <w:r w:rsidR="009B0177" w:rsidRPr="007A741A">
        <w:rPr>
          <w:lang w:eastAsia="ru-RU"/>
        </w:rPr>
        <w:t xml:space="preserve"> </w:t>
      </w:r>
      <w:r w:rsidR="009B0177">
        <w:rPr>
          <w:lang w:eastAsia="ru-RU"/>
        </w:rPr>
        <w:t>на</w:t>
      </w:r>
      <w:r w:rsidR="009B0177" w:rsidRPr="007A741A">
        <w:rPr>
          <w:lang w:eastAsia="ru-RU"/>
        </w:rPr>
        <w:t xml:space="preserve"> </w:t>
      </w:r>
      <w:r w:rsidR="009B0177">
        <w:rPr>
          <w:lang w:eastAsia="ru-RU"/>
        </w:rPr>
        <w:t>гемодиализе</w:t>
      </w:r>
      <w:r w:rsidR="009B0177" w:rsidRPr="007A741A">
        <w:rPr>
          <w:lang w:eastAsia="ru-RU"/>
        </w:rPr>
        <w:t xml:space="preserve"> </w:t>
      </w:r>
      <w:r>
        <w:rPr>
          <w:lang w:eastAsia="ru-RU"/>
        </w:rPr>
        <w:t>АГ</w:t>
      </w:r>
      <w:r w:rsidR="009B0177" w:rsidRPr="007A741A">
        <w:rPr>
          <w:lang w:eastAsia="ru-RU"/>
        </w:rPr>
        <w:t xml:space="preserve"> </w:t>
      </w:r>
      <w:r w:rsidR="009B0177">
        <w:rPr>
          <w:lang w:eastAsia="ru-RU"/>
        </w:rPr>
        <w:t>существенно</w:t>
      </w:r>
      <w:r w:rsidR="009B0177" w:rsidRPr="007A741A">
        <w:rPr>
          <w:lang w:eastAsia="ru-RU"/>
        </w:rPr>
        <w:t xml:space="preserve"> </w:t>
      </w:r>
      <w:r w:rsidR="009B0177">
        <w:rPr>
          <w:lang w:eastAsia="ru-RU"/>
        </w:rPr>
        <w:t>влияет</w:t>
      </w:r>
      <w:r w:rsidR="009B0177" w:rsidRPr="007A741A">
        <w:rPr>
          <w:lang w:eastAsia="ru-RU"/>
        </w:rPr>
        <w:t xml:space="preserve"> </w:t>
      </w:r>
      <w:r w:rsidR="009B0177">
        <w:rPr>
          <w:lang w:eastAsia="ru-RU"/>
        </w:rPr>
        <w:t>на</w:t>
      </w:r>
      <w:r w:rsidR="009B0177" w:rsidRPr="007A741A">
        <w:rPr>
          <w:lang w:eastAsia="ru-RU"/>
        </w:rPr>
        <w:t xml:space="preserve"> </w:t>
      </w:r>
      <w:r w:rsidR="009B0177">
        <w:rPr>
          <w:lang w:eastAsia="ru-RU"/>
        </w:rPr>
        <w:t>выживаемость. Для</w:t>
      </w:r>
      <w:r w:rsidR="009B0177" w:rsidRPr="007A741A">
        <w:rPr>
          <w:lang w:eastAsia="ru-RU"/>
        </w:rPr>
        <w:t xml:space="preserve"> </w:t>
      </w:r>
      <w:r w:rsidR="009B0177">
        <w:rPr>
          <w:lang w:eastAsia="ru-RU"/>
        </w:rPr>
        <w:t>ведения</w:t>
      </w:r>
      <w:r w:rsidR="009B0177" w:rsidRPr="007A741A">
        <w:rPr>
          <w:lang w:eastAsia="ru-RU"/>
        </w:rPr>
        <w:t xml:space="preserve"> </w:t>
      </w:r>
      <w:r w:rsidR="009B0177">
        <w:rPr>
          <w:lang w:eastAsia="ru-RU"/>
        </w:rPr>
        <w:t>больных на гемодиализе крайне важно точное и правильное измерение АД, однако</w:t>
      </w:r>
      <w:r w:rsidR="009B0177" w:rsidRPr="007A741A">
        <w:rPr>
          <w:lang w:eastAsia="ru-RU"/>
        </w:rPr>
        <w:t xml:space="preserve"> </w:t>
      </w:r>
      <w:r w:rsidR="009B0177">
        <w:rPr>
          <w:lang w:eastAsia="ru-RU"/>
        </w:rPr>
        <w:t>АД</w:t>
      </w:r>
      <w:r w:rsidR="009B0177" w:rsidRPr="007A741A">
        <w:rPr>
          <w:lang w:eastAsia="ru-RU"/>
        </w:rPr>
        <w:t xml:space="preserve"> </w:t>
      </w:r>
      <w:r w:rsidR="009B0177">
        <w:rPr>
          <w:lang w:eastAsia="ru-RU"/>
        </w:rPr>
        <w:t>до</w:t>
      </w:r>
      <w:r w:rsidR="009B0177" w:rsidRPr="007A741A">
        <w:rPr>
          <w:lang w:eastAsia="ru-RU"/>
        </w:rPr>
        <w:t xml:space="preserve"> </w:t>
      </w:r>
      <w:r w:rsidR="009B0177">
        <w:rPr>
          <w:lang w:eastAsia="ru-RU"/>
        </w:rPr>
        <w:t>сеанса</w:t>
      </w:r>
      <w:r w:rsidR="009B0177" w:rsidRPr="007A741A">
        <w:rPr>
          <w:lang w:eastAsia="ru-RU"/>
        </w:rPr>
        <w:t xml:space="preserve"> </w:t>
      </w:r>
      <w:r w:rsidR="009B0177">
        <w:rPr>
          <w:lang w:eastAsia="ru-RU"/>
        </w:rPr>
        <w:t>гемодиализа</w:t>
      </w:r>
      <w:r w:rsidR="009B0177" w:rsidRPr="007A741A">
        <w:rPr>
          <w:lang w:eastAsia="ru-RU"/>
        </w:rPr>
        <w:t xml:space="preserve"> </w:t>
      </w:r>
      <w:r w:rsidR="009B0177">
        <w:rPr>
          <w:lang w:eastAsia="ru-RU"/>
        </w:rPr>
        <w:t>может</w:t>
      </w:r>
      <w:r w:rsidR="009B0177" w:rsidRPr="007A741A">
        <w:rPr>
          <w:lang w:eastAsia="ru-RU"/>
        </w:rPr>
        <w:t xml:space="preserve"> </w:t>
      </w:r>
      <w:r w:rsidR="009B0177">
        <w:rPr>
          <w:lang w:eastAsia="ru-RU"/>
        </w:rPr>
        <w:t>не</w:t>
      </w:r>
      <w:r w:rsidR="009B0177" w:rsidRPr="007A741A">
        <w:rPr>
          <w:lang w:eastAsia="ru-RU"/>
        </w:rPr>
        <w:t xml:space="preserve"> </w:t>
      </w:r>
      <w:r w:rsidR="0038415C">
        <w:rPr>
          <w:lang w:eastAsia="ru-RU"/>
        </w:rPr>
        <w:t>отражать средний уровень АД</w:t>
      </w:r>
      <w:r>
        <w:rPr>
          <w:lang w:eastAsia="ru-RU"/>
        </w:rPr>
        <w:t xml:space="preserve">, так как </w:t>
      </w:r>
      <w:r w:rsidR="00063D65">
        <w:rPr>
          <w:lang w:eastAsia="ru-RU"/>
        </w:rPr>
        <w:t>большие</w:t>
      </w:r>
      <w:r w:rsidR="00063D65" w:rsidRPr="007A741A">
        <w:rPr>
          <w:lang w:eastAsia="ru-RU"/>
        </w:rPr>
        <w:t xml:space="preserve"> </w:t>
      </w:r>
      <w:r w:rsidR="00063D65">
        <w:rPr>
          <w:lang w:eastAsia="ru-RU"/>
        </w:rPr>
        <w:t>колебания</w:t>
      </w:r>
      <w:r w:rsidR="00063D65" w:rsidRPr="007A741A">
        <w:rPr>
          <w:lang w:eastAsia="ru-RU"/>
        </w:rPr>
        <w:t xml:space="preserve"> </w:t>
      </w:r>
      <w:r w:rsidR="00063D65">
        <w:rPr>
          <w:lang w:eastAsia="ru-RU"/>
        </w:rPr>
        <w:t>натрия</w:t>
      </w:r>
      <w:r w:rsidR="00063D65" w:rsidRPr="007A741A">
        <w:rPr>
          <w:lang w:eastAsia="ru-RU"/>
        </w:rPr>
        <w:t xml:space="preserve"> </w:t>
      </w:r>
      <w:r w:rsidR="00063D65">
        <w:rPr>
          <w:lang w:eastAsia="ru-RU"/>
        </w:rPr>
        <w:t>и</w:t>
      </w:r>
      <w:r w:rsidR="00063D65" w:rsidRPr="007A741A">
        <w:rPr>
          <w:lang w:eastAsia="ru-RU"/>
        </w:rPr>
        <w:t xml:space="preserve"> </w:t>
      </w:r>
      <w:r w:rsidR="00063D65">
        <w:rPr>
          <w:lang w:eastAsia="ru-RU"/>
        </w:rPr>
        <w:t>воды</w:t>
      </w:r>
      <w:r w:rsidR="00063D65" w:rsidRPr="007A741A">
        <w:rPr>
          <w:lang w:eastAsia="ru-RU"/>
        </w:rPr>
        <w:t xml:space="preserve"> </w:t>
      </w:r>
      <w:r w:rsidR="00063D65">
        <w:rPr>
          <w:lang w:eastAsia="ru-RU"/>
        </w:rPr>
        <w:t>в</w:t>
      </w:r>
      <w:r w:rsidR="00063D65" w:rsidRPr="007A741A">
        <w:rPr>
          <w:lang w:eastAsia="ru-RU"/>
        </w:rPr>
        <w:t xml:space="preserve"> </w:t>
      </w:r>
      <w:r w:rsidR="00063D65">
        <w:rPr>
          <w:lang w:eastAsia="ru-RU"/>
        </w:rPr>
        <w:t>организме</w:t>
      </w:r>
      <w:r w:rsidR="0038415C">
        <w:rPr>
          <w:lang w:eastAsia="ru-RU"/>
        </w:rPr>
        <w:t xml:space="preserve"> способствуют большей вариабельности АД</w:t>
      </w:r>
      <w:r>
        <w:rPr>
          <w:lang w:eastAsia="ru-RU"/>
        </w:rPr>
        <w:t>. Д</w:t>
      </w:r>
      <w:r w:rsidR="009B0177">
        <w:rPr>
          <w:lang w:eastAsia="ru-RU"/>
        </w:rPr>
        <w:t>оказано</w:t>
      </w:r>
      <w:r w:rsidR="009B0177" w:rsidRPr="007A741A">
        <w:rPr>
          <w:lang w:eastAsia="ru-RU"/>
        </w:rPr>
        <w:t xml:space="preserve">, </w:t>
      </w:r>
      <w:r w:rsidR="009B0177">
        <w:rPr>
          <w:lang w:eastAsia="ru-RU"/>
        </w:rPr>
        <w:t>что</w:t>
      </w:r>
      <w:r w:rsidR="009B0177" w:rsidRPr="007A741A">
        <w:rPr>
          <w:lang w:eastAsia="ru-RU"/>
        </w:rPr>
        <w:t xml:space="preserve"> </w:t>
      </w:r>
      <w:r w:rsidR="009B0177">
        <w:rPr>
          <w:lang w:eastAsia="ru-RU"/>
        </w:rPr>
        <w:t>АД</w:t>
      </w:r>
      <w:r w:rsidR="009B0177" w:rsidRPr="007A741A">
        <w:rPr>
          <w:lang w:eastAsia="ru-RU"/>
        </w:rPr>
        <w:t xml:space="preserve">, </w:t>
      </w:r>
      <w:r w:rsidR="009B0177">
        <w:rPr>
          <w:lang w:eastAsia="ru-RU"/>
        </w:rPr>
        <w:t>измеренное</w:t>
      </w:r>
      <w:r w:rsidR="009B0177" w:rsidRPr="007A741A">
        <w:rPr>
          <w:lang w:eastAsia="ru-RU"/>
        </w:rPr>
        <w:t xml:space="preserve"> </w:t>
      </w:r>
      <w:r w:rsidR="00063D65">
        <w:rPr>
          <w:lang w:eastAsia="ru-RU"/>
        </w:rPr>
        <w:t>методом СКАД</w:t>
      </w:r>
      <w:r w:rsidR="009B0177" w:rsidRPr="007A741A">
        <w:rPr>
          <w:lang w:eastAsia="ru-RU"/>
        </w:rPr>
        <w:t xml:space="preserve">, </w:t>
      </w:r>
      <w:r w:rsidR="009B0177">
        <w:rPr>
          <w:lang w:eastAsia="ru-RU"/>
        </w:rPr>
        <w:t>более</w:t>
      </w:r>
      <w:r w:rsidR="009B0177" w:rsidRPr="007A741A">
        <w:rPr>
          <w:lang w:eastAsia="ru-RU"/>
        </w:rPr>
        <w:t xml:space="preserve"> </w:t>
      </w:r>
      <w:r w:rsidR="009B0177">
        <w:rPr>
          <w:lang w:eastAsia="ru-RU"/>
        </w:rPr>
        <w:t>информативно</w:t>
      </w:r>
      <w:r w:rsidR="009B0177" w:rsidRPr="007A741A">
        <w:rPr>
          <w:lang w:eastAsia="ru-RU"/>
        </w:rPr>
        <w:t xml:space="preserve">, </w:t>
      </w:r>
      <w:r w:rsidR="009B0177">
        <w:rPr>
          <w:lang w:eastAsia="ru-RU"/>
        </w:rPr>
        <w:t>чем</w:t>
      </w:r>
      <w:r w:rsidR="009B0177" w:rsidRPr="007A741A">
        <w:rPr>
          <w:lang w:eastAsia="ru-RU"/>
        </w:rPr>
        <w:t xml:space="preserve"> </w:t>
      </w:r>
      <w:r w:rsidR="009B0177">
        <w:rPr>
          <w:lang w:eastAsia="ru-RU"/>
        </w:rPr>
        <w:t>показатели</w:t>
      </w:r>
      <w:r w:rsidR="009B0177" w:rsidRPr="007A741A">
        <w:rPr>
          <w:lang w:eastAsia="ru-RU"/>
        </w:rPr>
        <w:t xml:space="preserve"> </w:t>
      </w:r>
      <w:r w:rsidR="009B0177">
        <w:rPr>
          <w:lang w:eastAsia="ru-RU"/>
        </w:rPr>
        <w:t>АД</w:t>
      </w:r>
      <w:r w:rsidR="009B0177" w:rsidRPr="007A741A">
        <w:rPr>
          <w:lang w:eastAsia="ru-RU"/>
        </w:rPr>
        <w:t xml:space="preserve"> </w:t>
      </w:r>
      <w:r w:rsidR="009B0177">
        <w:rPr>
          <w:lang w:eastAsia="ru-RU"/>
        </w:rPr>
        <w:t>перед</w:t>
      </w:r>
      <w:r w:rsidR="009B0177" w:rsidRPr="007A741A">
        <w:rPr>
          <w:lang w:eastAsia="ru-RU"/>
        </w:rPr>
        <w:t xml:space="preserve"> </w:t>
      </w:r>
      <w:r w:rsidR="009B0177">
        <w:rPr>
          <w:lang w:eastAsia="ru-RU"/>
        </w:rPr>
        <w:t>сеансом</w:t>
      </w:r>
      <w:r w:rsidR="009B0177" w:rsidRPr="007A741A">
        <w:rPr>
          <w:lang w:eastAsia="ru-RU"/>
        </w:rPr>
        <w:t xml:space="preserve"> </w:t>
      </w:r>
      <w:r w:rsidR="009B0177">
        <w:rPr>
          <w:lang w:eastAsia="ru-RU"/>
        </w:rPr>
        <w:t>гемодиализа.</w:t>
      </w:r>
      <w:r w:rsidR="00063D65">
        <w:rPr>
          <w:lang w:eastAsia="ru-RU"/>
        </w:rPr>
        <w:t xml:space="preserve"> </w:t>
      </w:r>
    </w:p>
    <w:p w:rsidR="00063D65" w:rsidRPr="007A741A" w:rsidRDefault="00B33E6A" w:rsidP="00063D65">
      <w:pPr>
        <w:autoSpaceDE w:val="0"/>
        <w:autoSpaceDN w:val="0"/>
        <w:adjustRightInd w:val="0"/>
        <w:spacing w:line="360" w:lineRule="auto"/>
        <w:ind w:firstLine="708"/>
        <w:jc w:val="both"/>
        <w:rPr>
          <w:lang w:eastAsia="ru-RU"/>
        </w:rPr>
      </w:pPr>
      <w:r>
        <w:rPr>
          <w:lang w:eastAsia="ru-RU"/>
        </w:rPr>
        <w:t>У</w:t>
      </w:r>
      <w:r w:rsidR="00E813D2">
        <w:rPr>
          <w:lang w:eastAsia="ru-RU"/>
        </w:rPr>
        <w:t xml:space="preserve"> больных </w:t>
      </w:r>
      <w:r w:rsidR="006E48A3">
        <w:rPr>
          <w:lang w:eastAsia="ru-RU"/>
        </w:rPr>
        <w:t xml:space="preserve">с </w:t>
      </w:r>
      <w:r>
        <w:rPr>
          <w:lang w:eastAsia="ru-RU"/>
        </w:rPr>
        <w:t>терминальной стадией ХБП</w:t>
      </w:r>
      <w:r w:rsidR="00E813D2">
        <w:rPr>
          <w:lang w:eastAsia="ru-RU"/>
        </w:rPr>
        <w:t>, находящихся на диализе, снижение САД и ДАД сопровождается умень</w:t>
      </w:r>
      <w:r>
        <w:rPr>
          <w:lang w:eastAsia="ru-RU"/>
        </w:rPr>
        <w:t>шением частоты СС осложнений</w:t>
      </w:r>
      <w:r w:rsidR="00E813D2">
        <w:rPr>
          <w:lang w:eastAsia="ru-RU"/>
        </w:rPr>
        <w:t xml:space="preserve"> и общей смертности</w:t>
      </w:r>
      <w:r w:rsidR="00063D65">
        <w:rPr>
          <w:lang w:eastAsia="ru-RU"/>
        </w:rPr>
        <w:t>. Больным</w:t>
      </w:r>
      <w:r>
        <w:rPr>
          <w:lang w:eastAsia="ru-RU"/>
        </w:rPr>
        <w:t>, находящимся</w:t>
      </w:r>
      <w:r w:rsidR="00063D65">
        <w:rPr>
          <w:lang w:eastAsia="ru-RU"/>
        </w:rPr>
        <w:t xml:space="preserve"> на гемодиализе</w:t>
      </w:r>
      <w:r>
        <w:rPr>
          <w:lang w:eastAsia="ru-RU"/>
        </w:rPr>
        <w:t>,</w:t>
      </w:r>
      <w:r w:rsidR="00063D65">
        <w:rPr>
          <w:lang w:eastAsia="ru-RU"/>
        </w:rPr>
        <w:t xml:space="preserve"> можно назначать все</w:t>
      </w:r>
      <w:r w:rsidR="00063D65" w:rsidRPr="007A741A">
        <w:rPr>
          <w:lang w:eastAsia="ru-RU"/>
        </w:rPr>
        <w:t xml:space="preserve"> </w:t>
      </w:r>
      <w:r w:rsidR="00063D65">
        <w:rPr>
          <w:lang w:eastAsia="ru-RU"/>
        </w:rPr>
        <w:t>АГП</w:t>
      </w:r>
      <w:r w:rsidR="00063D65" w:rsidRPr="007A741A">
        <w:rPr>
          <w:lang w:eastAsia="ru-RU"/>
        </w:rPr>
        <w:t xml:space="preserve">, </w:t>
      </w:r>
      <w:r w:rsidR="00063D65">
        <w:rPr>
          <w:lang w:eastAsia="ru-RU"/>
        </w:rPr>
        <w:t>кроме</w:t>
      </w:r>
      <w:r w:rsidR="00063D65" w:rsidRPr="007A741A">
        <w:rPr>
          <w:lang w:eastAsia="ru-RU"/>
        </w:rPr>
        <w:t xml:space="preserve"> </w:t>
      </w:r>
      <w:r w:rsidR="00063D65">
        <w:rPr>
          <w:lang w:eastAsia="ru-RU"/>
        </w:rPr>
        <w:t>диуретиков</w:t>
      </w:r>
      <w:r w:rsidR="00063D65" w:rsidRPr="007A741A">
        <w:rPr>
          <w:lang w:eastAsia="ru-RU"/>
        </w:rPr>
        <w:t xml:space="preserve">, </w:t>
      </w:r>
      <w:r w:rsidR="00063D65">
        <w:rPr>
          <w:lang w:eastAsia="ru-RU"/>
        </w:rPr>
        <w:t>при этом их доз</w:t>
      </w:r>
      <w:r>
        <w:rPr>
          <w:lang w:eastAsia="ru-RU"/>
        </w:rPr>
        <w:t xml:space="preserve">ы зависят от </w:t>
      </w:r>
      <w:r w:rsidR="007B72EC">
        <w:rPr>
          <w:lang w:eastAsia="ru-RU"/>
        </w:rPr>
        <w:t xml:space="preserve"> </w:t>
      </w:r>
      <w:r w:rsidR="00063D65">
        <w:rPr>
          <w:lang w:eastAsia="ru-RU"/>
        </w:rPr>
        <w:t>стабильности</w:t>
      </w:r>
      <w:r>
        <w:rPr>
          <w:lang w:eastAsia="ru-RU"/>
        </w:rPr>
        <w:t xml:space="preserve"> гемодинамики </w:t>
      </w:r>
      <w:r w:rsidR="00063D65">
        <w:rPr>
          <w:lang w:eastAsia="ru-RU"/>
        </w:rPr>
        <w:t xml:space="preserve">и способности конкретного препарата проходить через диализные мембраны. </w:t>
      </w:r>
    </w:p>
    <w:p w:rsidR="005075F9" w:rsidRPr="0082168D" w:rsidRDefault="0082168D" w:rsidP="0082168D">
      <w:pPr>
        <w:autoSpaceDE w:val="0"/>
        <w:autoSpaceDN w:val="0"/>
        <w:adjustRightInd w:val="0"/>
        <w:spacing w:line="360" w:lineRule="auto"/>
        <w:ind w:left="720"/>
        <w:jc w:val="both"/>
        <w:rPr>
          <w:rFonts w:eastAsia="TimesNewRomanPS-BoldMT"/>
          <w:b/>
          <w:bCs/>
        </w:rPr>
      </w:pPr>
      <w:r>
        <w:rPr>
          <w:rFonts w:eastAsia="TimesNewRomanPS-BoldMT"/>
          <w:b/>
          <w:bCs/>
        </w:rPr>
        <w:t>6.12.</w:t>
      </w:r>
      <w:r w:rsidR="002961BB" w:rsidRPr="0082168D">
        <w:rPr>
          <w:rFonts w:eastAsia="TimesNewRomanPS-BoldMT"/>
          <w:b/>
          <w:bCs/>
        </w:rPr>
        <w:t xml:space="preserve"> </w:t>
      </w:r>
      <w:r w:rsidR="005075F9" w:rsidRPr="0082168D">
        <w:rPr>
          <w:rFonts w:eastAsia="TimesNewRomanPS-BoldMT"/>
          <w:b/>
          <w:bCs/>
        </w:rPr>
        <w:t xml:space="preserve">АГ у женщин. </w:t>
      </w:r>
    </w:p>
    <w:p w:rsidR="000C7E9F" w:rsidRDefault="005075F9" w:rsidP="005075F9">
      <w:pPr>
        <w:autoSpaceDE w:val="0"/>
        <w:autoSpaceDN w:val="0"/>
        <w:adjustRightInd w:val="0"/>
        <w:spacing w:line="360" w:lineRule="auto"/>
        <w:ind w:firstLine="708"/>
        <w:jc w:val="both"/>
        <w:rPr>
          <w:rFonts w:eastAsia="TimesNewRomanPS-BoldMT"/>
          <w:bCs/>
        </w:rPr>
      </w:pPr>
      <w:r w:rsidRPr="00CB0D72">
        <w:rPr>
          <w:rFonts w:eastAsia="TimesNewRomanPS-BoldMT"/>
          <w:bCs/>
        </w:rPr>
        <w:t>Эффектив</w:t>
      </w:r>
      <w:r w:rsidR="00000E66">
        <w:rPr>
          <w:rFonts w:eastAsia="TimesNewRomanPS-BoldMT"/>
          <w:bCs/>
        </w:rPr>
        <w:t>ность АГТ</w:t>
      </w:r>
      <w:r w:rsidRPr="00CB0D72">
        <w:rPr>
          <w:rFonts w:eastAsia="TimesNewRomanPS-BoldMT"/>
          <w:bCs/>
        </w:rPr>
        <w:t xml:space="preserve"> и польза от </w:t>
      </w:r>
      <w:r w:rsidR="0038415C">
        <w:rPr>
          <w:rFonts w:eastAsia="TimesNewRomanPS-BoldMT"/>
          <w:bCs/>
        </w:rPr>
        <w:t xml:space="preserve"> контроля АГ</w:t>
      </w:r>
      <w:r w:rsidRPr="00CB0D72">
        <w:rPr>
          <w:rFonts w:eastAsia="TimesNewRomanPS-BoldMT"/>
          <w:bCs/>
        </w:rPr>
        <w:t xml:space="preserve"> одинаковы у мужчин и женщин. </w:t>
      </w:r>
      <w:r w:rsidR="00B33E6A">
        <w:rPr>
          <w:rFonts w:eastAsia="TimesNewRomanPS-BoldMT"/>
          <w:bCs/>
        </w:rPr>
        <w:t xml:space="preserve">Существует </w:t>
      </w:r>
      <w:r w:rsidR="0046530A">
        <w:rPr>
          <w:rFonts w:eastAsia="TimesNewRomanPS-BoldMT"/>
          <w:bCs/>
        </w:rPr>
        <w:t>несколько клинических ситуаций, которые требуют внимания кардиологов при ведении женщин с АГ</w:t>
      </w:r>
      <w:r w:rsidR="00824586">
        <w:rPr>
          <w:rFonts w:eastAsia="TimesNewRomanPS-BoldMT"/>
          <w:bCs/>
        </w:rPr>
        <w:t xml:space="preserve">. </w:t>
      </w:r>
      <w:r w:rsidR="0046530A">
        <w:rPr>
          <w:rFonts w:eastAsia="TimesNewRomanPS-BoldMT"/>
          <w:bCs/>
        </w:rPr>
        <w:t xml:space="preserve"> </w:t>
      </w:r>
    </w:p>
    <w:p w:rsidR="000C7E9F" w:rsidRDefault="0046530A" w:rsidP="005075F9">
      <w:pPr>
        <w:autoSpaceDE w:val="0"/>
        <w:autoSpaceDN w:val="0"/>
        <w:adjustRightInd w:val="0"/>
        <w:spacing w:line="360" w:lineRule="auto"/>
        <w:ind w:firstLine="708"/>
        <w:jc w:val="both"/>
        <w:rPr>
          <w:lang w:eastAsia="ru-RU"/>
        </w:rPr>
      </w:pPr>
      <w:r>
        <w:rPr>
          <w:rFonts w:eastAsia="TimesNewRomanPS-BoldMT"/>
          <w:bCs/>
        </w:rPr>
        <w:t>1)</w:t>
      </w:r>
      <w:r w:rsidR="00824586">
        <w:rPr>
          <w:rFonts w:eastAsia="TimesNewRomanPS-BoldMT"/>
          <w:bCs/>
        </w:rPr>
        <w:t xml:space="preserve"> </w:t>
      </w:r>
      <w:r w:rsidR="0038415C">
        <w:rPr>
          <w:rFonts w:eastAsia="TimesNewRomanPS-BoldMT"/>
          <w:bCs/>
        </w:rPr>
        <w:t>Применение</w:t>
      </w:r>
      <w:r w:rsidR="002961BB">
        <w:rPr>
          <w:rFonts w:eastAsia="TimesNewRomanPS-BoldMT"/>
          <w:bCs/>
        </w:rPr>
        <w:t xml:space="preserve"> </w:t>
      </w:r>
      <w:r w:rsidR="007B72EC">
        <w:rPr>
          <w:rFonts w:eastAsia="TimesNewRomanPS-BoldMT"/>
          <w:bCs/>
        </w:rPr>
        <w:t xml:space="preserve">оральных контрацептивов (ОК). </w:t>
      </w:r>
      <w:r w:rsidR="00824586">
        <w:rPr>
          <w:rFonts w:eastAsia="TimesNewRomanPS-BoldMT"/>
          <w:bCs/>
        </w:rPr>
        <w:t>Хотя з</w:t>
      </w:r>
      <w:r w:rsidR="00824586">
        <w:rPr>
          <w:lang w:eastAsia="ru-RU"/>
        </w:rPr>
        <w:t>аболеваемость</w:t>
      </w:r>
      <w:r w:rsidR="00824586" w:rsidRPr="000D5D9C">
        <w:rPr>
          <w:lang w:eastAsia="ru-RU"/>
        </w:rPr>
        <w:t xml:space="preserve"> </w:t>
      </w:r>
      <w:r w:rsidR="00824586">
        <w:rPr>
          <w:lang w:eastAsia="ru-RU"/>
        </w:rPr>
        <w:t>ИМ</w:t>
      </w:r>
      <w:r w:rsidR="00824586" w:rsidRPr="000D5D9C">
        <w:rPr>
          <w:lang w:eastAsia="ru-RU"/>
        </w:rPr>
        <w:t xml:space="preserve"> </w:t>
      </w:r>
      <w:r w:rsidR="00824586">
        <w:rPr>
          <w:lang w:eastAsia="ru-RU"/>
        </w:rPr>
        <w:t>и</w:t>
      </w:r>
      <w:r w:rsidR="00824586" w:rsidRPr="000D5D9C">
        <w:rPr>
          <w:lang w:eastAsia="ru-RU"/>
        </w:rPr>
        <w:t xml:space="preserve"> </w:t>
      </w:r>
      <w:r w:rsidR="00824586">
        <w:rPr>
          <w:lang w:eastAsia="ru-RU"/>
        </w:rPr>
        <w:t>ишемическим</w:t>
      </w:r>
      <w:r w:rsidR="00824586" w:rsidRPr="000D5D9C">
        <w:rPr>
          <w:lang w:eastAsia="ru-RU"/>
        </w:rPr>
        <w:t xml:space="preserve"> </w:t>
      </w:r>
      <w:r w:rsidR="00824586">
        <w:rPr>
          <w:lang w:eastAsia="ru-RU"/>
        </w:rPr>
        <w:t>инсультом</w:t>
      </w:r>
      <w:r w:rsidR="00824586" w:rsidRPr="000D5D9C">
        <w:rPr>
          <w:lang w:eastAsia="ru-RU"/>
        </w:rPr>
        <w:t xml:space="preserve"> </w:t>
      </w:r>
      <w:r w:rsidR="00824586">
        <w:rPr>
          <w:lang w:eastAsia="ru-RU"/>
        </w:rPr>
        <w:t>в</w:t>
      </w:r>
      <w:r w:rsidR="00824586" w:rsidRPr="000D5D9C">
        <w:rPr>
          <w:lang w:eastAsia="ru-RU"/>
        </w:rPr>
        <w:t xml:space="preserve"> </w:t>
      </w:r>
      <w:r w:rsidR="00824586">
        <w:rPr>
          <w:lang w:eastAsia="ru-RU"/>
        </w:rPr>
        <w:t>возрастной</w:t>
      </w:r>
      <w:r w:rsidR="00824586" w:rsidRPr="000D5D9C">
        <w:rPr>
          <w:lang w:eastAsia="ru-RU"/>
        </w:rPr>
        <w:t xml:space="preserve"> </w:t>
      </w:r>
      <w:r w:rsidR="00824586">
        <w:rPr>
          <w:lang w:eastAsia="ru-RU"/>
        </w:rPr>
        <w:t>группе</w:t>
      </w:r>
      <w:r w:rsidR="00824586" w:rsidRPr="000D5D9C">
        <w:rPr>
          <w:lang w:eastAsia="ru-RU"/>
        </w:rPr>
        <w:t xml:space="preserve"> </w:t>
      </w:r>
      <w:r w:rsidR="00824586">
        <w:rPr>
          <w:lang w:eastAsia="ru-RU"/>
        </w:rPr>
        <w:t>женщин</w:t>
      </w:r>
      <w:r w:rsidR="00824586" w:rsidRPr="000D5D9C">
        <w:rPr>
          <w:lang w:eastAsia="ru-RU"/>
        </w:rPr>
        <w:t xml:space="preserve">, </w:t>
      </w:r>
      <w:r w:rsidR="000B6407">
        <w:rPr>
          <w:lang w:eastAsia="ru-RU"/>
        </w:rPr>
        <w:t>пользующихся ОК</w:t>
      </w:r>
      <w:r w:rsidR="00824586">
        <w:rPr>
          <w:lang w:eastAsia="ru-RU"/>
        </w:rPr>
        <w:t>, низка и связанн</w:t>
      </w:r>
      <w:r w:rsidR="0038415C">
        <w:rPr>
          <w:lang w:eastAsia="ru-RU"/>
        </w:rPr>
        <w:t>ый с их применением</w:t>
      </w:r>
      <w:r w:rsidR="008B12DA">
        <w:rPr>
          <w:lang w:eastAsia="ru-RU"/>
        </w:rPr>
        <w:t xml:space="preserve"> абсолютный риск мал, </w:t>
      </w:r>
      <w:r w:rsidR="00824586">
        <w:rPr>
          <w:lang w:eastAsia="ru-RU"/>
        </w:rPr>
        <w:t xml:space="preserve"> п</w:t>
      </w:r>
      <w:r w:rsidR="0038415C">
        <w:rPr>
          <w:lang w:eastAsia="ru-RU"/>
        </w:rPr>
        <w:t>рием этих препаратов</w:t>
      </w:r>
      <w:r w:rsidR="00824586">
        <w:rPr>
          <w:lang w:eastAsia="ru-RU"/>
        </w:rPr>
        <w:t xml:space="preserve"> </w:t>
      </w:r>
      <w:r w:rsidR="00B33E6A">
        <w:rPr>
          <w:lang w:eastAsia="ru-RU"/>
        </w:rPr>
        <w:t>может оказывать</w:t>
      </w:r>
      <w:r w:rsidR="00824586">
        <w:rPr>
          <w:lang w:eastAsia="ru-RU"/>
        </w:rPr>
        <w:t xml:space="preserve"> серьезное влияние на здоровье женщин в целом</w:t>
      </w:r>
      <w:r w:rsidR="00B33E6A">
        <w:rPr>
          <w:lang w:eastAsia="ru-RU"/>
        </w:rPr>
        <w:t>.</w:t>
      </w:r>
      <w:r w:rsidR="00824586">
        <w:rPr>
          <w:lang w:eastAsia="ru-RU"/>
        </w:rPr>
        <w:t xml:space="preserve"> </w:t>
      </w:r>
      <w:r w:rsidR="000C7E9F">
        <w:rPr>
          <w:lang w:eastAsia="ru-RU"/>
        </w:rPr>
        <w:t xml:space="preserve"> </w:t>
      </w:r>
      <w:r>
        <w:rPr>
          <w:rFonts w:eastAsia="TimesNewRomanPS-BoldMT"/>
          <w:bCs/>
        </w:rPr>
        <w:t xml:space="preserve">Прием ОК женщинами с АГ диктует </w:t>
      </w:r>
      <w:r w:rsidR="00000E66" w:rsidRPr="000D5D9C">
        <w:rPr>
          <w:lang w:eastAsia="ru-RU"/>
        </w:rPr>
        <w:t xml:space="preserve"> </w:t>
      </w:r>
      <w:r w:rsidR="00000E66">
        <w:rPr>
          <w:lang w:eastAsia="ru-RU"/>
        </w:rPr>
        <w:t>необходимость</w:t>
      </w:r>
      <w:r w:rsidR="00000E66" w:rsidRPr="000D5D9C">
        <w:rPr>
          <w:lang w:eastAsia="ru-RU"/>
        </w:rPr>
        <w:t xml:space="preserve"> </w:t>
      </w:r>
      <w:r w:rsidR="0038415C">
        <w:rPr>
          <w:lang w:eastAsia="ru-RU"/>
        </w:rPr>
        <w:t>их тщательного выбора и начала</w:t>
      </w:r>
      <w:r w:rsidR="00000E66">
        <w:rPr>
          <w:lang w:eastAsia="ru-RU"/>
        </w:rPr>
        <w:t xml:space="preserve"> приема после</w:t>
      </w:r>
      <w:r w:rsidR="008B12DA">
        <w:rPr>
          <w:lang w:eastAsia="ru-RU"/>
        </w:rPr>
        <w:t xml:space="preserve"> сопоставления риска и пользы индивидуально у каждой</w:t>
      </w:r>
      <w:r w:rsidR="00000E66">
        <w:rPr>
          <w:lang w:eastAsia="ru-RU"/>
        </w:rPr>
        <w:t xml:space="preserve"> пациентки</w:t>
      </w:r>
      <w:r w:rsidR="00824586">
        <w:rPr>
          <w:lang w:eastAsia="ru-RU"/>
        </w:rPr>
        <w:t>.</w:t>
      </w:r>
      <w:r w:rsidR="00000E66">
        <w:rPr>
          <w:lang w:eastAsia="ru-RU"/>
        </w:rPr>
        <w:t xml:space="preserve"> </w:t>
      </w:r>
      <w:r w:rsidR="005075F9" w:rsidRPr="00CB0D72">
        <w:rPr>
          <w:rFonts w:eastAsia="TimesNewRomanPS-BoldMT"/>
          <w:bCs/>
        </w:rPr>
        <w:t>Необходимо использовать только</w:t>
      </w:r>
      <w:r w:rsidR="005075F9">
        <w:rPr>
          <w:rFonts w:eastAsia="TimesNewRomanPS-BoldMT"/>
          <w:bCs/>
        </w:rPr>
        <w:t xml:space="preserve"> </w:t>
      </w:r>
      <w:r w:rsidR="005075F9" w:rsidRPr="00CB0D72">
        <w:rPr>
          <w:rFonts w:eastAsia="TimesNewRomanPS-BoldMT"/>
          <w:bCs/>
        </w:rPr>
        <w:t>прогестеронсодержащие препараты, хо</w:t>
      </w:r>
      <w:r w:rsidR="008B12DA">
        <w:rPr>
          <w:rFonts w:eastAsia="TimesNewRomanPS-BoldMT"/>
          <w:bCs/>
        </w:rPr>
        <w:t xml:space="preserve">тя доказательная база пока </w:t>
      </w:r>
      <w:r w:rsidR="005075F9" w:rsidRPr="00CB0D72">
        <w:rPr>
          <w:rFonts w:eastAsia="TimesNewRomanPS-BoldMT"/>
          <w:bCs/>
        </w:rPr>
        <w:t>недостаточна.</w:t>
      </w:r>
      <w:r w:rsidR="005075F9">
        <w:rPr>
          <w:rFonts w:eastAsia="TimesNewRomanPS-BoldMT"/>
          <w:bCs/>
        </w:rPr>
        <w:t xml:space="preserve"> </w:t>
      </w:r>
      <w:r w:rsidR="00824586">
        <w:rPr>
          <w:lang w:eastAsia="ru-RU"/>
        </w:rPr>
        <w:t>Не рекомендуется применять ОК женщинам с неконтролируемой АГ. Отмена комбинированных ОК у женщин с АГ может улучшить контроль АД</w:t>
      </w:r>
      <w:r w:rsidR="00824586" w:rsidRPr="000D5D9C">
        <w:rPr>
          <w:lang w:eastAsia="ru-RU"/>
        </w:rPr>
        <w:t xml:space="preserve">. </w:t>
      </w:r>
      <w:r w:rsidR="00824586">
        <w:rPr>
          <w:lang w:eastAsia="ru-RU"/>
        </w:rPr>
        <w:t>Курящим</w:t>
      </w:r>
      <w:r w:rsidR="00824586" w:rsidRPr="000D5D9C">
        <w:rPr>
          <w:lang w:eastAsia="ru-RU"/>
        </w:rPr>
        <w:t xml:space="preserve"> </w:t>
      </w:r>
      <w:r w:rsidR="00824586">
        <w:rPr>
          <w:lang w:eastAsia="ru-RU"/>
        </w:rPr>
        <w:t>женщинам</w:t>
      </w:r>
      <w:r w:rsidR="00824586" w:rsidRPr="000D5D9C">
        <w:rPr>
          <w:lang w:eastAsia="ru-RU"/>
        </w:rPr>
        <w:t xml:space="preserve"> </w:t>
      </w:r>
      <w:r w:rsidR="00824586">
        <w:rPr>
          <w:lang w:eastAsia="ru-RU"/>
        </w:rPr>
        <w:t>старше</w:t>
      </w:r>
      <w:r w:rsidR="00824586" w:rsidRPr="000D5D9C">
        <w:rPr>
          <w:lang w:eastAsia="ru-RU"/>
        </w:rPr>
        <w:t xml:space="preserve"> 35 </w:t>
      </w:r>
      <w:r w:rsidR="00824586">
        <w:rPr>
          <w:lang w:eastAsia="ru-RU"/>
        </w:rPr>
        <w:t>лет</w:t>
      </w:r>
      <w:r w:rsidR="00824586" w:rsidRPr="000D5D9C">
        <w:rPr>
          <w:lang w:eastAsia="ru-RU"/>
        </w:rPr>
        <w:t xml:space="preserve"> </w:t>
      </w:r>
      <w:r w:rsidR="00824586">
        <w:rPr>
          <w:lang w:eastAsia="ru-RU"/>
        </w:rPr>
        <w:t>ОК</w:t>
      </w:r>
      <w:r w:rsidR="00824586" w:rsidRPr="000D5D9C">
        <w:rPr>
          <w:lang w:eastAsia="ru-RU"/>
        </w:rPr>
        <w:t xml:space="preserve"> </w:t>
      </w:r>
      <w:r w:rsidR="00824586">
        <w:rPr>
          <w:lang w:eastAsia="ru-RU"/>
        </w:rPr>
        <w:t>нужно</w:t>
      </w:r>
      <w:r w:rsidR="00824586" w:rsidRPr="000D5D9C">
        <w:rPr>
          <w:lang w:eastAsia="ru-RU"/>
        </w:rPr>
        <w:t xml:space="preserve"> </w:t>
      </w:r>
      <w:r w:rsidR="00824586">
        <w:rPr>
          <w:lang w:eastAsia="ru-RU"/>
        </w:rPr>
        <w:t xml:space="preserve">рекомендовать с осторожностью. </w:t>
      </w:r>
    </w:p>
    <w:p w:rsidR="000C7E9F" w:rsidRPr="00CB0D72" w:rsidRDefault="00824586" w:rsidP="000C7E9F">
      <w:pPr>
        <w:autoSpaceDE w:val="0"/>
        <w:autoSpaceDN w:val="0"/>
        <w:adjustRightInd w:val="0"/>
        <w:spacing w:line="360" w:lineRule="auto"/>
        <w:ind w:firstLine="708"/>
        <w:jc w:val="both"/>
        <w:rPr>
          <w:rFonts w:eastAsia="TimesNewRomanPS-BoldMT"/>
          <w:bCs/>
        </w:rPr>
      </w:pPr>
      <w:r>
        <w:rPr>
          <w:lang w:eastAsia="ru-RU"/>
        </w:rPr>
        <w:t xml:space="preserve">2) </w:t>
      </w:r>
      <w:r w:rsidR="005075F9" w:rsidRPr="00CB0D72">
        <w:rPr>
          <w:rFonts w:eastAsia="TimesNewRomanPS-BoldMT"/>
          <w:bCs/>
        </w:rPr>
        <w:t>АГ</w:t>
      </w:r>
      <w:r w:rsidR="000B6407">
        <w:rPr>
          <w:rFonts w:eastAsia="TimesNewRomanPS-BoldMT"/>
          <w:bCs/>
        </w:rPr>
        <w:t xml:space="preserve"> и беременность. АГ</w:t>
      </w:r>
      <w:r w:rsidR="005075F9" w:rsidRPr="00CB0D72">
        <w:rPr>
          <w:rFonts w:eastAsia="TimesNewRomanPS-BoldMT"/>
          <w:bCs/>
        </w:rPr>
        <w:t xml:space="preserve"> и связанные с ней осложнения до настоящего времени остаются одной из</w:t>
      </w:r>
      <w:r w:rsidR="005075F9">
        <w:rPr>
          <w:rFonts w:eastAsia="TimesNewRomanPS-BoldMT"/>
          <w:bCs/>
        </w:rPr>
        <w:t xml:space="preserve"> </w:t>
      </w:r>
      <w:r w:rsidR="005075F9" w:rsidRPr="00CB0D72">
        <w:rPr>
          <w:rFonts w:eastAsia="TimesNewRomanPS-BoldMT"/>
          <w:bCs/>
        </w:rPr>
        <w:t>основных причин заболеваемости и смертности матери, плода и новорожденного.</w:t>
      </w:r>
      <w:r w:rsidR="005075F9">
        <w:rPr>
          <w:rFonts w:eastAsia="TimesNewRomanPS-BoldMT"/>
          <w:bCs/>
        </w:rPr>
        <w:t xml:space="preserve"> </w:t>
      </w:r>
      <w:r w:rsidR="0038415C">
        <w:rPr>
          <w:rFonts w:eastAsia="TimesNewRomanPS-BoldMT"/>
          <w:bCs/>
        </w:rPr>
        <w:t xml:space="preserve"> </w:t>
      </w:r>
      <w:r w:rsidR="005075F9" w:rsidRPr="00CB0D72">
        <w:rPr>
          <w:rFonts w:eastAsia="TimesNewRomanPS-BoldMT"/>
          <w:bCs/>
        </w:rPr>
        <w:t>В настоящее время</w:t>
      </w:r>
      <w:r w:rsidR="005075F9">
        <w:rPr>
          <w:rFonts w:eastAsia="TimesNewRomanPS-BoldMT"/>
          <w:bCs/>
        </w:rPr>
        <w:t xml:space="preserve"> </w:t>
      </w:r>
      <w:r w:rsidR="0038415C">
        <w:rPr>
          <w:rFonts w:eastAsia="TimesNewRomanPS-BoldMT"/>
          <w:bCs/>
        </w:rPr>
        <w:t xml:space="preserve">АГ </w:t>
      </w:r>
      <w:r w:rsidR="005B0B02">
        <w:rPr>
          <w:rFonts w:eastAsia="TimesNewRomanPS-BoldMT"/>
          <w:bCs/>
        </w:rPr>
        <w:t xml:space="preserve">у беременных считается повышение </w:t>
      </w:r>
      <w:r w:rsidR="00B33E6A">
        <w:rPr>
          <w:rFonts w:eastAsia="TimesNewRomanPS-BoldMT"/>
          <w:bCs/>
        </w:rPr>
        <w:t xml:space="preserve"> </w:t>
      </w:r>
      <w:r w:rsidR="005075F9" w:rsidRPr="00CB0D72">
        <w:rPr>
          <w:rFonts w:eastAsia="TimesNewRomanPS-BoldMT"/>
          <w:bCs/>
        </w:rPr>
        <w:t>САД ≥ 140 мм рт.ст. и ДАД ≥ 90 мм рт.ст. Необходимо подтвердить повышенное</w:t>
      </w:r>
      <w:r w:rsidR="005075F9">
        <w:rPr>
          <w:rFonts w:eastAsia="TimesNewRomanPS-BoldMT"/>
          <w:bCs/>
        </w:rPr>
        <w:t xml:space="preserve"> </w:t>
      </w:r>
      <w:r w:rsidR="005075F9" w:rsidRPr="00CB0D72">
        <w:rPr>
          <w:rFonts w:eastAsia="TimesNewRomanPS-BoldMT"/>
          <w:bCs/>
        </w:rPr>
        <w:t>АД, как минимум, двумя измерениями</w:t>
      </w:r>
      <w:r w:rsidR="00B33E6A">
        <w:rPr>
          <w:rFonts w:eastAsia="TimesNewRomanPS-BoldMT"/>
          <w:bCs/>
        </w:rPr>
        <w:t xml:space="preserve">, </w:t>
      </w:r>
      <w:r w:rsidR="009B6DAE">
        <w:rPr>
          <w:rFonts w:eastAsia="TimesNewRomanPS-BoldMT"/>
          <w:bCs/>
        </w:rPr>
        <w:t>лучше методом СМАД</w:t>
      </w:r>
      <w:r w:rsidR="005075F9" w:rsidRPr="00CB0D72">
        <w:rPr>
          <w:rFonts w:eastAsia="TimesNewRomanPS-BoldMT"/>
          <w:bCs/>
        </w:rPr>
        <w:t>. Высоку</w:t>
      </w:r>
      <w:r w:rsidR="009B6DAE">
        <w:rPr>
          <w:rFonts w:eastAsia="TimesNewRomanPS-BoldMT"/>
          <w:bCs/>
        </w:rPr>
        <w:t xml:space="preserve">ю диагностическую ценность СМАД имеет </w:t>
      </w:r>
      <w:r w:rsidR="005075F9" w:rsidRPr="00CB0D72">
        <w:rPr>
          <w:rFonts w:eastAsia="TimesNewRomanPS-BoldMT"/>
          <w:bCs/>
        </w:rPr>
        <w:t xml:space="preserve">у женщин, имеющих ФР, ПОМ, СД или поражение почек. </w:t>
      </w:r>
    </w:p>
    <w:p w:rsidR="00180686" w:rsidRDefault="005075F9" w:rsidP="000C7E9F">
      <w:pPr>
        <w:autoSpaceDE w:val="0"/>
        <w:autoSpaceDN w:val="0"/>
        <w:adjustRightInd w:val="0"/>
        <w:spacing w:line="360" w:lineRule="auto"/>
        <w:ind w:firstLine="708"/>
        <w:jc w:val="both"/>
        <w:rPr>
          <w:lang w:eastAsia="ru-RU"/>
        </w:rPr>
      </w:pPr>
      <w:r w:rsidRPr="00CB0D72">
        <w:rPr>
          <w:rFonts w:eastAsia="TimesNewRomanPS-BoldMT"/>
          <w:bCs/>
        </w:rPr>
        <w:t>Цель лечения беременных с АГ – предупредить развитие осложнений,</w:t>
      </w:r>
      <w:r>
        <w:rPr>
          <w:rFonts w:eastAsia="TimesNewRomanPS-BoldMT"/>
          <w:bCs/>
        </w:rPr>
        <w:t xml:space="preserve"> </w:t>
      </w:r>
      <w:r w:rsidRPr="00CB0D72">
        <w:rPr>
          <w:rFonts w:eastAsia="TimesNewRomanPS-BoldMT"/>
          <w:bCs/>
        </w:rPr>
        <w:t>обусловленных высоким уровнем АД, обеспечить сохранение беременности,</w:t>
      </w:r>
      <w:r>
        <w:rPr>
          <w:rFonts w:eastAsia="TimesNewRomanPS-BoldMT"/>
          <w:bCs/>
        </w:rPr>
        <w:t xml:space="preserve"> </w:t>
      </w:r>
      <w:r w:rsidRPr="00CB0D72">
        <w:rPr>
          <w:rFonts w:eastAsia="TimesNewRomanPS-BoldMT"/>
          <w:bCs/>
        </w:rPr>
        <w:t>нормальное развитие плода и успешные роды.</w:t>
      </w:r>
      <w:r>
        <w:rPr>
          <w:rFonts w:eastAsia="TimesNewRomanPS-BoldMT"/>
          <w:bCs/>
        </w:rPr>
        <w:t xml:space="preserve"> </w:t>
      </w:r>
      <w:r w:rsidR="000C7E9F">
        <w:rPr>
          <w:rFonts w:eastAsia="TimesNewRomanPS-BoldMT"/>
          <w:bCs/>
        </w:rPr>
        <w:t xml:space="preserve">Большинство экспертов </w:t>
      </w:r>
      <w:r w:rsidR="000C7E9F">
        <w:rPr>
          <w:lang w:eastAsia="ru-RU"/>
        </w:rPr>
        <w:t>согласны</w:t>
      </w:r>
      <w:r w:rsidR="000C7E9F" w:rsidRPr="007E2F2B">
        <w:rPr>
          <w:lang w:eastAsia="ru-RU"/>
        </w:rPr>
        <w:t xml:space="preserve">, </w:t>
      </w:r>
      <w:r w:rsidR="000C7E9F">
        <w:rPr>
          <w:lang w:eastAsia="ru-RU"/>
        </w:rPr>
        <w:t>что</w:t>
      </w:r>
      <w:r w:rsidR="000C7E9F" w:rsidRPr="007E2F2B">
        <w:rPr>
          <w:lang w:eastAsia="ru-RU"/>
        </w:rPr>
        <w:t xml:space="preserve"> </w:t>
      </w:r>
      <w:r w:rsidR="000C7E9F">
        <w:rPr>
          <w:lang w:eastAsia="ru-RU"/>
        </w:rPr>
        <w:t>при</w:t>
      </w:r>
      <w:r w:rsidR="000C7E9F" w:rsidRPr="007E2F2B">
        <w:rPr>
          <w:lang w:eastAsia="ru-RU"/>
        </w:rPr>
        <w:t xml:space="preserve"> </w:t>
      </w:r>
      <w:r w:rsidR="000C7E9F">
        <w:rPr>
          <w:lang w:eastAsia="ru-RU"/>
        </w:rPr>
        <w:t>тяжелой</w:t>
      </w:r>
      <w:r w:rsidR="000C7E9F" w:rsidRPr="007E2F2B">
        <w:rPr>
          <w:lang w:eastAsia="ru-RU"/>
        </w:rPr>
        <w:t xml:space="preserve"> </w:t>
      </w:r>
      <w:r w:rsidR="000C7E9F">
        <w:rPr>
          <w:lang w:eastAsia="ru-RU"/>
        </w:rPr>
        <w:t>гипертонии</w:t>
      </w:r>
      <w:r w:rsidR="000C7E9F" w:rsidRPr="007E2F2B">
        <w:rPr>
          <w:lang w:eastAsia="ru-RU"/>
        </w:rPr>
        <w:t xml:space="preserve"> </w:t>
      </w:r>
      <w:r w:rsidR="000C7E9F">
        <w:rPr>
          <w:lang w:eastAsia="ru-RU"/>
        </w:rPr>
        <w:t>во</w:t>
      </w:r>
      <w:r w:rsidR="000C7E9F" w:rsidRPr="007E2F2B">
        <w:rPr>
          <w:lang w:eastAsia="ru-RU"/>
        </w:rPr>
        <w:t xml:space="preserve"> </w:t>
      </w:r>
      <w:r w:rsidR="000C7E9F">
        <w:rPr>
          <w:lang w:eastAsia="ru-RU"/>
        </w:rPr>
        <w:t>время</w:t>
      </w:r>
      <w:r w:rsidR="000C7E9F" w:rsidRPr="007E2F2B">
        <w:rPr>
          <w:lang w:eastAsia="ru-RU"/>
        </w:rPr>
        <w:t xml:space="preserve"> </w:t>
      </w:r>
      <w:r w:rsidR="000C7E9F">
        <w:rPr>
          <w:lang w:eastAsia="ru-RU"/>
        </w:rPr>
        <w:t>беременности</w:t>
      </w:r>
      <w:r w:rsidR="000C7E9F" w:rsidRPr="007E2F2B">
        <w:rPr>
          <w:lang w:eastAsia="ru-RU"/>
        </w:rPr>
        <w:t xml:space="preserve"> (</w:t>
      </w:r>
      <w:r w:rsidR="000C7E9F">
        <w:rPr>
          <w:lang w:eastAsia="ru-RU"/>
        </w:rPr>
        <w:t>САД</w:t>
      </w:r>
      <w:r w:rsidR="000C7E9F" w:rsidRPr="007E2F2B">
        <w:rPr>
          <w:lang w:eastAsia="ru-RU"/>
        </w:rPr>
        <w:t xml:space="preserve"> &gt;160 </w:t>
      </w:r>
      <w:r w:rsidR="000C7E9F">
        <w:rPr>
          <w:lang w:eastAsia="ru-RU"/>
        </w:rPr>
        <w:t>или</w:t>
      </w:r>
      <w:r w:rsidR="000C7E9F" w:rsidRPr="007E2F2B">
        <w:rPr>
          <w:lang w:eastAsia="ru-RU"/>
        </w:rPr>
        <w:t xml:space="preserve"> </w:t>
      </w:r>
      <w:r w:rsidR="000C7E9F">
        <w:rPr>
          <w:lang w:eastAsia="ru-RU"/>
        </w:rPr>
        <w:t>ДАД</w:t>
      </w:r>
      <w:r w:rsidR="000C7E9F" w:rsidRPr="007E2F2B">
        <w:rPr>
          <w:lang w:eastAsia="ru-RU"/>
        </w:rPr>
        <w:t xml:space="preserve"> &gt;110  </w:t>
      </w:r>
      <w:r w:rsidR="000C7E9F">
        <w:rPr>
          <w:lang w:eastAsia="ru-RU"/>
        </w:rPr>
        <w:t>мм</w:t>
      </w:r>
      <w:r w:rsidR="000C7E9F" w:rsidRPr="007E2F2B">
        <w:rPr>
          <w:lang w:eastAsia="ru-RU"/>
        </w:rPr>
        <w:t xml:space="preserve"> </w:t>
      </w:r>
      <w:r w:rsidR="000C7E9F">
        <w:rPr>
          <w:lang w:eastAsia="ru-RU"/>
        </w:rPr>
        <w:t>рт</w:t>
      </w:r>
      <w:r w:rsidR="000C7E9F" w:rsidRPr="007E2F2B">
        <w:rPr>
          <w:lang w:eastAsia="ru-RU"/>
        </w:rPr>
        <w:t>.</w:t>
      </w:r>
      <w:r w:rsidR="000C7E9F">
        <w:rPr>
          <w:lang w:eastAsia="ru-RU"/>
        </w:rPr>
        <w:t>ст</w:t>
      </w:r>
      <w:r w:rsidR="000C7E9F" w:rsidRPr="007E2F2B">
        <w:rPr>
          <w:lang w:eastAsia="ru-RU"/>
        </w:rPr>
        <w:t xml:space="preserve">.) </w:t>
      </w:r>
      <w:r w:rsidR="000C7E9F">
        <w:rPr>
          <w:lang w:eastAsia="ru-RU"/>
        </w:rPr>
        <w:t xml:space="preserve">медикаментозная терапия </w:t>
      </w:r>
      <w:r w:rsidR="005B0B02">
        <w:rPr>
          <w:lang w:eastAsia="ru-RU"/>
        </w:rPr>
        <w:t xml:space="preserve"> </w:t>
      </w:r>
      <w:r w:rsidR="000C7E9F">
        <w:rPr>
          <w:lang w:eastAsia="ru-RU"/>
        </w:rPr>
        <w:t xml:space="preserve"> приносит пользу. </w:t>
      </w:r>
      <w:r w:rsidRPr="00CB0D72">
        <w:rPr>
          <w:rFonts w:eastAsia="TimesNewRomanPS-BoldMT"/>
          <w:bCs/>
        </w:rPr>
        <w:t>Целевой</w:t>
      </w:r>
      <w:r w:rsidR="00B33E6A">
        <w:rPr>
          <w:rFonts w:eastAsia="TimesNewRomanPS-BoldMT"/>
          <w:bCs/>
        </w:rPr>
        <w:t xml:space="preserve"> уровень АД для беременных &lt;</w:t>
      </w:r>
      <w:r w:rsidRPr="00CB0D72">
        <w:rPr>
          <w:rFonts w:eastAsia="TimesNewRomanPS-BoldMT"/>
          <w:bCs/>
        </w:rPr>
        <w:t xml:space="preserve"> 140/90 мм рт.ст.</w:t>
      </w:r>
      <w:r w:rsidR="005B0B02">
        <w:rPr>
          <w:rFonts w:eastAsia="TimesNewRomanPS-BoldMT"/>
          <w:bCs/>
        </w:rPr>
        <w:t xml:space="preserve"> С</w:t>
      </w:r>
      <w:r w:rsidRPr="00CB0D72">
        <w:rPr>
          <w:rFonts w:eastAsia="TimesNewRomanPS-BoldMT"/>
          <w:bCs/>
        </w:rPr>
        <w:t xml:space="preserve">ледует </w:t>
      </w:r>
      <w:r w:rsidR="005B0B02">
        <w:rPr>
          <w:rFonts w:eastAsia="TimesNewRomanPS-BoldMT"/>
          <w:bCs/>
        </w:rPr>
        <w:t>не допускать развития</w:t>
      </w:r>
      <w:r>
        <w:rPr>
          <w:rFonts w:eastAsia="TimesNewRomanPS-BoldMT"/>
          <w:bCs/>
        </w:rPr>
        <w:t xml:space="preserve"> </w:t>
      </w:r>
      <w:r w:rsidRPr="00CB0D72">
        <w:rPr>
          <w:rFonts w:eastAsia="TimesNewRomanPS-BoldMT"/>
          <w:bCs/>
        </w:rPr>
        <w:t>эпизо</w:t>
      </w:r>
      <w:r w:rsidR="000C7E9F">
        <w:rPr>
          <w:rFonts w:eastAsia="TimesNewRomanPS-BoldMT"/>
          <w:bCs/>
        </w:rPr>
        <w:t>дов гипотонии, чтобы не ухудшить</w:t>
      </w:r>
      <w:r w:rsidRPr="00CB0D72">
        <w:rPr>
          <w:rFonts w:eastAsia="TimesNewRomanPS-BoldMT"/>
          <w:bCs/>
        </w:rPr>
        <w:t xml:space="preserve"> плацентарный кровоток. </w:t>
      </w:r>
      <w:r w:rsidR="000C7E9F">
        <w:rPr>
          <w:rFonts w:eastAsia="TimesNewRomanPS-BoldMT"/>
          <w:bCs/>
        </w:rPr>
        <w:t xml:space="preserve"> Р</w:t>
      </w:r>
      <w:r w:rsidR="000C7E9F">
        <w:rPr>
          <w:lang w:eastAsia="ru-RU"/>
        </w:rPr>
        <w:t>аннее н</w:t>
      </w:r>
      <w:r w:rsidR="009B6DAE">
        <w:rPr>
          <w:lang w:eastAsia="ru-RU"/>
        </w:rPr>
        <w:t>ачало АГТ</w:t>
      </w:r>
      <w:r w:rsidR="000C7E9F">
        <w:rPr>
          <w:lang w:eastAsia="ru-RU"/>
        </w:rPr>
        <w:t xml:space="preserve"> при значениях АД </w:t>
      </w:r>
      <w:r w:rsidR="000C7E9F" w:rsidRPr="007E2F2B">
        <w:rPr>
          <w:lang w:eastAsia="ru-RU"/>
        </w:rPr>
        <w:t>&gt;140/90</w:t>
      </w:r>
      <w:r w:rsidR="000C7E9F">
        <w:rPr>
          <w:lang w:eastAsia="ru-RU"/>
        </w:rPr>
        <w:t xml:space="preserve"> мм рт.ст. </w:t>
      </w:r>
      <w:r w:rsidR="0066797E">
        <w:rPr>
          <w:lang w:eastAsia="ru-RU"/>
        </w:rPr>
        <w:t>необходимо женщина</w:t>
      </w:r>
      <w:r w:rsidR="005B0B02">
        <w:rPr>
          <w:lang w:eastAsia="ru-RU"/>
        </w:rPr>
        <w:t xml:space="preserve">м </w:t>
      </w:r>
      <w:r w:rsidR="0066797E">
        <w:rPr>
          <w:lang w:eastAsia="ru-RU"/>
        </w:rPr>
        <w:t xml:space="preserve"> </w:t>
      </w:r>
      <w:r w:rsidR="000C7E9F" w:rsidRPr="007E2F2B">
        <w:rPr>
          <w:lang w:eastAsia="ru-RU"/>
        </w:rPr>
        <w:t xml:space="preserve"> </w:t>
      </w:r>
      <w:r w:rsidR="000C7E9F">
        <w:rPr>
          <w:lang w:eastAsia="ru-RU"/>
        </w:rPr>
        <w:t>с гестационно</w:t>
      </w:r>
      <w:r w:rsidR="005B0B02">
        <w:rPr>
          <w:lang w:eastAsia="ru-RU"/>
        </w:rPr>
        <w:t>й АГ (независимо от наличия пртеинурии</w:t>
      </w:r>
      <w:r w:rsidR="000C7E9F">
        <w:rPr>
          <w:lang w:eastAsia="ru-RU"/>
        </w:rPr>
        <w:t>),</w:t>
      </w:r>
      <w:r w:rsidR="005B0B02">
        <w:rPr>
          <w:lang w:eastAsia="ru-RU"/>
        </w:rPr>
        <w:t xml:space="preserve"> </w:t>
      </w:r>
      <w:r w:rsidR="00B33E6A">
        <w:rPr>
          <w:lang w:eastAsia="ru-RU"/>
        </w:rPr>
        <w:t>ранее</w:t>
      </w:r>
      <w:r w:rsidR="005B0B02">
        <w:rPr>
          <w:lang w:eastAsia="ru-RU"/>
        </w:rPr>
        <w:t xml:space="preserve"> имевшейся</w:t>
      </w:r>
      <w:r w:rsidR="0066797E">
        <w:rPr>
          <w:lang w:eastAsia="ru-RU"/>
        </w:rPr>
        <w:t xml:space="preserve"> АГ и</w:t>
      </w:r>
      <w:r w:rsidR="00180686">
        <w:rPr>
          <w:lang w:eastAsia="ru-RU"/>
        </w:rPr>
        <w:t xml:space="preserve"> </w:t>
      </w:r>
      <w:r w:rsidR="005B0B02">
        <w:rPr>
          <w:lang w:eastAsia="ru-RU"/>
        </w:rPr>
        <w:t xml:space="preserve"> </w:t>
      </w:r>
      <w:r w:rsidR="000C7E9F">
        <w:rPr>
          <w:lang w:eastAsia="ru-RU"/>
        </w:rPr>
        <w:t xml:space="preserve"> гестационной АГ</w:t>
      </w:r>
      <w:r w:rsidR="005B0B02">
        <w:rPr>
          <w:lang w:eastAsia="ru-RU"/>
        </w:rPr>
        <w:t xml:space="preserve"> и АГ с </w:t>
      </w:r>
      <w:r w:rsidR="00B33E6A">
        <w:rPr>
          <w:lang w:eastAsia="ru-RU"/>
        </w:rPr>
        <w:t xml:space="preserve">ПОМ </w:t>
      </w:r>
      <w:r w:rsidR="000C7E9F">
        <w:rPr>
          <w:lang w:eastAsia="ru-RU"/>
        </w:rPr>
        <w:t>на любом сроке беременности.</w:t>
      </w:r>
      <w:r w:rsidR="0066797E">
        <w:rPr>
          <w:lang w:eastAsia="ru-RU"/>
        </w:rPr>
        <w:t xml:space="preserve"> </w:t>
      </w:r>
    </w:p>
    <w:p w:rsidR="005075F9" w:rsidRPr="00CB0D72" w:rsidRDefault="005075F9" w:rsidP="000C7E9F">
      <w:pPr>
        <w:autoSpaceDE w:val="0"/>
        <w:autoSpaceDN w:val="0"/>
        <w:adjustRightInd w:val="0"/>
        <w:spacing w:line="360" w:lineRule="auto"/>
        <w:ind w:firstLine="708"/>
        <w:jc w:val="both"/>
        <w:rPr>
          <w:rFonts w:eastAsia="TimesNewRomanPS-BoldMT"/>
          <w:bCs/>
        </w:rPr>
      </w:pPr>
      <w:r w:rsidRPr="00CB0D72">
        <w:rPr>
          <w:rFonts w:eastAsia="TimesNewRomanPS-BoldMT"/>
          <w:bCs/>
        </w:rPr>
        <w:t>Практически в</w:t>
      </w:r>
      <w:r w:rsidR="00180686">
        <w:rPr>
          <w:rFonts w:eastAsia="TimesNewRomanPS-BoldMT"/>
          <w:bCs/>
        </w:rPr>
        <w:t xml:space="preserve">се АГП </w:t>
      </w:r>
      <w:r w:rsidRPr="00CB0D72">
        <w:rPr>
          <w:rFonts w:eastAsia="TimesNewRomanPS-BoldMT"/>
          <w:bCs/>
        </w:rPr>
        <w:t>проникают через плаценту и</w:t>
      </w:r>
      <w:r>
        <w:rPr>
          <w:rFonts w:eastAsia="TimesNewRomanPS-BoldMT"/>
          <w:bCs/>
        </w:rPr>
        <w:t xml:space="preserve"> </w:t>
      </w:r>
      <w:r w:rsidRPr="00CB0D72">
        <w:rPr>
          <w:rFonts w:eastAsia="TimesNewRomanPS-BoldMT"/>
          <w:bCs/>
        </w:rPr>
        <w:t>потенциально способны оказывать нежелательное влияние на плод, новорожденного</w:t>
      </w:r>
      <w:r>
        <w:rPr>
          <w:rFonts w:eastAsia="TimesNewRomanPS-BoldMT"/>
          <w:bCs/>
        </w:rPr>
        <w:t xml:space="preserve"> </w:t>
      </w:r>
      <w:r w:rsidRPr="00CB0D72">
        <w:rPr>
          <w:rFonts w:eastAsia="TimesNewRomanPS-BoldMT"/>
          <w:bCs/>
        </w:rPr>
        <w:t>и/или дальнейшее развитие ребенка. Поэтому спе</w:t>
      </w:r>
      <w:r w:rsidR="000C7E9F">
        <w:rPr>
          <w:rFonts w:eastAsia="TimesNewRomanPS-BoldMT"/>
          <w:bCs/>
        </w:rPr>
        <w:t>ктр АГП</w:t>
      </w:r>
      <w:r w:rsidRPr="00CB0D72">
        <w:rPr>
          <w:rFonts w:eastAsia="TimesNewRomanPS-BoldMT"/>
          <w:bCs/>
        </w:rPr>
        <w:t>,</w:t>
      </w:r>
      <w:r>
        <w:rPr>
          <w:rFonts w:eastAsia="TimesNewRomanPS-BoldMT"/>
          <w:bCs/>
        </w:rPr>
        <w:t xml:space="preserve"> </w:t>
      </w:r>
      <w:r w:rsidRPr="00CB0D72">
        <w:rPr>
          <w:rFonts w:eastAsia="TimesNewRomanPS-BoldMT"/>
          <w:bCs/>
        </w:rPr>
        <w:t>используемых при беременности, ограничен. Препаратами первой линии являются</w:t>
      </w:r>
      <w:r>
        <w:rPr>
          <w:rFonts w:eastAsia="TimesNewRomanPS-BoldMT"/>
          <w:bCs/>
        </w:rPr>
        <w:t xml:space="preserve"> </w:t>
      </w:r>
      <w:r w:rsidRPr="00CB0D72">
        <w:rPr>
          <w:rFonts w:eastAsia="TimesNewRomanPS-BoldMT"/>
          <w:bCs/>
        </w:rPr>
        <w:t>метилдопа, дигидропиридиновые АК (ни</w:t>
      </w:r>
      <w:r w:rsidR="000C7E9F">
        <w:rPr>
          <w:rFonts w:eastAsia="TimesNewRomanPS-BoldMT"/>
          <w:bCs/>
        </w:rPr>
        <w:t>федипин)</w:t>
      </w:r>
      <w:r w:rsidR="00180686">
        <w:rPr>
          <w:rFonts w:eastAsia="TimesNewRomanPS-BoldMT"/>
          <w:bCs/>
        </w:rPr>
        <w:t>.</w:t>
      </w:r>
      <w:r w:rsidRPr="00CB0D72">
        <w:rPr>
          <w:rFonts w:eastAsia="TimesNewRomanPS-BoldMT"/>
          <w:bCs/>
        </w:rPr>
        <w:t xml:space="preserve"> </w:t>
      </w:r>
      <w:r w:rsidR="005B0B02">
        <w:rPr>
          <w:rFonts w:eastAsia="TimesNewRomanPS-BoldMT"/>
          <w:bCs/>
        </w:rPr>
        <w:t>В</w:t>
      </w:r>
      <w:r w:rsidR="005B0B02" w:rsidRPr="00CB0D72">
        <w:rPr>
          <w:rFonts w:eastAsia="TimesNewRomanPS-BoldMT"/>
          <w:bCs/>
        </w:rPr>
        <w:t>озможно</w:t>
      </w:r>
      <w:r w:rsidR="005B0B02">
        <w:rPr>
          <w:rFonts w:eastAsia="TimesNewRomanPS-BoldMT"/>
          <w:bCs/>
        </w:rPr>
        <w:t xml:space="preserve"> </w:t>
      </w:r>
      <w:r w:rsidR="005B0B02" w:rsidRPr="00CB0D72">
        <w:rPr>
          <w:rFonts w:eastAsia="TimesNewRomanPS-BoldMT"/>
          <w:bCs/>
        </w:rPr>
        <w:t xml:space="preserve">назначение </w:t>
      </w:r>
      <w:r w:rsidR="005B0B02" w:rsidRPr="00F42A33">
        <w:rPr>
          <w:rFonts w:eastAsia="TimesNewRomanPS-BoldMT"/>
          <w:bCs/>
        </w:rPr>
        <w:t>кардиоселективных ББ</w:t>
      </w:r>
      <w:r w:rsidR="005B0B02">
        <w:rPr>
          <w:rFonts w:eastAsia="TimesNewRomanPS-BoldMT"/>
          <w:bCs/>
        </w:rPr>
        <w:t xml:space="preserve"> (небиволол, бисопролол) в</w:t>
      </w:r>
      <w:r>
        <w:rPr>
          <w:rFonts w:eastAsia="TimesNewRomanPS-BoldMT"/>
          <w:bCs/>
        </w:rPr>
        <w:t xml:space="preserve"> </w:t>
      </w:r>
      <w:r w:rsidRPr="00CB0D72">
        <w:rPr>
          <w:rFonts w:eastAsia="TimesNewRomanPS-BoldMT"/>
          <w:bCs/>
        </w:rPr>
        <w:t>качестве дополнительных препаратов</w:t>
      </w:r>
      <w:r w:rsidR="00F42A33" w:rsidRPr="00F42A33">
        <w:rPr>
          <w:rFonts w:eastAsia="TimesNewRomanPS-BoldMT"/>
          <w:bCs/>
        </w:rPr>
        <w:t xml:space="preserve"> </w:t>
      </w:r>
      <w:r w:rsidR="00F42A33">
        <w:rPr>
          <w:rFonts w:eastAsia="TimesNewRomanPS-BoldMT"/>
          <w:bCs/>
        </w:rPr>
        <w:t>с осторожностью, вследствие риска ухудшения п</w:t>
      </w:r>
      <w:r w:rsidR="006B647E">
        <w:rPr>
          <w:rFonts w:eastAsia="TimesNewRomanPS-BoldMT"/>
          <w:bCs/>
        </w:rPr>
        <w:t>лацентарного кровотока, задержки</w:t>
      </w:r>
      <w:r w:rsidR="00F42A33">
        <w:rPr>
          <w:rFonts w:eastAsia="TimesNewRomanPS-BoldMT"/>
          <w:bCs/>
        </w:rPr>
        <w:t xml:space="preserve"> развития и гибели плода</w:t>
      </w:r>
      <w:r w:rsidR="00576C38">
        <w:rPr>
          <w:rFonts w:eastAsia="TimesNewRomanPS-BoldMT"/>
          <w:bCs/>
        </w:rPr>
        <w:t>.</w:t>
      </w:r>
      <w:r w:rsidRPr="00CB0D72">
        <w:rPr>
          <w:rFonts w:eastAsia="TimesNewRomanPS-BoldMT"/>
          <w:bCs/>
        </w:rPr>
        <w:t xml:space="preserve"> </w:t>
      </w:r>
      <w:r w:rsidR="00576C38">
        <w:rPr>
          <w:rFonts w:eastAsia="TimesNewRomanPS-BoldMT"/>
          <w:bCs/>
        </w:rPr>
        <w:t xml:space="preserve"> </w:t>
      </w:r>
      <w:r w:rsidRPr="00CB0D72">
        <w:rPr>
          <w:rFonts w:eastAsia="TimesNewRomanPS-BoldMT"/>
          <w:bCs/>
        </w:rPr>
        <w:t>Противопоказано</w:t>
      </w:r>
      <w:r>
        <w:rPr>
          <w:rFonts w:eastAsia="TimesNewRomanPS-BoldMT"/>
          <w:bCs/>
        </w:rPr>
        <w:t xml:space="preserve"> </w:t>
      </w:r>
      <w:r w:rsidRPr="00CB0D72">
        <w:rPr>
          <w:rFonts w:eastAsia="TimesNewRomanPS-BoldMT"/>
          <w:bCs/>
        </w:rPr>
        <w:t xml:space="preserve">назначение ИАПФ, БРА и </w:t>
      </w:r>
      <w:r w:rsidR="00180686">
        <w:rPr>
          <w:rFonts w:eastAsia="TimesNewRomanPS-BoldMT"/>
          <w:bCs/>
        </w:rPr>
        <w:t>ПИР</w:t>
      </w:r>
      <w:r w:rsidRPr="00CB0D72">
        <w:rPr>
          <w:rFonts w:eastAsia="TimesNewRomanPS-BoldMT"/>
          <w:bCs/>
        </w:rPr>
        <w:t xml:space="preserve"> в связи с </w:t>
      </w:r>
      <w:r w:rsidR="00E3425C">
        <w:rPr>
          <w:rFonts w:eastAsia="TimesNewRomanPS-BoldMT"/>
          <w:bCs/>
        </w:rPr>
        <w:t>риском развития</w:t>
      </w:r>
      <w:r>
        <w:rPr>
          <w:rFonts w:eastAsia="TimesNewRomanPS-BoldMT"/>
          <w:bCs/>
        </w:rPr>
        <w:t xml:space="preserve"> </w:t>
      </w:r>
      <w:r w:rsidRPr="00CB0D72">
        <w:rPr>
          <w:rFonts w:eastAsia="TimesNewRomanPS-BoldMT"/>
          <w:bCs/>
        </w:rPr>
        <w:t>врожденных уродств и гибели плода. Следует воздержаться от использования</w:t>
      </w:r>
      <w:r>
        <w:rPr>
          <w:rFonts w:eastAsia="TimesNewRomanPS-BoldMT"/>
          <w:bCs/>
        </w:rPr>
        <w:t xml:space="preserve"> </w:t>
      </w:r>
      <w:r w:rsidRPr="00CB0D72">
        <w:rPr>
          <w:rFonts w:eastAsia="TimesNewRomanPS-BoldMT"/>
          <w:bCs/>
        </w:rPr>
        <w:t>малоизученных при беременности АГП</w:t>
      </w:r>
      <w:r w:rsidR="006B647E">
        <w:rPr>
          <w:rFonts w:eastAsia="TimesNewRomanPS-BoldMT"/>
          <w:bCs/>
        </w:rPr>
        <w:t>.</w:t>
      </w:r>
    </w:p>
    <w:p w:rsidR="005075F9" w:rsidRDefault="005075F9" w:rsidP="005075F9">
      <w:pPr>
        <w:autoSpaceDE w:val="0"/>
        <w:autoSpaceDN w:val="0"/>
        <w:adjustRightInd w:val="0"/>
        <w:spacing w:line="360" w:lineRule="auto"/>
        <w:ind w:firstLine="708"/>
        <w:jc w:val="both"/>
        <w:rPr>
          <w:rFonts w:eastAsia="TimesNewRomanPS-BoldMT"/>
          <w:bCs/>
        </w:rPr>
      </w:pPr>
      <w:r w:rsidRPr="00CB0D72">
        <w:rPr>
          <w:rFonts w:eastAsia="TimesNewRomanPS-BoldMT"/>
          <w:bCs/>
        </w:rPr>
        <w:t>САД ≥ 170 и ДАД ≥ 110 мм рт.ст. у беременной женщины расценивается как</w:t>
      </w:r>
      <w:r>
        <w:rPr>
          <w:rFonts w:eastAsia="TimesNewRomanPS-BoldMT"/>
          <w:bCs/>
        </w:rPr>
        <w:t xml:space="preserve"> </w:t>
      </w:r>
      <w:r w:rsidRPr="00CB0D72">
        <w:rPr>
          <w:rFonts w:eastAsia="TimesNewRomanPS-BoldMT"/>
          <w:bCs/>
        </w:rPr>
        <w:t>неотложное состояние, требующее госпитализации. Главное правило при лечении</w:t>
      </w:r>
      <w:r>
        <w:rPr>
          <w:rFonts w:eastAsia="TimesNewRomanPS-BoldMT"/>
          <w:bCs/>
        </w:rPr>
        <w:t xml:space="preserve"> </w:t>
      </w:r>
      <w:r w:rsidRPr="00CB0D72">
        <w:rPr>
          <w:rFonts w:eastAsia="TimesNewRomanPS-BoldMT"/>
          <w:bCs/>
        </w:rPr>
        <w:t>гипертониче</w:t>
      </w:r>
      <w:r w:rsidR="00E3425C">
        <w:rPr>
          <w:rFonts w:eastAsia="TimesNewRomanPS-BoldMT"/>
          <w:bCs/>
        </w:rPr>
        <w:t xml:space="preserve">ского криза (ГК) – </w:t>
      </w:r>
      <w:r w:rsidRPr="00CB0D72">
        <w:rPr>
          <w:rFonts w:eastAsia="TimesNewRomanPS-BoldMT"/>
          <w:bCs/>
        </w:rPr>
        <w:t>контролируемое снижение АД не более</w:t>
      </w:r>
      <w:r>
        <w:rPr>
          <w:rFonts w:eastAsia="TimesNewRomanPS-BoldMT"/>
          <w:bCs/>
        </w:rPr>
        <w:t xml:space="preserve"> </w:t>
      </w:r>
      <w:r w:rsidRPr="00CB0D72">
        <w:rPr>
          <w:rFonts w:eastAsia="TimesNewRomanPS-BoldMT"/>
          <w:bCs/>
        </w:rPr>
        <w:t>20% от исходного. Для пероральной терапии следует использовать метилдопу или</w:t>
      </w:r>
      <w:r>
        <w:rPr>
          <w:rFonts w:eastAsia="TimesNewRomanPS-BoldMT"/>
          <w:bCs/>
        </w:rPr>
        <w:t xml:space="preserve"> </w:t>
      </w:r>
      <w:r w:rsidRPr="00CB0D72">
        <w:rPr>
          <w:rFonts w:eastAsia="TimesNewRomanPS-BoldMT"/>
          <w:bCs/>
        </w:rPr>
        <w:t>нифедипин. При неэффективности возможно кратковременное применение</w:t>
      </w:r>
      <w:r>
        <w:rPr>
          <w:rFonts w:eastAsia="TimesNewRomanPS-BoldMT"/>
          <w:bCs/>
        </w:rPr>
        <w:t xml:space="preserve"> </w:t>
      </w:r>
      <w:r w:rsidRPr="00CB0D72">
        <w:rPr>
          <w:rFonts w:eastAsia="TimesNewRomanPS-BoldMT"/>
          <w:bCs/>
        </w:rPr>
        <w:t>нитропруссида или гидралазина. Для лечения преэклампсии с отеком легких</w:t>
      </w:r>
      <w:r>
        <w:rPr>
          <w:rFonts w:eastAsia="TimesNewRomanPS-BoldMT"/>
          <w:bCs/>
        </w:rPr>
        <w:t xml:space="preserve"> </w:t>
      </w:r>
      <w:r w:rsidRPr="00CB0D72">
        <w:rPr>
          <w:rFonts w:eastAsia="TimesNewRomanPS-BoldMT"/>
          <w:bCs/>
        </w:rPr>
        <w:t>препарато</w:t>
      </w:r>
      <w:r w:rsidR="00576C38">
        <w:rPr>
          <w:rFonts w:eastAsia="TimesNewRomanPS-BoldMT"/>
          <w:bCs/>
        </w:rPr>
        <w:t>м выбора является нитроглицерин, длительность его применения не должна составлять</w:t>
      </w:r>
      <w:r w:rsidRPr="00CB0D72">
        <w:rPr>
          <w:rFonts w:eastAsia="TimesNewRomanPS-BoldMT"/>
          <w:bCs/>
        </w:rPr>
        <w:t xml:space="preserve"> более 4</w:t>
      </w:r>
      <w:r>
        <w:rPr>
          <w:rFonts w:eastAsia="TimesNewRomanPS-BoldMT"/>
          <w:bCs/>
        </w:rPr>
        <w:t xml:space="preserve"> </w:t>
      </w:r>
      <w:r w:rsidRPr="00CB0D72">
        <w:rPr>
          <w:rFonts w:eastAsia="TimesNewRomanPS-BoldMT"/>
          <w:bCs/>
        </w:rPr>
        <w:t>часов, из-за отрицательного воздействия на плод и риска развития отека мозга у</w:t>
      </w:r>
      <w:r>
        <w:rPr>
          <w:rFonts w:eastAsia="TimesNewRomanPS-BoldMT"/>
          <w:bCs/>
        </w:rPr>
        <w:t xml:space="preserve"> </w:t>
      </w:r>
      <w:r w:rsidRPr="00CB0D72">
        <w:rPr>
          <w:rFonts w:eastAsia="TimesNewRomanPS-BoldMT"/>
          <w:bCs/>
        </w:rPr>
        <w:t>матери. Применение диуретиков не оправдано, т.к. при преэклампсии уменьшается</w:t>
      </w:r>
      <w:r>
        <w:rPr>
          <w:rFonts w:eastAsia="TimesNewRomanPS-BoldMT"/>
          <w:bCs/>
        </w:rPr>
        <w:t xml:space="preserve"> </w:t>
      </w:r>
      <w:r w:rsidRPr="00CB0D72">
        <w:rPr>
          <w:rFonts w:eastAsia="TimesNewRomanPS-BoldMT"/>
          <w:bCs/>
        </w:rPr>
        <w:t>объем циркулирующей крови.</w:t>
      </w:r>
    </w:p>
    <w:p w:rsidR="00180686" w:rsidRDefault="00180686" w:rsidP="00180686">
      <w:pPr>
        <w:autoSpaceDE w:val="0"/>
        <w:autoSpaceDN w:val="0"/>
        <w:adjustRightInd w:val="0"/>
        <w:spacing w:line="360" w:lineRule="auto"/>
        <w:ind w:firstLine="708"/>
        <w:jc w:val="both"/>
        <w:rPr>
          <w:lang w:eastAsia="ru-RU"/>
        </w:rPr>
      </w:pPr>
      <w:r>
        <w:rPr>
          <w:lang w:eastAsia="ru-RU"/>
        </w:rPr>
        <w:t>Женщинам</w:t>
      </w:r>
      <w:r w:rsidRPr="00B665CD">
        <w:rPr>
          <w:lang w:eastAsia="ru-RU"/>
        </w:rPr>
        <w:t xml:space="preserve"> </w:t>
      </w:r>
      <w:r>
        <w:rPr>
          <w:lang w:eastAsia="ru-RU"/>
        </w:rPr>
        <w:t>с</w:t>
      </w:r>
      <w:r w:rsidRPr="00B665CD">
        <w:rPr>
          <w:lang w:eastAsia="ru-RU"/>
        </w:rPr>
        <w:t xml:space="preserve"> </w:t>
      </w:r>
      <w:r>
        <w:rPr>
          <w:lang w:eastAsia="ru-RU"/>
        </w:rPr>
        <w:t>высоким</w:t>
      </w:r>
      <w:r w:rsidRPr="00B665CD">
        <w:rPr>
          <w:lang w:eastAsia="ru-RU"/>
        </w:rPr>
        <w:t xml:space="preserve"> </w:t>
      </w:r>
      <w:r>
        <w:rPr>
          <w:lang w:eastAsia="ru-RU"/>
        </w:rPr>
        <w:t>риском</w:t>
      </w:r>
      <w:r w:rsidRPr="00B665CD">
        <w:rPr>
          <w:lang w:eastAsia="ru-RU"/>
        </w:rPr>
        <w:t xml:space="preserve"> </w:t>
      </w:r>
      <w:r>
        <w:rPr>
          <w:lang w:eastAsia="ru-RU"/>
        </w:rPr>
        <w:t>преэклампсии</w:t>
      </w:r>
      <w:r w:rsidRPr="00B665CD">
        <w:rPr>
          <w:lang w:eastAsia="ru-RU"/>
        </w:rPr>
        <w:t xml:space="preserve"> (</w:t>
      </w:r>
      <w:r>
        <w:rPr>
          <w:lang w:eastAsia="ru-RU"/>
        </w:rPr>
        <w:t>АГ</w:t>
      </w:r>
      <w:r w:rsidRPr="00B665CD">
        <w:rPr>
          <w:lang w:eastAsia="ru-RU"/>
        </w:rPr>
        <w:t xml:space="preserve"> </w:t>
      </w:r>
      <w:r>
        <w:rPr>
          <w:lang w:eastAsia="ru-RU"/>
        </w:rPr>
        <w:t>во</w:t>
      </w:r>
      <w:r w:rsidRPr="00B665CD">
        <w:rPr>
          <w:lang w:eastAsia="ru-RU"/>
        </w:rPr>
        <w:t xml:space="preserve"> </w:t>
      </w:r>
      <w:r>
        <w:rPr>
          <w:lang w:eastAsia="ru-RU"/>
        </w:rPr>
        <w:t>время</w:t>
      </w:r>
      <w:r w:rsidRPr="00B665CD">
        <w:rPr>
          <w:lang w:eastAsia="ru-RU"/>
        </w:rPr>
        <w:t xml:space="preserve"> </w:t>
      </w:r>
      <w:r>
        <w:rPr>
          <w:lang w:eastAsia="ru-RU"/>
        </w:rPr>
        <w:t>предыдущей</w:t>
      </w:r>
      <w:r w:rsidRPr="00B665CD">
        <w:rPr>
          <w:lang w:eastAsia="ru-RU"/>
        </w:rPr>
        <w:t xml:space="preserve"> </w:t>
      </w:r>
      <w:r>
        <w:rPr>
          <w:lang w:eastAsia="ru-RU"/>
        </w:rPr>
        <w:t>беременности</w:t>
      </w:r>
      <w:r w:rsidRPr="00B665CD">
        <w:rPr>
          <w:lang w:eastAsia="ru-RU"/>
        </w:rPr>
        <w:t xml:space="preserve">, </w:t>
      </w:r>
      <w:r>
        <w:rPr>
          <w:lang w:eastAsia="ru-RU"/>
        </w:rPr>
        <w:t>ХБП</w:t>
      </w:r>
      <w:r w:rsidRPr="00B665CD">
        <w:rPr>
          <w:lang w:eastAsia="ru-RU"/>
        </w:rPr>
        <w:t xml:space="preserve">, </w:t>
      </w:r>
      <w:r>
        <w:rPr>
          <w:lang w:eastAsia="ru-RU"/>
        </w:rPr>
        <w:t>аутоиммунные</w:t>
      </w:r>
      <w:r w:rsidRPr="00B665CD">
        <w:rPr>
          <w:lang w:eastAsia="ru-RU"/>
        </w:rPr>
        <w:t xml:space="preserve"> </w:t>
      </w:r>
      <w:r>
        <w:rPr>
          <w:lang w:eastAsia="ru-RU"/>
        </w:rPr>
        <w:t>заболевания</w:t>
      </w:r>
      <w:r w:rsidRPr="00B665CD">
        <w:rPr>
          <w:lang w:eastAsia="ru-RU"/>
        </w:rPr>
        <w:t xml:space="preserve"> </w:t>
      </w:r>
      <w:r>
        <w:rPr>
          <w:lang w:eastAsia="ru-RU"/>
        </w:rPr>
        <w:t>типа</w:t>
      </w:r>
      <w:r w:rsidRPr="00B665CD">
        <w:rPr>
          <w:lang w:eastAsia="ru-RU"/>
        </w:rPr>
        <w:t xml:space="preserve"> </w:t>
      </w:r>
      <w:r>
        <w:rPr>
          <w:lang w:eastAsia="ru-RU"/>
        </w:rPr>
        <w:t>системной</w:t>
      </w:r>
      <w:r w:rsidRPr="00B665CD">
        <w:rPr>
          <w:lang w:eastAsia="ru-RU"/>
        </w:rPr>
        <w:t xml:space="preserve"> </w:t>
      </w:r>
      <w:r>
        <w:rPr>
          <w:lang w:eastAsia="ru-RU"/>
        </w:rPr>
        <w:t>красной</w:t>
      </w:r>
      <w:r w:rsidRPr="00B665CD">
        <w:rPr>
          <w:lang w:eastAsia="ru-RU"/>
        </w:rPr>
        <w:t xml:space="preserve"> </w:t>
      </w:r>
      <w:r>
        <w:rPr>
          <w:lang w:eastAsia="ru-RU"/>
        </w:rPr>
        <w:t>волчанки</w:t>
      </w:r>
      <w:r w:rsidRPr="00B665CD">
        <w:rPr>
          <w:lang w:eastAsia="ru-RU"/>
        </w:rPr>
        <w:t xml:space="preserve"> </w:t>
      </w:r>
      <w:r>
        <w:rPr>
          <w:lang w:eastAsia="ru-RU"/>
        </w:rPr>
        <w:t>или</w:t>
      </w:r>
      <w:r w:rsidRPr="00B665CD">
        <w:rPr>
          <w:lang w:eastAsia="ru-RU"/>
        </w:rPr>
        <w:t xml:space="preserve"> </w:t>
      </w:r>
      <w:r>
        <w:rPr>
          <w:lang w:eastAsia="ru-RU"/>
        </w:rPr>
        <w:t xml:space="preserve">антифосфолипидного синдрома, СД 1 или 2 типа, хроническая АГ) или с более чем одним фактором умеренного риска преэклампсии (первая беременность, возраст старше 40 лет, интервал между беременностями более 10 лет, ИМТ </w:t>
      </w:r>
      <w:r w:rsidRPr="00B665CD">
        <w:rPr>
          <w:lang w:eastAsia="ru-RU"/>
        </w:rPr>
        <w:t xml:space="preserve">&gt;35 </w:t>
      </w:r>
      <w:r>
        <w:rPr>
          <w:lang w:eastAsia="ru-RU"/>
        </w:rPr>
        <w:t>кг</w:t>
      </w:r>
      <w:r w:rsidRPr="00B665CD">
        <w:rPr>
          <w:lang w:eastAsia="ru-RU"/>
        </w:rPr>
        <w:t>/</w:t>
      </w:r>
      <w:r>
        <w:rPr>
          <w:lang w:eastAsia="ru-RU"/>
        </w:rPr>
        <w:t>м</w:t>
      </w:r>
      <w:r w:rsidRPr="00B665CD">
        <w:rPr>
          <w:vertAlign w:val="superscript"/>
          <w:lang w:eastAsia="ru-RU"/>
        </w:rPr>
        <w:t>2</w:t>
      </w:r>
      <w:r w:rsidRPr="00B665CD">
        <w:rPr>
          <w:lang w:eastAsia="ru-RU"/>
        </w:rPr>
        <w:t xml:space="preserve"> </w:t>
      </w:r>
      <w:r>
        <w:rPr>
          <w:lang w:eastAsia="ru-RU"/>
        </w:rPr>
        <w:t>на первом визите, семейный анамнез преэклампсии и многочисленные беременности) можно рекомендовать прием аспирина по 75 мг в сутки, начиная с 12 недели беременности и до родов, при условии низкого риска желудочно-кишечных кровотечений.</w:t>
      </w:r>
    </w:p>
    <w:p w:rsidR="00180686" w:rsidRPr="007C4A64" w:rsidRDefault="00180686" w:rsidP="00180686">
      <w:pPr>
        <w:autoSpaceDE w:val="0"/>
        <w:autoSpaceDN w:val="0"/>
        <w:adjustRightInd w:val="0"/>
        <w:spacing w:line="360" w:lineRule="auto"/>
        <w:ind w:firstLine="708"/>
        <w:jc w:val="both"/>
        <w:rPr>
          <w:lang w:eastAsia="ru-RU"/>
        </w:rPr>
      </w:pPr>
      <w:r>
        <w:rPr>
          <w:rFonts w:eastAsia="TimesNewRomanPS-BoldMT"/>
          <w:bCs/>
        </w:rPr>
        <w:t>3)</w:t>
      </w:r>
      <w:r w:rsidRPr="00180686">
        <w:rPr>
          <w:lang w:eastAsia="ru-RU"/>
        </w:rPr>
        <w:t xml:space="preserve"> </w:t>
      </w:r>
      <w:r w:rsidR="000B6407">
        <w:rPr>
          <w:lang w:eastAsia="ru-RU"/>
        </w:rPr>
        <w:t>Применение заместительной</w:t>
      </w:r>
      <w:r w:rsidR="000B6407" w:rsidRPr="000D5D9C">
        <w:rPr>
          <w:lang w:eastAsia="ru-RU"/>
        </w:rPr>
        <w:t xml:space="preserve"> </w:t>
      </w:r>
      <w:r w:rsidR="000B6407">
        <w:rPr>
          <w:lang w:eastAsia="ru-RU"/>
        </w:rPr>
        <w:t>гормональной</w:t>
      </w:r>
      <w:r w:rsidR="000B6407" w:rsidRPr="000D5D9C">
        <w:rPr>
          <w:lang w:eastAsia="ru-RU"/>
        </w:rPr>
        <w:t xml:space="preserve"> </w:t>
      </w:r>
      <w:r w:rsidR="000B6407">
        <w:rPr>
          <w:lang w:eastAsia="ru-RU"/>
        </w:rPr>
        <w:t xml:space="preserve">терапии (ЗГТ). </w:t>
      </w:r>
      <w:r w:rsidR="00E3425C">
        <w:rPr>
          <w:lang w:eastAsia="ru-RU"/>
        </w:rPr>
        <w:t xml:space="preserve">ЗГТ и селективные модуляторы эстрогеновых рецепторов </w:t>
      </w:r>
      <w:r w:rsidR="00576C38">
        <w:rPr>
          <w:lang w:eastAsia="ru-RU"/>
        </w:rPr>
        <w:t xml:space="preserve">не рекомендованы </w:t>
      </w:r>
      <w:r>
        <w:rPr>
          <w:lang w:eastAsia="ru-RU"/>
        </w:rPr>
        <w:t xml:space="preserve"> для первичной или вторичной профилактики ССЗ</w:t>
      </w:r>
      <w:r w:rsidRPr="000D5D9C">
        <w:rPr>
          <w:lang w:eastAsia="ru-RU"/>
        </w:rPr>
        <w:t xml:space="preserve">. </w:t>
      </w:r>
      <w:r w:rsidR="00E3425C">
        <w:rPr>
          <w:lang w:eastAsia="ru-RU"/>
        </w:rPr>
        <w:t xml:space="preserve">В случае </w:t>
      </w:r>
      <w:r w:rsidRPr="000D5D9C">
        <w:rPr>
          <w:lang w:eastAsia="ru-RU"/>
        </w:rPr>
        <w:t xml:space="preserve"> </w:t>
      </w:r>
      <w:r w:rsidR="00E3425C">
        <w:rPr>
          <w:lang w:eastAsia="ru-RU"/>
        </w:rPr>
        <w:t>назначения ЗГТ</w:t>
      </w:r>
      <w:r w:rsidRPr="000D5D9C">
        <w:rPr>
          <w:lang w:eastAsia="ru-RU"/>
        </w:rPr>
        <w:t xml:space="preserve"> </w:t>
      </w:r>
      <w:r>
        <w:rPr>
          <w:lang w:eastAsia="ru-RU"/>
        </w:rPr>
        <w:t>относительно</w:t>
      </w:r>
      <w:r w:rsidRPr="000D5D9C">
        <w:rPr>
          <w:lang w:eastAsia="ru-RU"/>
        </w:rPr>
        <w:t xml:space="preserve"> </w:t>
      </w:r>
      <w:r>
        <w:rPr>
          <w:lang w:eastAsia="ru-RU"/>
        </w:rPr>
        <w:t>молодым</w:t>
      </w:r>
      <w:r w:rsidRPr="000D5D9C">
        <w:rPr>
          <w:lang w:eastAsia="ru-RU"/>
        </w:rPr>
        <w:t xml:space="preserve"> </w:t>
      </w:r>
      <w:r>
        <w:rPr>
          <w:lang w:eastAsia="ru-RU"/>
        </w:rPr>
        <w:t>женщинам в перименопаузе для устранени</w:t>
      </w:r>
      <w:r w:rsidR="00E3425C">
        <w:rPr>
          <w:lang w:eastAsia="ru-RU"/>
        </w:rPr>
        <w:t xml:space="preserve">я тяжелых симптомов климакса </w:t>
      </w:r>
      <w:r>
        <w:rPr>
          <w:lang w:eastAsia="ru-RU"/>
        </w:rPr>
        <w:t xml:space="preserve"> необходимо сопоставить </w:t>
      </w:r>
      <w:r w:rsidR="00663A4C">
        <w:rPr>
          <w:lang w:eastAsia="ru-RU"/>
        </w:rPr>
        <w:t xml:space="preserve">пользу от их назначения </w:t>
      </w:r>
      <w:r>
        <w:rPr>
          <w:lang w:eastAsia="ru-RU"/>
        </w:rPr>
        <w:t xml:space="preserve">с </w:t>
      </w:r>
      <w:r w:rsidR="00663A4C">
        <w:rPr>
          <w:lang w:eastAsia="ru-RU"/>
        </w:rPr>
        <w:t xml:space="preserve"> </w:t>
      </w:r>
      <w:r>
        <w:rPr>
          <w:lang w:eastAsia="ru-RU"/>
        </w:rPr>
        <w:t xml:space="preserve"> риском </w:t>
      </w:r>
      <w:r w:rsidR="00E3425C">
        <w:rPr>
          <w:lang w:eastAsia="ru-RU"/>
        </w:rPr>
        <w:t xml:space="preserve">развития ССО (инсульт и др.) </w:t>
      </w:r>
      <w:r w:rsidRPr="000D5D9C">
        <w:rPr>
          <w:lang w:eastAsia="ru-RU"/>
        </w:rPr>
        <w:t xml:space="preserve"> </w:t>
      </w:r>
    </w:p>
    <w:p w:rsidR="005075F9" w:rsidRPr="003613D5" w:rsidRDefault="0034794F" w:rsidP="003D6D4F">
      <w:pPr>
        <w:pStyle w:val="a3"/>
        <w:numPr>
          <w:ilvl w:val="1"/>
          <w:numId w:val="32"/>
        </w:numPr>
        <w:autoSpaceDE w:val="0"/>
        <w:autoSpaceDN w:val="0"/>
        <w:adjustRightInd w:val="0"/>
        <w:spacing w:line="360" w:lineRule="auto"/>
        <w:jc w:val="both"/>
        <w:rPr>
          <w:rFonts w:eastAsia="TimesNewRomanPS-BoldMT"/>
          <w:b/>
          <w:bCs/>
        </w:rPr>
      </w:pPr>
      <w:r w:rsidRPr="003613D5">
        <w:rPr>
          <w:rFonts w:eastAsia="TimesNewRomanPS-BoldMT"/>
          <w:b/>
          <w:bCs/>
        </w:rPr>
        <w:t xml:space="preserve"> </w:t>
      </w:r>
      <w:r w:rsidR="00721536" w:rsidRPr="003613D5">
        <w:rPr>
          <w:rFonts w:eastAsia="TimesNewRomanPS-BoldMT"/>
          <w:b/>
          <w:bCs/>
        </w:rPr>
        <w:t xml:space="preserve">АГ </w:t>
      </w:r>
      <w:r w:rsidR="0035129C">
        <w:rPr>
          <w:rFonts w:eastAsia="TimesNewRomanPS-BoldMT"/>
          <w:b/>
          <w:bCs/>
        </w:rPr>
        <w:t xml:space="preserve">у больных с </w:t>
      </w:r>
      <w:r w:rsidR="00721536" w:rsidRPr="003613D5">
        <w:rPr>
          <w:rFonts w:eastAsia="TimesNewRomanPS-BoldMT"/>
          <w:b/>
          <w:bCs/>
        </w:rPr>
        <w:t xml:space="preserve"> заболеваниями</w:t>
      </w:r>
      <w:r w:rsidR="005075F9" w:rsidRPr="003613D5">
        <w:rPr>
          <w:rFonts w:eastAsia="TimesNewRomanPS-BoldMT"/>
          <w:b/>
          <w:bCs/>
        </w:rPr>
        <w:t xml:space="preserve"> легких.</w:t>
      </w:r>
    </w:p>
    <w:p w:rsidR="00343E63" w:rsidRDefault="00DE4212" w:rsidP="005075F9">
      <w:pPr>
        <w:autoSpaceDE w:val="0"/>
        <w:autoSpaceDN w:val="0"/>
        <w:adjustRightInd w:val="0"/>
        <w:spacing w:line="360" w:lineRule="auto"/>
        <w:ind w:firstLine="708"/>
        <w:jc w:val="both"/>
        <w:rPr>
          <w:rFonts w:eastAsia="TimesNewRomanPS-BoldMT"/>
          <w:bCs/>
        </w:rPr>
      </w:pPr>
      <w:r>
        <w:rPr>
          <w:rFonts w:eastAsia="TimesNewRomanPS-BoldMT"/>
          <w:bCs/>
        </w:rPr>
        <w:t xml:space="preserve"> Сочетание</w:t>
      </w:r>
      <w:r w:rsidR="00721536">
        <w:rPr>
          <w:rFonts w:eastAsia="TimesNewRomanPS-BoldMT"/>
          <w:bCs/>
        </w:rPr>
        <w:t xml:space="preserve"> АГ</w:t>
      </w:r>
      <w:r w:rsidR="00EE4C22">
        <w:rPr>
          <w:rFonts w:eastAsia="TimesNewRomanPS-BoldMT"/>
          <w:bCs/>
        </w:rPr>
        <w:t xml:space="preserve"> с</w:t>
      </w:r>
      <w:r w:rsidR="005075F9" w:rsidRPr="00CB0D72">
        <w:rPr>
          <w:rFonts w:eastAsia="TimesNewRomanPS-BoldMT"/>
          <w:bCs/>
        </w:rPr>
        <w:t xml:space="preserve"> </w:t>
      </w:r>
      <w:r>
        <w:rPr>
          <w:rFonts w:eastAsia="TimesNewRomanPS-BoldMT"/>
          <w:bCs/>
        </w:rPr>
        <w:t>х</w:t>
      </w:r>
      <w:r w:rsidR="00EE4C22">
        <w:rPr>
          <w:rFonts w:eastAsia="TimesNewRomanPS-BoldMT"/>
          <w:bCs/>
        </w:rPr>
        <w:t>ронической обструктивной болезнью</w:t>
      </w:r>
      <w:r>
        <w:rPr>
          <w:rFonts w:eastAsia="TimesNewRomanPS-BoldMT"/>
          <w:bCs/>
        </w:rPr>
        <w:t xml:space="preserve"> легких (ХОБЛ</w:t>
      </w:r>
      <w:r w:rsidR="00EE4C22">
        <w:rPr>
          <w:rFonts w:eastAsia="TimesNewRomanPS-BoldMT"/>
          <w:bCs/>
        </w:rPr>
        <w:t>) и</w:t>
      </w:r>
      <w:r w:rsidR="00703002">
        <w:rPr>
          <w:rFonts w:eastAsia="TimesNewRomanPS-BoldMT"/>
          <w:bCs/>
        </w:rPr>
        <w:t>/или</w:t>
      </w:r>
      <w:r w:rsidR="00EE4C22">
        <w:rPr>
          <w:rFonts w:eastAsia="TimesNewRomanPS-BoldMT"/>
          <w:bCs/>
        </w:rPr>
        <w:t xml:space="preserve"> бронхиальной астмой (БА)</w:t>
      </w:r>
      <w:r>
        <w:rPr>
          <w:rFonts w:eastAsia="TimesNewRomanPS-BoldMT"/>
          <w:bCs/>
        </w:rPr>
        <w:t xml:space="preserve"> обуславливает особенности </w:t>
      </w:r>
      <w:r w:rsidR="005075F9" w:rsidRPr="00CB0D72">
        <w:rPr>
          <w:rFonts w:eastAsia="TimesNewRomanPS-BoldMT"/>
          <w:bCs/>
        </w:rPr>
        <w:t xml:space="preserve"> </w:t>
      </w:r>
      <w:r>
        <w:rPr>
          <w:rFonts w:eastAsia="TimesNewRomanPS-BoldMT"/>
          <w:bCs/>
        </w:rPr>
        <w:t>проведения АГТ</w:t>
      </w:r>
      <w:r w:rsidR="00EE4C22">
        <w:rPr>
          <w:rFonts w:eastAsia="TimesNewRomanPS-BoldMT"/>
          <w:bCs/>
        </w:rPr>
        <w:t>.</w:t>
      </w:r>
      <w:r w:rsidR="005075F9" w:rsidRPr="00CB0D72">
        <w:rPr>
          <w:rFonts w:eastAsia="TimesNewRomanPS-BoldMT"/>
          <w:bCs/>
        </w:rPr>
        <w:t xml:space="preserve"> </w:t>
      </w:r>
    </w:p>
    <w:p w:rsidR="001C6F06" w:rsidRDefault="00DE4212" w:rsidP="005075F9">
      <w:pPr>
        <w:autoSpaceDE w:val="0"/>
        <w:autoSpaceDN w:val="0"/>
        <w:adjustRightInd w:val="0"/>
        <w:spacing w:line="360" w:lineRule="auto"/>
        <w:ind w:firstLine="708"/>
        <w:jc w:val="both"/>
        <w:rPr>
          <w:rFonts w:eastAsia="TimesNewRomanPS-BoldMT"/>
          <w:bCs/>
        </w:rPr>
      </w:pPr>
      <w:r>
        <w:rPr>
          <w:rFonts w:eastAsia="TimesNewRomanPS-BoldMT"/>
          <w:bCs/>
        </w:rPr>
        <w:t xml:space="preserve"> П</w:t>
      </w:r>
      <w:r w:rsidR="001C6F06">
        <w:rPr>
          <w:rFonts w:eastAsia="TimesNewRomanPS-BoldMT"/>
          <w:bCs/>
        </w:rPr>
        <w:t xml:space="preserve">ациентам </w:t>
      </w:r>
      <w:r w:rsidR="001C6F06" w:rsidRPr="00CB0D72">
        <w:rPr>
          <w:rFonts w:eastAsia="TimesNewRomanPS-BoldMT"/>
          <w:bCs/>
        </w:rPr>
        <w:t xml:space="preserve">с </w:t>
      </w:r>
      <w:r w:rsidR="00EE4C22">
        <w:rPr>
          <w:rFonts w:eastAsia="TimesNewRomanPS-BoldMT"/>
          <w:bCs/>
        </w:rPr>
        <w:t xml:space="preserve"> </w:t>
      </w:r>
      <w:r w:rsidR="001C6F06" w:rsidRPr="00CB0D72">
        <w:rPr>
          <w:rFonts w:eastAsia="TimesNewRomanPS-BoldMT"/>
          <w:bCs/>
        </w:rPr>
        <w:t>БА</w:t>
      </w:r>
      <w:r w:rsidR="001C6F06">
        <w:rPr>
          <w:rFonts w:eastAsia="TimesNewRomanPS-BoldMT"/>
          <w:bCs/>
        </w:rPr>
        <w:t xml:space="preserve"> и ХОБЛ</w:t>
      </w:r>
      <w:r w:rsidR="005075F9" w:rsidRPr="00CB0D72">
        <w:rPr>
          <w:rFonts w:eastAsia="TimesNewRomanPS-BoldMT"/>
          <w:bCs/>
        </w:rPr>
        <w:t xml:space="preserve"> </w:t>
      </w:r>
      <w:r w:rsidR="00703002">
        <w:rPr>
          <w:rFonts w:eastAsia="TimesNewRomanPS-BoldMT"/>
          <w:bCs/>
        </w:rPr>
        <w:t>назначение петлевых</w:t>
      </w:r>
      <w:r>
        <w:rPr>
          <w:rFonts w:eastAsia="TimesNewRomanPS-BoldMT"/>
          <w:bCs/>
        </w:rPr>
        <w:t xml:space="preserve"> и ТД </w:t>
      </w:r>
      <w:r w:rsidR="00703002">
        <w:rPr>
          <w:rFonts w:eastAsia="TimesNewRomanPS-BoldMT"/>
          <w:bCs/>
        </w:rPr>
        <w:t>требует осторожности</w:t>
      </w:r>
      <w:r w:rsidR="005075F9" w:rsidRPr="00CB0D72">
        <w:rPr>
          <w:rFonts w:eastAsia="TimesNewRomanPS-BoldMT"/>
          <w:bCs/>
        </w:rPr>
        <w:t>,</w:t>
      </w:r>
      <w:r w:rsidR="007C59BF">
        <w:rPr>
          <w:rFonts w:eastAsia="TimesNewRomanPS-BoldMT"/>
          <w:bCs/>
        </w:rPr>
        <w:t xml:space="preserve"> в с</w:t>
      </w:r>
      <w:r w:rsidR="00703002">
        <w:rPr>
          <w:rFonts w:eastAsia="TimesNewRomanPS-BoldMT"/>
          <w:bCs/>
        </w:rPr>
        <w:t>вязи</w:t>
      </w:r>
      <w:r w:rsidR="005075F9" w:rsidRPr="00CB0D72">
        <w:rPr>
          <w:rFonts w:eastAsia="TimesNewRomanPS-BoldMT"/>
          <w:bCs/>
        </w:rPr>
        <w:t xml:space="preserve"> </w:t>
      </w:r>
      <w:r w:rsidR="007C59BF">
        <w:rPr>
          <w:rFonts w:eastAsia="TimesNewRomanPS-BoldMT"/>
          <w:bCs/>
        </w:rPr>
        <w:t xml:space="preserve">с высокой вероятностью </w:t>
      </w:r>
      <w:r w:rsidR="005075F9" w:rsidRPr="00CB0D72">
        <w:rPr>
          <w:rFonts w:eastAsia="TimesNewRomanPS-BoldMT"/>
          <w:bCs/>
        </w:rPr>
        <w:t>развития гипокалиемии  при</w:t>
      </w:r>
      <w:r w:rsidR="005075F9">
        <w:rPr>
          <w:rFonts w:eastAsia="TimesNewRomanPS-BoldMT"/>
          <w:bCs/>
        </w:rPr>
        <w:t xml:space="preserve"> </w:t>
      </w:r>
      <w:r w:rsidR="007C59BF">
        <w:rPr>
          <w:rFonts w:eastAsia="TimesNewRomanPS-BoldMT"/>
          <w:bCs/>
        </w:rPr>
        <w:t xml:space="preserve">их </w:t>
      </w:r>
      <w:r>
        <w:rPr>
          <w:rFonts w:eastAsia="TimesNewRomanPS-BoldMT"/>
          <w:bCs/>
        </w:rPr>
        <w:t>совместном  применении  с  β2-агонистами</w:t>
      </w:r>
      <w:r w:rsidR="005075F9" w:rsidRPr="00CB0D72">
        <w:rPr>
          <w:rFonts w:eastAsia="TimesNewRomanPS-BoldMT"/>
          <w:bCs/>
        </w:rPr>
        <w:t xml:space="preserve"> и, о</w:t>
      </w:r>
      <w:r>
        <w:rPr>
          <w:rFonts w:eastAsia="TimesNewRomanPS-BoldMT"/>
          <w:bCs/>
        </w:rPr>
        <w:t>собенно, системными стероидами</w:t>
      </w:r>
      <w:r w:rsidR="0034794F">
        <w:rPr>
          <w:rFonts w:eastAsia="TimesNewRomanPS-BoldMT"/>
          <w:bCs/>
        </w:rPr>
        <w:t>. Б</w:t>
      </w:r>
      <w:r w:rsidR="005075F9" w:rsidRPr="00CB0D72">
        <w:rPr>
          <w:rFonts w:eastAsia="TimesNewRomanPS-BoldMT"/>
          <w:bCs/>
        </w:rPr>
        <w:t>Б могут стать</w:t>
      </w:r>
      <w:r w:rsidR="005075F9">
        <w:rPr>
          <w:rFonts w:eastAsia="TimesNewRomanPS-BoldMT"/>
          <w:bCs/>
        </w:rPr>
        <w:t xml:space="preserve"> </w:t>
      </w:r>
      <w:r w:rsidR="005075F9" w:rsidRPr="00CB0D72">
        <w:rPr>
          <w:rFonts w:eastAsia="TimesNewRomanPS-BoldMT"/>
          <w:bCs/>
        </w:rPr>
        <w:t xml:space="preserve">причиной развития бронхоспазма, особенно </w:t>
      </w:r>
      <w:r>
        <w:rPr>
          <w:rFonts w:eastAsia="TimesNewRomanPS-BoldMT"/>
          <w:bCs/>
        </w:rPr>
        <w:t>неселективные, в связи с чем</w:t>
      </w:r>
      <w:r w:rsidR="003C34EE">
        <w:rPr>
          <w:rFonts w:eastAsia="TimesNewRomanPS-BoldMT"/>
          <w:bCs/>
        </w:rPr>
        <w:t>,</w:t>
      </w:r>
      <w:r w:rsidR="005075F9">
        <w:rPr>
          <w:rFonts w:eastAsia="TimesNewRomanPS-BoldMT"/>
          <w:bCs/>
        </w:rPr>
        <w:t xml:space="preserve"> </w:t>
      </w:r>
      <w:r w:rsidR="005075F9" w:rsidRPr="00CB0D72">
        <w:rPr>
          <w:rFonts w:eastAsia="TimesNewRomanPS-BoldMT"/>
          <w:bCs/>
        </w:rPr>
        <w:t xml:space="preserve">не должны рутинно назначаться пациентам с </w:t>
      </w:r>
      <w:r>
        <w:rPr>
          <w:rFonts w:eastAsia="TimesNewRomanPS-BoldMT"/>
          <w:bCs/>
        </w:rPr>
        <w:t xml:space="preserve">ХОБЛ и </w:t>
      </w:r>
      <w:r w:rsidR="00464D17">
        <w:rPr>
          <w:rFonts w:eastAsia="TimesNewRomanPS-BoldMT"/>
          <w:bCs/>
        </w:rPr>
        <w:t xml:space="preserve"> </w:t>
      </w:r>
      <w:r>
        <w:rPr>
          <w:rFonts w:eastAsia="TimesNewRomanPS-BoldMT"/>
          <w:bCs/>
        </w:rPr>
        <w:t xml:space="preserve">противопоказаны </w:t>
      </w:r>
      <w:r w:rsidR="00B0087E">
        <w:rPr>
          <w:rFonts w:eastAsia="TimesNewRomanPS-BoldMT"/>
          <w:bCs/>
        </w:rPr>
        <w:t>больным БА. Ряд исследований, проведенных у ограниченного числа</w:t>
      </w:r>
      <w:r w:rsidR="005075F9" w:rsidRPr="00CB0D72">
        <w:rPr>
          <w:rFonts w:eastAsia="TimesNewRomanPS-BoldMT"/>
          <w:bCs/>
        </w:rPr>
        <w:t xml:space="preserve"> больных, показали, что применение не</w:t>
      </w:r>
      <w:r w:rsidR="001C6F06">
        <w:rPr>
          <w:rFonts w:eastAsia="TimesNewRomanPS-BoldMT"/>
          <w:bCs/>
        </w:rPr>
        <w:t>больших доз высокоселективных Б</w:t>
      </w:r>
      <w:r w:rsidR="00B0087E">
        <w:rPr>
          <w:rFonts w:eastAsia="TimesNewRomanPS-BoldMT"/>
          <w:bCs/>
        </w:rPr>
        <w:t xml:space="preserve">Б (бисопролол, небиволол) не ухудшает, </w:t>
      </w:r>
      <w:r w:rsidR="001C6F06">
        <w:rPr>
          <w:rFonts w:eastAsia="TimesNewRomanPS-BoldMT"/>
          <w:bCs/>
        </w:rPr>
        <w:t xml:space="preserve">и </w:t>
      </w:r>
      <w:r w:rsidR="00B0087E">
        <w:rPr>
          <w:rFonts w:eastAsia="TimesNewRomanPS-BoldMT"/>
          <w:bCs/>
        </w:rPr>
        <w:t>может несколько улучшать</w:t>
      </w:r>
      <w:r w:rsidR="001C6F06">
        <w:rPr>
          <w:rFonts w:eastAsia="TimesNewRomanPS-BoldMT"/>
          <w:bCs/>
        </w:rPr>
        <w:t xml:space="preserve"> бронхиальную проходимость.</w:t>
      </w:r>
      <w:r w:rsidR="005075F9">
        <w:rPr>
          <w:rFonts w:eastAsia="TimesNewRomanPS-BoldMT"/>
          <w:bCs/>
        </w:rPr>
        <w:t xml:space="preserve"> </w:t>
      </w:r>
    </w:p>
    <w:p w:rsidR="005075F9" w:rsidRPr="00CB0D72" w:rsidRDefault="005075F9" w:rsidP="001C6F06">
      <w:pPr>
        <w:autoSpaceDE w:val="0"/>
        <w:autoSpaceDN w:val="0"/>
        <w:adjustRightInd w:val="0"/>
        <w:spacing w:line="360" w:lineRule="auto"/>
        <w:ind w:firstLine="708"/>
        <w:jc w:val="both"/>
        <w:rPr>
          <w:rFonts w:eastAsia="TimesNewRomanPS-BoldMT"/>
          <w:bCs/>
        </w:rPr>
      </w:pPr>
      <w:r w:rsidRPr="00CB0D72">
        <w:rPr>
          <w:rFonts w:eastAsia="TimesNewRomanPS-BoldMT"/>
          <w:bCs/>
        </w:rPr>
        <w:t xml:space="preserve">Назначение </w:t>
      </w:r>
      <w:r w:rsidR="001C6F06">
        <w:rPr>
          <w:rFonts w:eastAsia="TimesNewRomanPS-BoldMT"/>
          <w:bCs/>
        </w:rPr>
        <w:t>И</w:t>
      </w:r>
      <w:r w:rsidRPr="00CB0D72">
        <w:rPr>
          <w:rFonts w:eastAsia="TimesNewRomanPS-BoldMT"/>
          <w:bCs/>
        </w:rPr>
        <w:t xml:space="preserve">АПФ у </w:t>
      </w:r>
      <w:r w:rsidR="001C6F06">
        <w:rPr>
          <w:rFonts w:eastAsia="TimesNewRomanPS-BoldMT"/>
          <w:bCs/>
        </w:rPr>
        <w:t xml:space="preserve">этих </w:t>
      </w:r>
      <w:r w:rsidRPr="00CB0D72">
        <w:rPr>
          <w:rFonts w:eastAsia="TimesNewRomanPS-BoldMT"/>
          <w:bCs/>
        </w:rPr>
        <w:t>пациентов ограничено</w:t>
      </w:r>
      <w:r w:rsidR="001C6F06">
        <w:rPr>
          <w:rFonts w:eastAsia="TimesNewRomanPS-BoldMT"/>
          <w:bCs/>
        </w:rPr>
        <w:t xml:space="preserve"> </w:t>
      </w:r>
      <w:r w:rsidRPr="00CB0D72">
        <w:rPr>
          <w:rFonts w:eastAsia="TimesNewRomanPS-BoldMT"/>
          <w:bCs/>
        </w:rPr>
        <w:t>возможностью развития бронхоспазма из-за накопления бронхоирритантов</w:t>
      </w:r>
      <w:r>
        <w:rPr>
          <w:rFonts w:eastAsia="TimesNewRomanPS-BoldMT"/>
          <w:bCs/>
        </w:rPr>
        <w:t xml:space="preserve"> </w:t>
      </w:r>
      <w:r w:rsidR="001C6F06">
        <w:rPr>
          <w:rFonts w:eastAsia="TimesNewRomanPS-BoldMT"/>
          <w:bCs/>
        </w:rPr>
        <w:t xml:space="preserve">(брадикинина и субстанции Р) </w:t>
      </w:r>
      <w:r w:rsidR="009B6DAE">
        <w:rPr>
          <w:rFonts w:eastAsia="TimesNewRomanPS-BoldMT"/>
          <w:bCs/>
        </w:rPr>
        <w:t xml:space="preserve"> и возникновения</w:t>
      </w:r>
      <w:r w:rsidR="00464D17">
        <w:rPr>
          <w:rFonts w:eastAsia="TimesNewRomanPS-BoldMT"/>
          <w:bCs/>
        </w:rPr>
        <w:t xml:space="preserve"> кашля (в </w:t>
      </w:r>
      <w:r w:rsidRPr="00CB0D72">
        <w:rPr>
          <w:rFonts w:eastAsia="TimesNewRomanPS-BoldMT"/>
          <w:bCs/>
        </w:rPr>
        <w:t>10-20%</w:t>
      </w:r>
      <w:r w:rsidR="00464D17">
        <w:rPr>
          <w:rFonts w:eastAsia="TimesNewRomanPS-BoldMT"/>
          <w:bCs/>
        </w:rPr>
        <w:t xml:space="preserve"> случаев)</w:t>
      </w:r>
      <w:r w:rsidRPr="00CB0D72">
        <w:rPr>
          <w:rFonts w:eastAsia="TimesNewRomanPS-BoldMT"/>
          <w:bCs/>
        </w:rPr>
        <w:t>, что</w:t>
      </w:r>
      <w:r>
        <w:rPr>
          <w:rFonts w:eastAsia="TimesNewRomanPS-BoldMT"/>
          <w:bCs/>
        </w:rPr>
        <w:t xml:space="preserve"> </w:t>
      </w:r>
      <w:r w:rsidRPr="00CB0D72">
        <w:rPr>
          <w:rFonts w:eastAsia="TimesNewRomanPS-BoldMT"/>
          <w:bCs/>
        </w:rPr>
        <w:t>существенно снижает пр</w:t>
      </w:r>
      <w:r w:rsidR="001C6F06">
        <w:rPr>
          <w:rFonts w:eastAsia="TimesNewRomanPS-BoldMT"/>
          <w:bCs/>
        </w:rPr>
        <w:t>иверженность больных лечению</w:t>
      </w:r>
      <w:r w:rsidRPr="00CB0D72">
        <w:rPr>
          <w:rFonts w:eastAsia="TimesNewRomanPS-BoldMT"/>
          <w:bCs/>
        </w:rPr>
        <w:t>. БРА, в отличие от ИАПФ,</w:t>
      </w:r>
      <w:r>
        <w:rPr>
          <w:rFonts w:eastAsia="TimesNewRomanPS-BoldMT"/>
          <w:bCs/>
        </w:rPr>
        <w:t xml:space="preserve"> </w:t>
      </w:r>
      <w:r w:rsidR="00464D17">
        <w:rPr>
          <w:rFonts w:eastAsia="TimesNewRomanPS-BoldMT"/>
          <w:bCs/>
        </w:rPr>
        <w:t>значительно реже вызывают</w:t>
      </w:r>
      <w:r w:rsidRPr="00CB0D72">
        <w:rPr>
          <w:rFonts w:eastAsia="TimesNewRomanPS-BoldMT"/>
          <w:bCs/>
        </w:rPr>
        <w:t xml:space="preserve"> кашель, </w:t>
      </w:r>
      <w:r w:rsidR="00464D17">
        <w:rPr>
          <w:rFonts w:eastAsia="TimesNewRomanPS-BoldMT"/>
          <w:bCs/>
        </w:rPr>
        <w:t xml:space="preserve"> в связи с чем</w:t>
      </w:r>
      <w:r w:rsidRPr="00CB0D72">
        <w:rPr>
          <w:rFonts w:eastAsia="TimesNewRomanPS-BoldMT"/>
          <w:bCs/>
        </w:rPr>
        <w:t xml:space="preserve"> являются</w:t>
      </w:r>
      <w:r>
        <w:rPr>
          <w:rFonts w:eastAsia="TimesNewRomanPS-BoldMT"/>
          <w:bCs/>
        </w:rPr>
        <w:t xml:space="preserve"> </w:t>
      </w:r>
      <w:r w:rsidRPr="00CB0D72">
        <w:rPr>
          <w:rFonts w:eastAsia="TimesNewRomanPS-BoldMT"/>
          <w:bCs/>
        </w:rPr>
        <w:t>препаратами перв</w:t>
      </w:r>
      <w:r w:rsidR="007A1B25">
        <w:rPr>
          <w:rFonts w:eastAsia="TimesNewRomanPS-BoldMT"/>
          <w:bCs/>
        </w:rPr>
        <w:t xml:space="preserve">ого выбора у пациентов с АГ  и </w:t>
      </w:r>
      <w:r w:rsidRPr="00CB0D72">
        <w:rPr>
          <w:rFonts w:eastAsia="TimesNewRomanPS-BoldMT"/>
          <w:bCs/>
        </w:rPr>
        <w:t>бронхообструктивной</w:t>
      </w:r>
      <w:r>
        <w:rPr>
          <w:rFonts w:eastAsia="TimesNewRomanPS-BoldMT"/>
          <w:bCs/>
        </w:rPr>
        <w:t xml:space="preserve"> </w:t>
      </w:r>
      <w:r w:rsidR="007A1B25">
        <w:rPr>
          <w:rFonts w:eastAsia="TimesNewRomanPS-BoldMT"/>
          <w:bCs/>
        </w:rPr>
        <w:t>патологией</w:t>
      </w:r>
      <w:r w:rsidRPr="00CB0D72">
        <w:rPr>
          <w:rFonts w:eastAsia="TimesNewRomanPS-BoldMT"/>
          <w:bCs/>
        </w:rPr>
        <w:t xml:space="preserve">. Применение АК у пациентов с </w:t>
      </w:r>
      <w:r w:rsidR="001C6F06">
        <w:rPr>
          <w:rFonts w:eastAsia="TimesNewRomanPS-BoldMT"/>
          <w:bCs/>
        </w:rPr>
        <w:t xml:space="preserve">ХОБЛ и БА </w:t>
      </w:r>
      <w:r>
        <w:rPr>
          <w:rFonts w:eastAsia="TimesNewRomanPS-BoldMT"/>
          <w:bCs/>
        </w:rPr>
        <w:t xml:space="preserve"> </w:t>
      </w:r>
      <w:r w:rsidRPr="00CB0D72">
        <w:rPr>
          <w:rFonts w:eastAsia="TimesNewRomanPS-BoldMT"/>
          <w:bCs/>
        </w:rPr>
        <w:t xml:space="preserve">безопасно, и даже </w:t>
      </w:r>
      <w:r w:rsidR="007A1B25">
        <w:rPr>
          <w:rFonts w:eastAsia="TimesNewRomanPS-BoldMT"/>
          <w:bCs/>
        </w:rPr>
        <w:t>способствует</w:t>
      </w:r>
      <w:r w:rsidRPr="00CB0D72">
        <w:rPr>
          <w:rFonts w:eastAsia="TimesNewRomanPS-BoldMT"/>
          <w:bCs/>
        </w:rPr>
        <w:t xml:space="preserve"> снижению гипе</w:t>
      </w:r>
      <w:r w:rsidR="007A1B25">
        <w:rPr>
          <w:rFonts w:eastAsia="TimesNewRomanPS-BoldMT"/>
          <w:bCs/>
        </w:rPr>
        <w:t>рреактивности бронхов и повышению</w:t>
      </w:r>
      <w:r>
        <w:rPr>
          <w:rFonts w:eastAsia="TimesNewRomanPS-BoldMT"/>
          <w:bCs/>
        </w:rPr>
        <w:t xml:space="preserve"> </w:t>
      </w:r>
      <w:r w:rsidR="007A1B25">
        <w:rPr>
          <w:rFonts w:eastAsia="TimesNewRomanPS-BoldMT"/>
          <w:bCs/>
        </w:rPr>
        <w:t>бронходилатирующего</w:t>
      </w:r>
      <w:r w:rsidRPr="00CB0D72">
        <w:rPr>
          <w:rFonts w:eastAsia="TimesNewRomanPS-BoldMT"/>
          <w:bCs/>
        </w:rPr>
        <w:t xml:space="preserve"> эффект</w:t>
      </w:r>
      <w:r w:rsidR="007A1B25">
        <w:rPr>
          <w:rFonts w:eastAsia="TimesNewRomanPS-BoldMT"/>
          <w:bCs/>
        </w:rPr>
        <w:t>а</w:t>
      </w:r>
      <w:r w:rsidRPr="00CB0D72">
        <w:rPr>
          <w:rFonts w:eastAsia="TimesNewRomanPS-BoldMT"/>
          <w:bCs/>
        </w:rPr>
        <w:t xml:space="preserve"> β2-агонистов. Нифедипин снижает</w:t>
      </w:r>
      <w:r>
        <w:rPr>
          <w:rFonts w:eastAsia="TimesNewRomanPS-BoldMT"/>
          <w:bCs/>
        </w:rPr>
        <w:t xml:space="preserve"> </w:t>
      </w:r>
      <w:r w:rsidRPr="00CB0D72">
        <w:rPr>
          <w:rFonts w:eastAsia="TimesNewRomanPS-BoldMT"/>
          <w:bCs/>
        </w:rPr>
        <w:t>бронхоконстрикторный эффект г</w:t>
      </w:r>
      <w:r w:rsidR="001C6F06">
        <w:rPr>
          <w:rFonts w:eastAsia="TimesNewRomanPS-BoldMT"/>
          <w:bCs/>
        </w:rPr>
        <w:t>истамина и холодного воздуха</w:t>
      </w:r>
      <w:r w:rsidRPr="00CB0D72">
        <w:rPr>
          <w:rFonts w:eastAsia="TimesNewRomanPS-BoldMT"/>
          <w:bCs/>
        </w:rPr>
        <w:t xml:space="preserve">. </w:t>
      </w:r>
      <w:r w:rsidR="007A1B25">
        <w:rPr>
          <w:rFonts w:eastAsia="TimesNewRomanPS-BoldMT"/>
          <w:bCs/>
        </w:rPr>
        <w:t xml:space="preserve"> </w:t>
      </w:r>
      <w:r>
        <w:rPr>
          <w:rFonts w:eastAsia="TimesNewRomanPS-BoldMT"/>
          <w:bCs/>
        </w:rPr>
        <w:t xml:space="preserve"> </w:t>
      </w:r>
      <w:r w:rsidRPr="00CB0D72">
        <w:rPr>
          <w:rFonts w:eastAsia="TimesNewRomanPS-BoldMT"/>
          <w:bCs/>
        </w:rPr>
        <w:t xml:space="preserve">БРА и АК являются предпочтительным вариантом </w:t>
      </w:r>
      <w:r w:rsidR="001C6F06">
        <w:rPr>
          <w:rFonts w:eastAsia="TimesNewRomanPS-BoldMT"/>
          <w:bCs/>
        </w:rPr>
        <w:t>АГТ</w:t>
      </w:r>
      <w:r w:rsidRPr="00CB0D72">
        <w:rPr>
          <w:rFonts w:eastAsia="TimesNewRomanPS-BoldMT"/>
          <w:bCs/>
        </w:rPr>
        <w:t xml:space="preserve"> у</w:t>
      </w:r>
      <w:r>
        <w:rPr>
          <w:rFonts w:eastAsia="TimesNewRomanPS-BoldMT"/>
          <w:bCs/>
        </w:rPr>
        <w:t xml:space="preserve"> </w:t>
      </w:r>
      <w:r w:rsidRPr="00CB0D72">
        <w:rPr>
          <w:rFonts w:eastAsia="TimesNewRomanPS-BoldMT"/>
          <w:bCs/>
        </w:rPr>
        <w:t xml:space="preserve">пациентов с </w:t>
      </w:r>
      <w:r w:rsidR="00B0087E">
        <w:rPr>
          <w:rFonts w:eastAsia="TimesNewRomanPS-BoldMT"/>
          <w:bCs/>
        </w:rPr>
        <w:t xml:space="preserve">АГ в сочетании с </w:t>
      </w:r>
      <w:r w:rsidRPr="00CB0D72">
        <w:rPr>
          <w:rFonts w:eastAsia="TimesNewRomanPS-BoldMT"/>
          <w:bCs/>
        </w:rPr>
        <w:t>БА и ХОБЛ.</w:t>
      </w:r>
    </w:p>
    <w:p w:rsidR="003173B9" w:rsidRPr="00CB0D72" w:rsidRDefault="00B0087E" w:rsidP="001C6F06">
      <w:pPr>
        <w:autoSpaceDE w:val="0"/>
        <w:autoSpaceDN w:val="0"/>
        <w:adjustRightInd w:val="0"/>
        <w:spacing w:line="360" w:lineRule="auto"/>
        <w:ind w:firstLine="708"/>
        <w:jc w:val="both"/>
        <w:rPr>
          <w:rFonts w:eastAsia="TimesNewRomanPS-BoldMT"/>
          <w:bCs/>
        </w:rPr>
      </w:pPr>
      <w:r>
        <w:rPr>
          <w:rFonts w:eastAsia="TimesNewRomanPS-BoldMT"/>
          <w:bCs/>
        </w:rPr>
        <w:t xml:space="preserve"> Больные АГ с </w:t>
      </w:r>
      <w:r w:rsidR="005075F9" w:rsidRPr="00CB0D72">
        <w:rPr>
          <w:rFonts w:eastAsia="TimesNewRomanPS-BoldMT"/>
          <w:bCs/>
        </w:rPr>
        <w:t>бронхообструктивной</w:t>
      </w:r>
      <w:r w:rsidR="001C6F06">
        <w:rPr>
          <w:rFonts w:eastAsia="TimesNewRomanPS-BoldMT"/>
          <w:bCs/>
        </w:rPr>
        <w:t xml:space="preserve"> </w:t>
      </w:r>
      <w:r w:rsidR="00DF31FB">
        <w:rPr>
          <w:rFonts w:eastAsia="TimesNewRomanPS-BoldMT"/>
          <w:bCs/>
        </w:rPr>
        <w:t>патологией</w:t>
      </w:r>
      <w:r w:rsidR="005075F9" w:rsidRPr="00CB0D72">
        <w:rPr>
          <w:rFonts w:eastAsia="TimesNewRomanPS-BoldMT"/>
          <w:bCs/>
        </w:rPr>
        <w:t xml:space="preserve"> </w:t>
      </w:r>
      <w:r>
        <w:rPr>
          <w:rFonts w:eastAsia="TimesNewRomanPS-BoldMT"/>
          <w:bCs/>
        </w:rPr>
        <w:t>часто применяют  бронхолитические</w:t>
      </w:r>
      <w:r w:rsidR="005075F9" w:rsidRPr="00CB0D72">
        <w:rPr>
          <w:rFonts w:eastAsia="TimesNewRomanPS-BoldMT"/>
          <w:bCs/>
        </w:rPr>
        <w:t xml:space="preserve"> </w:t>
      </w:r>
      <w:r>
        <w:rPr>
          <w:rFonts w:eastAsia="TimesNewRomanPS-BoldMT"/>
          <w:bCs/>
        </w:rPr>
        <w:t xml:space="preserve">  </w:t>
      </w:r>
      <w:r w:rsidR="005075F9" w:rsidRPr="00CB0D72">
        <w:rPr>
          <w:rFonts w:eastAsia="TimesNewRomanPS-BoldMT"/>
          <w:bCs/>
        </w:rPr>
        <w:t xml:space="preserve"> и</w:t>
      </w:r>
      <w:r w:rsidR="005075F9">
        <w:rPr>
          <w:rFonts w:eastAsia="TimesNewRomanPS-BoldMT"/>
          <w:bCs/>
        </w:rPr>
        <w:t xml:space="preserve"> </w:t>
      </w:r>
      <w:r>
        <w:rPr>
          <w:rFonts w:eastAsia="TimesNewRomanPS-BoldMT"/>
          <w:bCs/>
        </w:rPr>
        <w:t>глюкокортикостероидные</w:t>
      </w:r>
      <w:r w:rsidR="005075F9" w:rsidRPr="00CB0D72">
        <w:rPr>
          <w:rFonts w:eastAsia="TimesNewRomanPS-BoldMT"/>
          <w:bCs/>
        </w:rPr>
        <w:t xml:space="preserve"> (ГКС) </w:t>
      </w:r>
      <w:r>
        <w:rPr>
          <w:rFonts w:eastAsia="TimesNewRomanPS-BoldMT"/>
          <w:bCs/>
        </w:rPr>
        <w:t>препараты</w:t>
      </w:r>
      <w:r w:rsidR="005075F9" w:rsidRPr="00CB0D72">
        <w:rPr>
          <w:rFonts w:eastAsia="TimesNewRomanPS-BoldMT"/>
          <w:bCs/>
        </w:rPr>
        <w:t xml:space="preserve">. Системное </w:t>
      </w:r>
      <w:r w:rsidR="007A1B25">
        <w:rPr>
          <w:rFonts w:eastAsia="TimesNewRomanPS-BoldMT"/>
          <w:bCs/>
        </w:rPr>
        <w:t xml:space="preserve">и длительное </w:t>
      </w:r>
      <w:r w:rsidR="005075F9" w:rsidRPr="00CB0D72">
        <w:rPr>
          <w:rFonts w:eastAsia="TimesNewRomanPS-BoldMT"/>
          <w:bCs/>
        </w:rPr>
        <w:t>применение ГКС</w:t>
      </w:r>
      <w:r w:rsidR="007A1B25">
        <w:rPr>
          <w:rFonts w:eastAsia="TimesNewRomanPS-BoldMT"/>
          <w:bCs/>
        </w:rPr>
        <w:t xml:space="preserve"> способствует повышению</w:t>
      </w:r>
      <w:r w:rsidR="005075F9" w:rsidRPr="00CB0D72">
        <w:rPr>
          <w:rFonts w:eastAsia="TimesNewRomanPS-BoldMT"/>
          <w:bCs/>
        </w:rPr>
        <w:t xml:space="preserve"> АД. </w:t>
      </w:r>
      <w:r>
        <w:rPr>
          <w:rFonts w:eastAsia="TimesNewRomanPS-BoldMT"/>
          <w:bCs/>
        </w:rPr>
        <w:t xml:space="preserve"> При применении</w:t>
      </w:r>
      <w:r w:rsidR="005075F9" w:rsidRPr="00CB0D72">
        <w:rPr>
          <w:rFonts w:eastAsia="TimesNewRomanPS-BoldMT"/>
          <w:bCs/>
        </w:rPr>
        <w:t xml:space="preserve"> ингаляционных ГКС подобные</w:t>
      </w:r>
      <w:r w:rsidR="005075F9">
        <w:rPr>
          <w:rFonts w:eastAsia="TimesNewRomanPS-BoldMT"/>
          <w:bCs/>
        </w:rPr>
        <w:t xml:space="preserve"> </w:t>
      </w:r>
      <w:r w:rsidR="001C6F06">
        <w:rPr>
          <w:rFonts w:eastAsia="TimesNewRomanPS-BoldMT"/>
          <w:bCs/>
        </w:rPr>
        <w:t>эффекты незначительны</w:t>
      </w:r>
      <w:r w:rsidR="005075F9" w:rsidRPr="00CB0D72">
        <w:rPr>
          <w:rFonts w:eastAsia="TimesNewRomanPS-BoldMT"/>
          <w:bCs/>
        </w:rPr>
        <w:t xml:space="preserve">. </w:t>
      </w:r>
      <w:r w:rsidR="008534C8">
        <w:rPr>
          <w:rFonts w:eastAsia="TimesNewRomanPS-BoldMT"/>
          <w:bCs/>
        </w:rPr>
        <w:t>Короткодействующие</w:t>
      </w:r>
      <w:r w:rsidR="005075F9">
        <w:rPr>
          <w:rFonts w:eastAsia="TimesNewRomanPS-BoldMT"/>
          <w:bCs/>
        </w:rPr>
        <w:t xml:space="preserve"> </w:t>
      </w:r>
      <w:r w:rsidR="005075F9" w:rsidRPr="00CB0D72">
        <w:rPr>
          <w:rFonts w:eastAsia="TimesNewRomanPS-BoldMT"/>
          <w:bCs/>
        </w:rPr>
        <w:t>брон</w:t>
      </w:r>
      <w:r w:rsidR="008534C8">
        <w:rPr>
          <w:rFonts w:eastAsia="TimesNewRomanPS-BoldMT"/>
          <w:bCs/>
        </w:rPr>
        <w:t>холитические препараты целесообразно комбинировать (М-холинолитики</w:t>
      </w:r>
      <w:r w:rsidR="005075F9" w:rsidRPr="00CB0D72">
        <w:rPr>
          <w:rFonts w:eastAsia="TimesNewRomanPS-BoldMT"/>
          <w:bCs/>
        </w:rPr>
        <w:t xml:space="preserve"> и β</w:t>
      </w:r>
      <w:r w:rsidR="008534C8">
        <w:rPr>
          <w:rFonts w:eastAsia="TimesNewRomanPS-BoldMT"/>
          <w:bCs/>
        </w:rPr>
        <w:t>2-агонисты</w:t>
      </w:r>
      <w:r w:rsidR="009B6DAE">
        <w:rPr>
          <w:rFonts w:eastAsia="TimesNewRomanPS-BoldMT"/>
          <w:bCs/>
        </w:rPr>
        <w:t>) для уменьшения доз</w:t>
      </w:r>
      <w:r w:rsidR="005075F9" w:rsidRPr="00CB0D72">
        <w:rPr>
          <w:rFonts w:eastAsia="TimesNewRomanPS-BoldMT"/>
          <w:bCs/>
        </w:rPr>
        <w:t xml:space="preserve"> и</w:t>
      </w:r>
      <w:r w:rsidR="005075F9">
        <w:rPr>
          <w:rFonts w:eastAsia="TimesNewRomanPS-BoldMT"/>
          <w:bCs/>
        </w:rPr>
        <w:t xml:space="preserve"> </w:t>
      </w:r>
      <w:r w:rsidR="005075F9" w:rsidRPr="00CB0D72">
        <w:rPr>
          <w:rFonts w:eastAsia="TimesNewRomanPS-BoldMT"/>
          <w:bCs/>
        </w:rPr>
        <w:t xml:space="preserve">побочных эффектов каждого из них. Применение </w:t>
      </w:r>
      <w:r w:rsidR="005075F9" w:rsidRPr="00B0087E">
        <w:rPr>
          <w:rFonts w:eastAsia="TimesNewRomanPS-BoldMT"/>
          <w:bCs/>
        </w:rPr>
        <w:t>тиотропия бромида</w:t>
      </w:r>
      <w:r w:rsidR="005075F9" w:rsidRPr="00CB0D72">
        <w:rPr>
          <w:rFonts w:eastAsia="TimesNewRomanPS-BoldMT"/>
          <w:bCs/>
        </w:rPr>
        <w:t xml:space="preserve"> не вызывает</w:t>
      </w:r>
      <w:r w:rsidR="005075F9">
        <w:rPr>
          <w:rFonts w:eastAsia="TimesNewRomanPS-BoldMT"/>
          <w:bCs/>
        </w:rPr>
        <w:t xml:space="preserve"> </w:t>
      </w:r>
      <w:r w:rsidR="005075F9" w:rsidRPr="00CB0D72">
        <w:rPr>
          <w:rFonts w:eastAsia="TimesNewRomanPS-BoldMT"/>
          <w:bCs/>
        </w:rPr>
        <w:t xml:space="preserve">кардиоваскулярных побочных эффектов и снижает смертность от </w:t>
      </w:r>
      <w:r w:rsidR="00B5039D">
        <w:rPr>
          <w:rFonts w:eastAsia="TimesNewRomanPS-BoldMT"/>
          <w:bCs/>
        </w:rPr>
        <w:t xml:space="preserve">ССО, </w:t>
      </w:r>
      <w:r w:rsidR="003C34EE">
        <w:rPr>
          <w:rFonts w:eastAsia="TimesNewRomanPS-BoldMT"/>
          <w:bCs/>
        </w:rPr>
        <w:t>развивающихся</w:t>
      </w:r>
      <w:r w:rsidR="00B5039D">
        <w:rPr>
          <w:rFonts w:eastAsia="TimesNewRomanPS-BoldMT"/>
          <w:bCs/>
        </w:rPr>
        <w:t xml:space="preserve"> в результате </w:t>
      </w:r>
      <w:r>
        <w:rPr>
          <w:rFonts w:eastAsia="TimesNewRomanPS-BoldMT"/>
          <w:bCs/>
        </w:rPr>
        <w:t xml:space="preserve"> ХОБЛ и БА</w:t>
      </w:r>
      <w:r w:rsidR="005075F9" w:rsidRPr="00CB0D72">
        <w:rPr>
          <w:rFonts w:eastAsia="TimesNewRomanPS-BoldMT"/>
          <w:bCs/>
        </w:rPr>
        <w:t xml:space="preserve">. </w:t>
      </w:r>
    </w:p>
    <w:p w:rsidR="005075F9" w:rsidRPr="003613D5" w:rsidRDefault="003613D5" w:rsidP="003613D5">
      <w:pPr>
        <w:autoSpaceDE w:val="0"/>
        <w:autoSpaceDN w:val="0"/>
        <w:adjustRightInd w:val="0"/>
        <w:spacing w:line="360" w:lineRule="auto"/>
        <w:ind w:left="720"/>
        <w:jc w:val="both"/>
        <w:rPr>
          <w:rFonts w:eastAsia="TimesNewRomanPS-BoldMT"/>
          <w:b/>
          <w:bCs/>
        </w:rPr>
      </w:pPr>
      <w:r>
        <w:rPr>
          <w:rFonts w:eastAsia="TimesNewRomanPS-BoldMT"/>
          <w:b/>
          <w:bCs/>
        </w:rPr>
        <w:t>6.14.</w:t>
      </w:r>
      <w:r w:rsidR="000D3940" w:rsidRPr="003613D5">
        <w:rPr>
          <w:rFonts w:eastAsia="TimesNewRomanPS-BoldMT"/>
          <w:b/>
          <w:bCs/>
        </w:rPr>
        <w:t xml:space="preserve"> </w:t>
      </w:r>
      <w:r w:rsidR="005075F9" w:rsidRPr="003613D5">
        <w:rPr>
          <w:rFonts w:eastAsia="TimesNewRomanPS-BoldMT"/>
          <w:b/>
          <w:bCs/>
        </w:rPr>
        <w:t xml:space="preserve">АГ и </w:t>
      </w:r>
      <w:r w:rsidR="003D236D" w:rsidRPr="003613D5">
        <w:rPr>
          <w:rFonts w:eastAsia="TimesNewRomanPS-BoldMT"/>
          <w:b/>
          <w:bCs/>
        </w:rPr>
        <w:t>синдром обструктивного апноэ сна (</w:t>
      </w:r>
      <w:r w:rsidR="005075F9" w:rsidRPr="003613D5">
        <w:rPr>
          <w:rFonts w:eastAsia="TimesNewRomanPS-BoldMT"/>
          <w:b/>
          <w:bCs/>
        </w:rPr>
        <w:t>СОАС</w:t>
      </w:r>
      <w:r w:rsidR="003D236D" w:rsidRPr="003613D5">
        <w:rPr>
          <w:rFonts w:eastAsia="TimesNewRomanPS-BoldMT"/>
          <w:b/>
          <w:bCs/>
        </w:rPr>
        <w:t>)</w:t>
      </w:r>
      <w:r w:rsidR="005075F9" w:rsidRPr="003613D5">
        <w:rPr>
          <w:rFonts w:eastAsia="TimesNewRomanPS-BoldMT"/>
          <w:b/>
          <w:bCs/>
        </w:rPr>
        <w:t xml:space="preserve">. </w:t>
      </w:r>
    </w:p>
    <w:p w:rsidR="00AA5FC1" w:rsidRPr="00AA5FC1" w:rsidRDefault="00AA5FC1" w:rsidP="00AA5FC1">
      <w:pPr>
        <w:pStyle w:val="a3"/>
        <w:autoSpaceDE w:val="0"/>
        <w:autoSpaceDN w:val="0"/>
        <w:adjustRightInd w:val="0"/>
        <w:spacing w:line="360" w:lineRule="auto"/>
        <w:ind w:left="0" w:firstLine="480"/>
        <w:jc w:val="both"/>
        <w:rPr>
          <w:rFonts w:eastAsia="TimesNewRomanPS-BoldMT"/>
          <w:bCs/>
        </w:rPr>
      </w:pPr>
      <w:r>
        <w:rPr>
          <w:rFonts w:eastAsia="TimesNewRomanPS-BoldMT"/>
          <w:bCs/>
        </w:rPr>
        <w:t xml:space="preserve"> </w:t>
      </w:r>
      <w:r w:rsidRPr="00AA5FC1">
        <w:rPr>
          <w:rFonts w:eastAsia="TimesNewRomanPS-BoldMT"/>
          <w:bCs/>
        </w:rPr>
        <w:t>Синдром обструктивного апноэ во в</w:t>
      </w:r>
      <w:r w:rsidR="007A1B25">
        <w:rPr>
          <w:rFonts w:eastAsia="TimesNewRomanPS-BoldMT"/>
          <w:bCs/>
        </w:rPr>
        <w:t>ремя сна (СОАС) – характеризуется</w:t>
      </w:r>
      <w:r w:rsidRPr="00AA5FC1">
        <w:rPr>
          <w:rFonts w:eastAsia="TimesNewRomanPS-BoldMT"/>
          <w:bCs/>
        </w:rPr>
        <w:t xml:space="preserve"> периодическим спаданием верхних дыхательных путей на уровне глотки и прекращением легочной вентиляции при сохраняющихся дыхательных усилиях во время сна с последовательным снижением насыщения кислородом крови, грубо</w:t>
      </w:r>
      <w:r w:rsidR="007A1B25">
        <w:rPr>
          <w:rFonts w:eastAsia="TimesNewRomanPS-BoldMT"/>
          <w:bCs/>
        </w:rPr>
        <w:t xml:space="preserve">й фрагментацией сна и выраженной </w:t>
      </w:r>
      <w:r w:rsidRPr="00AA5FC1">
        <w:rPr>
          <w:rFonts w:eastAsia="TimesNewRomanPS-BoldMT"/>
          <w:bCs/>
        </w:rPr>
        <w:t>дневной сонливостью. При СОАС, особенно тяжелой степени, происходит активация СНС, что приводит к повышению или недостаточному снижению АД в ночные часы, развитию эндотелиальной дисфункции, оксидативного стресса и увеличению риска развития ССО.</w:t>
      </w:r>
    </w:p>
    <w:p w:rsidR="00AA5FC1" w:rsidRPr="00AA5FC1" w:rsidRDefault="00AA5FC1" w:rsidP="00AA5FC1">
      <w:pPr>
        <w:pStyle w:val="a3"/>
        <w:autoSpaceDE w:val="0"/>
        <w:autoSpaceDN w:val="0"/>
        <w:adjustRightInd w:val="0"/>
        <w:spacing w:line="360" w:lineRule="auto"/>
        <w:ind w:left="0" w:firstLine="480"/>
        <w:jc w:val="both"/>
        <w:rPr>
          <w:rFonts w:eastAsia="TimesNewRomanPS-BoldMT"/>
          <w:bCs/>
        </w:rPr>
      </w:pPr>
      <w:r>
        <w:rPr>
          <w:rFonts w:eastAsia="TimesNewRomanPS-BoldMT"/>
          <w:bCs/>
        </w:rPr>
        <w:t xml:space="preserve"> </w:t>
      </w:r>
      <w:r w:rsidRPr="00AA5FC1">
        <w:rPr>
          <w:rFonts w:eastAsia="TimesNewRomanPS-BoldMT"/>
          <w:bCs/>
        </w:rPr>
        <w:t xml:space="preserve">Ожирение - </w:t>
      </w:r>
      <w:r w:rsidR="007A1B25">
        <w:rPr>
          <w:rFonts w:eastAsia="TimesNewRomanPS-BoldMT"/>
          <w:bCs/>
        </w:rPr>
        <w:t xml:space="preserve"> значимый</w:t>
      </w:r>
      <w:r w:rsidRPr="00AA5FC1">
        <w:rPr>
          <w:rFonts w:eastAsia="TimesNewRomanPS-BoldMT"/>
          <w:bCs/>
        </w:rPr>
        <w:t xml:space="preserve"> фактор риска развития СОАС, </w:t>
      </w:r>
      <w:r w:rsidR="003E64F4">
        <w:rPr>
          <w:rFonts w:eastAsia="TimesNewRomanPS-BoldMT"/>
          <w:bCs/>
        </w:rPr>
        <w:t xml:space="preserve">встречающийся </w:t>
      </w:r>
      <w:r w:rsidRPr="00AA5FC1">
        <w:rPr>
          <w:rFonts w:eastAsia="TimesNewRomanPS-BoldMT"/>
          <w:bCs/>
        </w:rPr>
        <w:t xml:space="preserve"> у 50% тучных людей. На наличие СОАС до</w:t>
      </w:r>
      <w:r w:rsidR="00C3695A">
        <w:rPr>
          <w:rFonts w:eastAsia="TimesNewRomanPS-BoldMT"/>
          <w:bCs/>
        </w:rPr>
        <w:t xml:space="preserve">лжны быть обследованы больные АГ с ожирением, </w:t>
      </w:r>
      <w:r w:rsidRPr="00AA5FC1">
        <w:rPr>
          <w:rFonts w:eastAsia="TimesNewRomanPS-BoldMT"/>
          <w:bCs/>
        </w:rPr>
        <w:t>резистентностью к АГТ, у которых по результатам СМАД имеется недостаточное снижение или повышение АД в ночные часы. Признаками, позволяющими заподозрить СОАС, являются: беспокойный, «неосвежающий» сон; учащенное ночное мочеиспускание; дневная сонливость; разбитость, утренние головные боли; хроническая усталость; снижение памяти и внимания; громкий, прерывистый храп; оста</w:t>
      </w:r>
      <w:r w:rsidR="00C3695A">
        <w:rPr>
          <w:rFonts w:eastAsia="TimesNewRomanPS-BoldMT"/>
          <w:bCs/>
        </w:rPr>
        <w:t>новки дыхания во сне; увеличение</w:t>
      </w:r>
      <w:r w:rsidRPr="00AA5FC1">
        <w:rPr>
          <w:rFonts w:eastAsia="TimesNewRomanPS-BoldMT"/>
          <w:bCs/>
        </w:rPr>
        <w:t xml:space="preserve"> массы тела и снижение потенции. Для скрининга  СОАС можно использовать опросник шкалы сонливости по Эпфорт ("Epworth Sleepiness Sca</w:t>
      </w:r>
      <w:r w:rsidR="00C3695A">
        <w:rPr>
          <w:rFonts w:eastAsia="TimesNewRomanPS-BoldMT"/>
          <w:bCs/>
        </w:rPr>
        <w:t>le"), компьютерную пульс</w:t>
      </w:r>
      <w:r w:rsidRPr="00AA5FC1">
        <w:rPr>
          <w:rFonts w:eastAsia="TimesNewRomanPS-BoldMT"/>
          <w:bCs/>
        </w:rPr>
        <w:t>о</w:t>
      </w:r>
      <w:r w:rsidR="00C3695A">
        <w:rPr>
          <w:rFonts w:eastAsia="TimesNewRomanPS-BoldMT"/>
          <w:bCs/>
        </w:rPr>
        <w:t>к</w:t>
      </w:r>
      <w:r w:rsidRPr="00AA5FC1">
        <w:rPr>
          <w:rFonts w:eastAsia="TimesNewRomanPS-BoldMT"/>
          <w:bCs/>
        </w:rPr>
        <w:t xml:space="preserve">симетрию. Для постановки диагноза и оценки степени тяжести СОАС  проводится респираторное или  кардиореспираторное мониторирование. </w:t>
      </w:r>
      <w:r w:rsidR="00C3695A">
        <w:rPr>
          <w:rFonts w:eastAsia="TimesNewRomanPS-BoldMT"/>
          <w:bCs/>
        </w:rPr>
        <w:t xml:space="preserve"> Золотой стандарт</w:t>
      </w:r>
      <w:r w:rsidRPr="00AA5FC1">
        <w:rPr>
          <w:rFonts w:eastAsia="TimesNewRomanPS-BoldMT"/>
          <w:bCs/>
        </w:rPr>
        <w:t xml:space="preserve"> </w:t>
      </w:r>
      <w:r w:rsidR="00C3695A">
        <w:rPr>
          <w:rFonts w:eastAsia="TimesNewRomanPS-BoldMT"/>
          <w:bCs/>
        </w:rPr>
        <w:t xml:space="preserve">выявления СОАС – </w:t>
      </w:r>
      <w:r w:rsidRPr="00AA5FC1">
        <w:rPr>
          <w:rFonts w:eastAsia="TimesNewRomanPS-BoldMT"/>
          <w:bCs/>
        </w:rPr>
        <w:t xml:space="preserve">полисомнографическое исследование. </w:t>
      </w:r>
    </w:p>
    <w:p w:rsidR="00AA5FC1" w:rsidRDefault="00AA5FC1" w:rsidP="00AA5FC1">
      <w:pPr>
        <w:pStyle w:val="a3"/>
        <w:autoSpaceDE w:val="0"/>
        <w:autoSpaceDN w:val="0"/>
        <w:adjustRightInd w:val="0"/>
        <w:spacing w:line="360" w:lineRule="auto"/>
        <w:ind w:left="0" w:firstLine="480"/>
        <w:jc w:val="both"/>
        <w:rPr>
          <w:rFonts w:eastAsia="TimesNewRomanPS-BoldMT"/>
          <w:bCs/>
        </w:rPr>
      </w:pPr>
      <w:r>
        <w:rPr>
          <w:rFonts w:eastAsia="TimesNewRomanPS-BoldMT"/>
          <w:bCs/>
        </w:rPr>
        <w:t xml:space="preserve"> </w:t>
      </w:r>
      <w:r w:rsidRPr="00AA5FC1">
        <w:rPr>
          <w:rFonts w:eastAsia="TimesNewRomanPS-BoldMT"/>
          <w:bCs/>
        </w:rPr>
        <w:t xml:space="preserve">Лечение больных с СОАС включает </w:t>
      </w:r>
      <w:r w:rsidR="00C3695A">
        <w:rPr>
          <w:rFonts w:eastAsia="TimesNewRomanPS-BoldMT"/>
          <w:bCs/>
        </w:rPr>
        <w:t xml:space="preserve"> </w:t>
      </w:r>
      <w:r w:rsidRPr="00AA5FC1">
        <w:rPr>
          <w:rFonts w:eastAsia="TimesNewRomanPS-BoldMT"/>
          <w:bCs/>
        </w:rPr>
        <w:t xml:space="preserve"> снижение веса у больных с ожирением, отказ от курения, </w:t>
      </w:r>
      <w:r>
        <w:rPr>
          <w:rFonts w:eastAsia="TimesNewRomanPS-BoldMT"/>
          <w:bCs/>
        </w:rPr>
        <w:t xml:space="preserve"> </w:t>
      </w:r>
      <w:r w:rsidRPr="00AA5FC1">
        <w:rPr>
          <w:rFonts w:eastAsia="TimesNewRomanPS-BoldMT"/>
          <w:bCs/>
        </w:rPr>
        <w:t xml:space="preserve"> приема транквилизаторов и снотворных препаратов, </w:t>
      </w:r>
      <w:r>
        <w:rPr>
          <w:rFonts w:eastAsia="TimesNewRomanPS-BoldMT"/>
          <w:bCs/>
        </w:rPr>
        <w:t>а также проведение мероприятий</w:t>
      </w:r>
      <w:r w:rsidR="00C3695A">
        <w:rPr>
          <w:rFonts w:eastAsia="TimesNewRomanPS-BoldMT"/>
          <w:bCs/>
        </w:rPr>
        <w:t>,</w:t>
      </w:r>
      <w:r>
        <w:rPr>
          <w:rFonts w:eastAsia="TimesNewRomanPS-BoldMT"/>
          <w:bCs/>
        </w:rPr>
        <w:t xml:space="preserve"> направленных</w:t>
      </w:r>
      <w:r w:rsidRPr="00AA5FC1">
        <w:rPr>
          <w:rFonts w:eastAsia="TimesNewRomanPS-BoldMT"/>
          <w:bCs/>
        </w:rPr>
        <w:t xml:space="preserve"> на обеспечение свободного носового дыхания</w:t>
      </w:r>
      <w:r>
        <w:rPr>
          <w:rFonts w:eastAsia="TimesNewRomanPS-BoldMT"/>
          <w:bCs/>
        </w:rPr>
        <w:t xml:space="preserve">. </w:t>
      </w:r>
      <w:r w:rsidRPr="00AA5FC1">
        <w:rPr>
          <w:rFonts w:eastAsia="TimesNewRomanPS-BoldMT"/>
          <w:bCs/>
        </w:rPr>
        <w:t>Основной метод лечения больных с СОАС – CPAP</w:t>
      </w:r>
      <w:r>
        <w:rPr>
          <w:rFonts w:eastAsia="TimesNewRomanPS-BoldMT"/>
          <w:bCs/>
        </w:rPr>
        <w:t xml:space="preserve"> терапия (</w:t>
      </w:r>
      <w:r w:rsidRPr="00AA5FC1">
        <w:rPr>
          <w:rFonts w:eastAsia="TimesNewRomanPS-BoldMT"/>
          <w:bCs/>
        </w:rPr>
        <w:t>создание постоянного положительного давления воздуха в дыхательных путях –</w:t>
      </w:r>
      <w:r>
        <w:rPr>
          <w:rFonts w:eastAsia="TimesNewRomanPS-BoldMT"/>
          <w:bCs/>
        </w:rPr>
        <w:t xml:space="preserve"> </w:t>
      </w:r>
      <w:r w:rsidRPr="00AA5FC1">
        <w:rPr>
          <w:rFonts w:eastAsia="TimesNewRomanPS-BoldMT"/>
          <w:bCs/>
        </w:rPr>
        <w:t>Continuous Positive Airways Pressure). При CPAP</w:t>
      </w:r>
      <w:r w:rsidR="00C3695A">
        <w:rPr>
          <w:rFonts w:eastAsia="TimesNewRomanPS-BoldMT"/>
          <w:bCs/>
        </w:rPr>
        <w:t xml:space="preserve"> терапии поток нагнетаемого под давлением воздуха предотвращает спадание верхних дыхательных путей</w:t>
      </w:r>
      <w:r w:rsidRPr="00AA5FC1">
        <w:rPr>
          <w:rFonts w:eastAsia="TimesNewRomanPS-BoldMT"/>
          <w:bCs/>
        </w:rPr>
        <w:t>.</w:t>
      </w:r>
      <w:r w:rsidR="005A0FA7">
        <w:rPr>
          <w:rFonts w:eastAsia="TimesNewRomanPS-BoldMT"/>
          <w:bCs/>
        </w:rPr>
        <w:t xml:space="preserve"> </w:t>
      </w:r>
      <w:r w:rsidR="005A0FA7" w:rsidRPr="005A0FA7">
        <w:rPr>
          <w:rFonts w:eastAsia="TimesNewRomanPS-BoldMT"/>
          <w:bCs/>
        </w:rPr>
        <w:t>Для</w:t>
      </w:r>
      <w:r w:rsidRPr="005A0FA7">
        <w:rPr>
          <w:rFonts w:eastAsia="TimesNewRomanPS-BoldMT"/>
          <w:bCs/>
        </w:rPr>
        <w:t xml:space="preserve"> </w:t>
      </w:r>
      <w:r w:rsidR="00C3695A">
        <w:rPr>
          <w:rFonts w:eastAsia="TimesNewRomanPS-BoldMT"/>
          <w:bCs/>
        </w:rPr>
        <w:t xml:space="preserve"> </w:t>
      </w:r>
      <w:r w:rsidR="005A0FA7" w:rsidRPr="005A0FA7">
        <w:rPr>
          <w:rFonts w:eastAsia="TimesNewRomanPS-BoldMT"/>
          <w:bCs/>
        </w:rPr>
        <w:t xml:space="preserve"> СРАР</w:t>
      </w:r>
      <w:r w:rsidR="00C3695A">
        <w:rPr>
          <w:rFonts w:eastAsia="TimesNewRomanPS-BoldMT"/>
          <w:bCs/>
        </w:rPr>
        <w:t xml:space="preserve"> терапии применяются </w:t>
      </w:r>
      <w:r w:rsidR="005A0FA7" w:rsidRPr="005A0FA7">
        <w:rPr>
          <w:rFonts w:eastAsia="TimesNewRomanPS-BoldMT"/>
          <w:bCs/>
        </w:rPr>
        <w:t>ап</w:t>
      </w:r>
      <w:r w:rsidR="005A0FA7">
        <w:rPr>
          <w:rFonts w:eastAsia="TimesNewRomanPS-BoldMT"/>
          <w:bCs/>
        </w:rPr>
        <w:t>п</w:t>
      </w:r>
      <w:r w:rsidR="005A0FA7" w:rsidRPr="005A0FA7">
        <w:rPr>
          <w:rFonts w:eastAsia="TimesNewRomanPS-BoldMT"/>
          <w:bCs/>
        </w:rPr>
        <w:t>араты</w:t>
      </w:r>
      <w:r w:rsidR="006B647E" w:rsidRPr="005A0FA7">
        <w:rPr>
          <w:rFonts w:eastAsia="TimesNewRomanPS-BoldMT"/>
          <w:bCs/>
        </w:rPr>
        <w:t xml:space="preserve"> </w:t>
      </w:r>
      <w:r w:rsidR="00C3695A">
        <w:rPr>
          <w:rFonts w:eastAsia="TimesNewRomanPS-BoldMT"/>
          <w:bCs/>
        </w:rPr>
        <w:t>с индивидуальными</w:t>
      </w:r>
      <w:r w:rsidRPr="005A0FA7">
        <w:rPr>
          <w:rFonts w:eastAsia="TimesNewRomanPS-BoldMT"/>
          <w:bCs/>
        </w:rPr>
        <w:t xml:space="preserve"> </w:t>
      </w:r>
      <w:r w:rsidR="00C3695A">
        <w:rPr>
          <w:rFonts w:eastAsia="TimesNewRomanPS-BoldMT"/>
          <w:bCs/>
        </w:rPr>
        <w:t xml:space="preserve"> </w:t>
      </w:r>
      <w:r w:rsidRPr="005A0FA7">
        <w:rPr>
          <w:rFonts w:eastAsia="TimesNewRomanPS-BoldMT"/>
          <w:bCs/>
        </w:rPr>
        <w:t>режимами</w:t>
      </w:r>
      <w:r w:rsidR="005A0FA7" w:rsidRPr="005A0FA7">
        <w:rPr>
          <w:rFonts w:eastAsia="TimesNewRomanPS-BoldMT"/>
          <w:bCs/>
        </w:rPr>
        <w:t xml:space="preserve"> вентиляции</w:t>
      </w:r>
      <w:r w:rsidRPr="005A0FA7">
        <w:rPr>
          <w:rFonts w:eastAsia="TimesNewRomanPS-BoldMT"/>
          <w:bCs/>
        </w:rPr>
        <w:t>, обеспечивающими максимально  эффективное их использование.</w:t>
      </w:r>
    </w:p>
    <w:p w:rsidR="00075C23" w:rsidRDefault="00075C23" w:rsidP="00AA5FC1">
      <w:pPr>
        <w:pStyle w:val="a3"/>
        <w:autoSpaceDE w:val="0"/>
        <w:autoSpaceDN w:val="0"/>
        <w:adjustRightInd w:val="0"/>
        <w:spacing w:line="360" w:lineRule="auto"/>
        <w:ind w:left="0" w:firstLine="480"/>
        <w:jc w:val="both"/>
        <w:rPr>
          <w:rFonts w:eastAsia="TimesNewRomanPS-BoldMT"/>
          <w:bCs/>
        </w:rPr>
      </w:pPr>
    </w:p>
    <w:p w:rsidR="00075C23" w:rsidRDefault="00075C23" w:rsidP="00AA5FC1">
      <w:pPr>
        <w:pStyle w:val="a3"/>
        <w:autoSpaceDE w:val="0"/>
        <w:autoSpaceDN w:val="0"/>
        <w:adjustRightInd w:val="0"/>
        <w:spacing w:line="360" w:lineRule="auto"/>
        <w:ind w:left="0" w:firstLine="480"/>
        <w:jc w:val="both"/>
        <w:rPr>
          <w:rFonts w:eastAsia="TimesNewRomanPS-BoldMT"/>
          <w:bCs/>
        </w:rPr>
      </w:pPr>
    </w:p>
    <w:p w:rsidR="00075C23" w:rsidRPr="00AA5FC1" w:rsidRDefault="00075C23" w:rsidP="00AA5FC1">
      <w:pPr>
        <w:pStyle w:val="a3"/>
        <w:autoSpaceDE w:val="0"/>
        <w:autoSpaceDN w:val="0"/>
        <w:adjustRightInd w:val="0"/>
        <w:spacing w:line="360" w:lineRule="auto"/>
        <w:ind w:left="0" w:firstLine="480"/>
        <w:jc w:val="both"/>
        <w:rPr>
          <w:rFonts w:eastAsia="TimesNewRomanPS-BoldMT"/>
          <w:bCs/>
        </w:rPr>
      </w:pPr>
    </w:p>
    <w:p w:rsidR="00FA0D93" w:rsidRPr="003613D5" w:rsidRDefault="003613D5" w:rsidP="003613D5">
      <w:pPr>
        <w:autoSpaceDE w:val="0"/>
        <w:autoSpaceDN w:val="0"/>
        <w:adjustRightInd w:val="0"/>
        <w:spacing w:line="360" w:lineRule="auto"/>
        <w:ind w:left="720"/>
        <w:jc w:val="both"/>
        <w:rPr>
          <w:rFonts w:eastAsia="TimesNewRomanPS-BoldMT"/>
          <w:bCs/>
        </w:rPr>
      </w:pPr>
      <w:r>
        <w:rPr>
          <w:b/>
          <w:lang w:eastAsia="ru-RU"/>
        </w:rPr>
        <w:t xml:space="preserve">6.15. </w:t>
      </w:r>
      <w:r w:rsidR="00FA0D93" w:rsidRPr="003613D5">
        <w:rPr>
          <w:b/>
          <w:lang w:eastAsia="ru-RU"/>
        </w:rPr>
        <w:t>Фибрилляция предсердий</w:t>
      </w:r>
      <w:r w:rsidR="003D236D" w:rsidRPr="003613D5">
        <w:rPr>
          <w:b/>
          <w:lang w:eastAsia="ru-RU"/>
        </w:rPr>
        <w:t xml:space="preserve"> (ФП).</w:t>
      </w:r>
    </w:p>
    <w:p w:rsidR="00404CDC" w:rsidRDefault="004A2C78" w:rsidP="00FA0D93">
      <w:pPr>
        <w:autoSpaceDE w:val="0"/>
        <w:autoSpaceDN w:val="0"/>
        <w:adjustRightInd w:val="0"/>
        <w:spacing w:line="360" w:lineRule="auto"/>
        <w:ind w:firstLine="708"/>
        <w:jc w:val="both"/>
        <w:rPr>
          <w:lang w:eastAsia="ru-RU"/>
        </w:rPr>
      </w:pPr>
      <w:r>
        <w:rPr>
          <w:lang w:eastAsia="ru-RU"/>
        </w:rPr>
        <w:t xml:space="preserve">Развитие </w:t>
      </w:r>
      <w:r w:rsidR="003D236D">
        <w:rPr>
          <w:lang w:eastAsia="ru-RU"/>
        </w:rPr>
        <w:t>ФП</w:t>
      </w:r>
      <w:r>
        <w:rPr>
          <w:lang w:eastAsia="ru-RU"/>
        </w:rPr>
        <w:t xml:space="preserve"> у больных АГ ухудшает прогноз заболевания, значимо повышает риск развития инсульта (кардиоэмболического генеза) и сердечной недостаточности.</w:t>
      </w:r>
      <w:r w:rsidR="00404CDC">
        <w:rPr>
          <w:lang w:eastAsia="ru-RU"/>
        </w:rPr>
        <w:t xml:space="preserve"> </w:t>
      </w:r>
      <w:r w:rsidR="00FA0D93">
        <w:rPr>
          <w:lang w:eastAsia="ru-RU"/>
        </w:rPr>
        <w:t>АГ</w:t>
      </w:r>
      <w:r w:rsidR="00FA0D93" w:rsidRPr="006453C7">
        <w:rPr>
          <w:lang w:eastAsia="ru-RU"/>
        </w:rPr>
        <w:t xml:space="preserve"> – </w:t>
      </w:r>
      <w:r w:rsidR="00FA0D93">
        <w:rPr>
          <w:lang w:eastAsia="ru-RU"/>
        </w:rPr>
        <w:t>самое</w:t>
      </w:r>
      <w:r w:rsidR="00FA0D93" w:rsidRPr="006453C7">
        <w:rPr>
          <w:lang w:eastAsia="ru-RU"/>
        </w:rPr>
        <w:t xml:space="preserve"> </w:t>
      </w:r>
      <w:r w:rsidR="00FA0D93">
        <w:rPr>
          <w:lang w:eastAsia="ru-RU"/>
        </w:rPr>
        <w:t>распространенное</w:t>
      </w:r>
      <w:r w:rsidR="00FA0D93" w:rsidRPr="006453C7">
        <w:rPr>
          <w:lang w:eastAsia="ru-RU"/>
        </w:rPr>
        <w:t xml:space="preserve"> </w:t>
      </w:r>
      <w:r w:rsidR="00FA0D93">
        <w:rPr>
          <w:lang w:eastAsia="ru-RU"/>
        </w:rPr>
        <w:t>сопутствующее</w:t>
      </w:r>
      <w:r w:rsidR="00FA0D93" w:rsidRPr="006453C7">
        <w:rPr>
          <w:lang w:eastAsia="ru-RU"/>
        </w:rPr>
        <w:t xml:space="preserve"> </w:t>
      </w:r>
      <w:r w:rsidR="00FA0D93">
        <w:rPr>
          <w:lang w:eastAsia="ru-RU"/>
        </w:rPr>
        <w:t>заболевание</w:t>
      </w:r>
      <w:r w:rsidR="00FA0D93" w:rsidRPr="006453C7">
        <w:rPr>
          <w:lang w:eastAsia="ru-RU"/>
        </w:rPr>
        <w:t xml:space="preserve"> </w:t>
      </w:r>
      <w:r w:rsidR="00FA0D93">
        <w:rPr>
          <w:lang w:eastAsia="ru-RU"/>
        </w:rPr>
        <w:t>у</w:t>
      </w:r>
      <w:r w:rsidR="00FA0D93" w:rsidRPr="006453C7">
        <w:rPr>
          <w:lang w:eastAsia="ru-RU"/>
        </w:rPr>
        <w:t xml:space="preserve"> </w:t>
      </w:r>
      <w:r w:rsidR="00FA0D93">
        <w:rPr>
          <w:lang w:eastAsia="ru-RU"/>
        </w:rPr>
        <w:t>пациентов</w:t>
      </w:r>
      <w:r w:rsidR="00FA0D93" w:rsidRPr="006453C7">
        <w:rPr>
          <w:lang w:eastAsia="ru-RU"/>
        </w:rPr>
        <w:t xml:space="preserve"> </w:t>
      </w:r>
      <w:r w:rsidR="00FA0D93">
        <w:rPr>
          <w:lang w:eastAsia="ru-RU"/>
        </w:rPr>
        <w:t xml:space="preserve">с </w:t>
      </w:r>
      <w:r w:rsidR="00864BAE">
        <w:rPr>
          <w:lang w:eastAsia="ru-RU"/>
        </w:rPr>
        <w:t>ФП</w:t>
      </w:r>
      <w:r>
        <w:rPr>
          <w:lang w:eastAsia="ru-RU"/>
        </w:rPr>
        <w:t>.</w:t>
      </w:r>
      <w:r w:rsidR="00AE35AE">
        <w:rPr>
          <w:lang w:eastAsia="ru-RU"/>
        </w:rPr>
        <w:t xml:space="preserve"> </w:t>
      </w:r>
    </w:p>
    <w:p w:rsidR="00FA0D93" w:rsidRPr="009E504C" w:rsidRDefault="004A2C78" w:rsidP="00FA0D93">
      <w:pPr>
        <w:autoSpaceDE w:val="0"/>
        <w:autoSpaceDN w:val="0"/>
        <w:adjustRightInd w:val="0"/>
        <w:spacing w:line="360" w:lineRule="auto"/>
        <w:ind w:firstLine="708"/>
        <w:jc w:val="both"/>
        <w:rPr>
          <w:lang w:eastAsia="ru-RU"/>
        </w:rPr>
      </w:pPr>
      <w:r>
        <w:rPr>
          <w:lang w:eastAsia="ru-RU"/>
        </w:rPr>
        <w:t>У б</w:t>
      </w:r>
      <w:r w:rsidR="00FA0D93">
        <w:rPr>
          <w:lang w:eastAsia="ru-RU"/>
        </w:rPr>
        <w:t>ольных</w:t>
      </w:r>
      <w:r w:rsidR="00FA0D93" w:rsidRPr="009E504C">
        <w:rPr>
          <w:lang w:eastAsia="ru-RU"/>
        </w:rPr>
        <w:t xml:space="preserve"> </w:t>
      </w:r>
      <w:r w:rsidR="00FA0D93">
        <w:rPr>
          <w:lang w:eastAsia="ru-RU"/>
        </w:rPr>
        <w:t>АГ</w:t>
      </w:r>
      <w:r w:rsidR="00FA0D93" w:rsidRPr="009E504C">
        <w:rPr>
          <w:lang w:eastAsia="ru-RU"/>
        </w:rPr>
        <w:t xml:space="preserve"> </w:t>
      </w:r>
      <w:r w:rsidR="00FA0D93">
        <w:rPr>
          <w:lang w:eastAsia="ru-RU"/>
        </w:rPr>
        <w:t>с</w:t>
      </w:r>
      <w:r w:rsidR="00FA0D93" w:rsidRPr="009E504C">
        <w:rPr>
          <w:lang w:eastAsia="ru-RU"/>
        </w:rPr>
        <w:t xml:space="preserve"> </w:t>
      </w:r>
      <w:r w:rsidR="00C314D1">
        <w:rPr>
          <w:lang w:eastAsia="ru-RU"/>
        </w:rPr>
        <w:t xml:space="preserve"> ФП </w:t>
      </w:r>
      <w:r>
        <w:rPr>
          <w:lang w:eastAsia="ru-RU"/>
        </w:rPr>
        <w:t>рассчитывается</w:t>
      </w:r>
      <w:r w:rsidR="006B647E">
        <w:rPr>
          <w:lang w:eastAsia="ru-RU"/>
        </w:rPr>
        <w:t xml:space="preserve"> </w:t>
      </w:r>
      <w:r w:rsidR="00FA0D93">
        <w:rPr>
          <w:lang w:eastAsia="ru-RU"/>
        </w:rPr>
        <w:t>риска</w:t>
      </w:r>
      <w:r w:rsidR="00FA0D93" w:rsidRPr="009E504C">
        <w:rPr>
          <w:lang w:eastAsia="ru-RU"/>
        </w:rPr>
        <w:t xml:space="preserve"> </w:t>
      </w:r>
      <w:r w:rsidR="003D236D">
        <w:rPr>
          <w:lang w:eastAsia="ru-RU"/>
        </w:rPr>
        <w:t xml:space="preserve">развития </w:t>
      </w:r>
      <w:r w:rsidR="00FA0D93">
        <w:rPr>
          <w:lang w:eastAsia="ru-RU"/>
        </w:rPr>
        <w:t>тромбоэмболий</w:t>
      </w:r>
      <w:r w:rsidR="00FA0D93" w:rsidRPr="009E504C">
        <w:rPr>
          <w:lang w:eastAsia="ru-RU"/>
        </w:rPr>
        <w:t xml:space="preserve"> </w:t>
      </w:r>
      <w:r w:rsidR="00AE35AE" w:rsidRPr="00AD31A9">
        <w:rPr>
          <w:lang w:eastAsia="ru-RU"/>
        </w:rPr>
        <w:t xml:space="preserve">по шкале </w:t>
      </w:r>
      <w:r w:rsidR="00B542B3" w:rsidRPr="00AD31A9">
        <w:rPr>
          <w:lang w:val="en-US" w:eastAsia="ru-RU"/>
        </w:rPr>
        <w:t>CHADS</w:t>
      </w:r>
      <w:r w:rsidR="00AD31A9" w:rsidRPr="00AD31A9">
        <w:rPr>
          <w:vertAlign w:val="subscript"/>
          <w:lang w:eastAsia="ru-RU"/>
        </w:rPr>
        <w:t>2</w:t>
      </w:r>
      <w:r w:rsidR="00AD31A9" w:rsidRPr="00AD31A9">
        <w:rPr>
          <w:lang w:eastAsia="ru-RU"/>
        </w:rPr>
        <w:t>-</w:t>
      </w:r>
      <w:r w:rsidR="00AD31A9" w:rsidRPr="00AD31A9">
        <w:rPr>
          <w:lang w:val="en-US" w:eastAsia="ru-RU"/>
        </w:rPr>
        <w:t>VASc</w:t>
      </w:r>
      <w:r w:rsidR="00AE35AE" w:rsidRPr="00AD31A9">
        <w:rPr>
          <w:lang w:eastAsia="ru-RU"/>
        </w:rPr>
        <w:t>.</w:t>
      </w:r>
      <w:r w:rsidR="00FA0D93">
        <w:rPr>
          <w:lang w:eastAsia="ru-RU"/>
        </w:rPr>
        <w:t xml:space="preserve"> В</w:t>
      </w:r>
      <w:r w:rsidR="00FA0D93" w:rsidRPr="009E504C">
        <w:rPr>
          <w:lang w:eastAsia="ru-RU"/>
        </w:rPr>
        <w:t xml:space="preserve"> </w:t>
      </w:r>
      <w:r w:rsidR="00FA0D93">
        <w:rPr>
          <w:lang w:eastAsia="ru-RU"/>
        </w:rPr>
        <w:t>отсутствие</w:t>
      </w:r>
      <w:r w:rsidR="00FA0D93" w:rsidRPr="009E504C">
        <w:rPr>
          <w:lang w:eastAsia="ru-RU"/>
        </w:rPr>
        <w:t xml:space="preserve"> </w:t>
      </w:r>
      <w:r w:rsidR="00FA0D93">
        <w:rPr>
          <w:lang w:eastAsia="ru-RU"/>
        </w:rPr>
        <w:t>противопоказаний</w:t>
      </w:r>
      <w:r w:rsidR="00FA0D93" w:rsidRPr="009E504C">
        <w:rPr>
          <w:lang w:eastAsia="ru-RU"/>
        </w:rPr>
        <w:t xml:space="preserve"> </w:t>
      </w:r>
      <w:r>
        <w:rPr>
          <w:lang w:eastAsia="ru-RU"/>
        </w:rPr>
        <w:t xml:space="preserve"> больные с ФП </w:t>
      </w:r>
      <w:r w:rsidR="00FA0D93" w:rsidRPr="009E504C">
        <w:rPr>
          <w:lang w:eastAsia="ru-RU"/>
        </w:rPr>
        <w:t xml:space="preserve"> </w:t>
      </w:r>
      <w:r w:rsidR="00E930D5">
        <w:rPr>
          <w:lang w:eastAsia="ru-RU"/>
        </w:rPr>
        <w:t xml:space="preserve">должны </w:t>
      </w:r>
      <w:r w:rsidR="00FA0D93">
        <w:rPr>
          <w:lang w:eastAsia="ru-RU"/>
        </w:rPr>
        <w:t>получать пероральные антикоагулянты для профилактики инсульта и других эмболий</w:t>
      </w:r>
      <w:r w:rsidR="00FA0D93" w:rsidRPr="009E504C">
        <w:rPr>
          <w:lang w:eastAsia="ru-RU"/>
        </w:rPr>
        <w:t xml:space="preserve">. </w:t>
      </w:r>
      <w:r w:rsidR="00B542B3">
        <w:rPr>
          <w:lang w:eastAsia="ru-RU"/>
        </w:rPr>
        <w:t>Адекватный</w:t>
      </w:r>
      <w:r w:rsidR="00FA0D93" w:rsidRPr="009E504C">
        <w:rPr>
          <w:lang w:eastAsia="ru-RU"/>
        </w:rPr>
        <w:t xml:space="preserve"> </w:t>
      </w:r>
      <w:r w:rsidR="00FA0D93">
        <w:rPr>
          <w:lang w:eastAsia="ru-RU"/>
        </w:rPr>
        <w:t>контроль</w:t>
      </w:r>
      <w:r w:rsidR="00FA0D93" w:rsidRPr="009E504C">
        <w:rPr>
          <w:lang w:eastAsia="ru-RU"/>
        </w:rPr>
        <w:t xml:space="preserve"> </w:t>
      </w:r>
      <w:r>
        <w:rPr>
          <w:lang w:eastAsia="ru-RU"/>
        </w:rPr>
        <w:t>АГ</w:t>
      </w:r>
      <w:r w:rsidR="00FA0D93" w:rsidRPr="009E504C">
        <w:rPr>
          <w:lang w:eastAsia="ru-RU"/>
        </w:rPr>
        <w:t xml:space="preserve"> </w:t>
      </w:r>
      <w:r w:rsidR="00FA0D93">
        <w:rPr>
          <w:lang w:eastAsia="ru-RU"/>
        </w:rPr>
        <w:t>у</w:t>
      </w:r>
      <w:r w:rsidR="00FA0D93" w:rsidRPr="009E504C">
        <w:rPr>
          <w:lang w:eastAsia="ru-RU"/>
        </w:rPr>
        <w:t xml:space="preserve"> </w:t>
      </w:r>
      <w:r w:rsidR="00FA0D93">
        <w:rPr>
          <w:lang w:eastAsia="ru-RU"/>
        </w:rPr>
        <w:t>пациентов</w:t>
      </w:r>
      <w:r w:rsidR="00FA0D93" w:rsidRPr="009E504C">
        <w:rPr>
          <w:lang w:eastAsia="ru-RU"/>
        </w:rPr>
        <w:t xml:space="preserve">, </w:t>
      </w:r>
      <w:r w:rsidR="00FA0D93">
        <w:rPr>
          <w:lang w:eastAsia="ru-RU"/>
        </w:rPr>
        <w:t>получающих</w:t>
      </w:r>
      <w:r w:rsidR="00FA0D93" w:rsidRPr="009E504C">
        <w:rPr>
          <w:lang w:eastAsia="ru-RU"/>
        </w:rPr>
        <w:t xml:space="preserve"> </w:t>
      </w:r>
      <w:r w:rsidR="00FA0D93">
        <w:rPr>
          <w:lang w:eastAsia="ru-RU"/>
        </w:rPr>
        <w:t>антикоагулянты</w:t>
      </w:r>
      <w:r w:rsidR="00FA0D93" w:rsidRPr="009E504C">
        <w:rPr>
          <w:lang w:eastAsia="ru-RU"/>
        </w:rPr>
        <w:t xml:space="preserve">, </w:t>
      </w:r>
      <w:r>
        <w:rPr>
          <w:lang w:eastAsia="ru-RU"/>
        </w:rPr>
        <w:t xml:space="preserve"> способствует</w:t>
      </w:r>
      <w:r w:rsidR="00FA0D93">
        <w:rPr>
          <w:lang w:eastAsia="ru-RU"/>
        </w:rPr>
        <w:t xml:space="preserve"> снижен</w:t>
      </w:r>
      <w:r>
        <w:rPr>
          <w:lang w:eastAsia="ru-RU"/>
        </w:rPr>
        <w:t>ию</w:t>
      </w:r>
      <w:r w:rsidR="00FA0D93">
        <w:rPr>
          <w:lang w:eastAsia="ru-RU"/>
        </w:rPr>
        <w:t xml:space="preserve"> частоты кровотечений</w:t>
      </w:r>
      <w:r w:rsidR="00FA0D93" w:rsidRPr="009E504C">
        <w:rPr>
          <w:lang w:eastAsia="ru-RU"/>
        </w:rPr>
        <w:t>.</w:t>
      </w:r>
    </w:p>
    <w:p w:rsidR="00FA0D93" w:rsidRPr="009E504C" w:rsidRDefault="00FA0D93" w:rsidP="00FA0D93">
      <w:pPr>
        <w:autoSpaceDE w:val="0"/>
        <w:autoSpaceDN w:val="0"/>
        <w:adjustRightInd w:val="0"/>
        <w:spacing w:line="360" w:lineRule="auto"/>
        <w:ind w:firstLine="708"/>
        <w:jc w:val="both"/>
        <w:rPr>
          <w:lang w:eastAsia="ru-RU"/>
        </w:rPr>
      </w:pPr>
      <w:r>
        <w:rPr>
          <w:lang w:eastAsia="ru-RU"/>
        </w:rPr>
        <w:t>У</w:t>
      </w:r>
      <w:r w:rsidRPr="009E504C">
        <w:rPr>
          <w:lang w:eastAsia="ru-RU"/>
        </w:rPr>
        <w:t xml:space="preserve"> </w:t>
      </w:r>
      <w:r>
        <w:rPr>
          <w:lang w:eastAsia="ru-RU"/>
        </w:rPr>
        <w:t>большинства</w:t>
      </w:r>
      <w:r w:rsidRPr="009E504C">
        <w:rPr>
          <w:lang w:eastAsia="ru-RU"/>
        </w:rPr>
        <w:t xml:space="preserve"> </w:t>
      </w:r>
      <w:r>
        <w:rPr>
          <w:lang w:eastAsia="ru-RU"/>
        </w:rPr>
        <w:t>пациентов</w:t>
      </w:r>
      <w:r w:rsidRPr="009E504C">
        <w:rPr>
          <w:lang w:eastAsia="ru-RU"/>
        </w:rPr>
        <w:t xml:space="preserve"> </w:t>
      </w:r>
      <w:r>
        <w:rPr>
          <w:lang w:eastAsia="ru-RU"/>
        </w:rPr>
        <w:t>с</w:t>
      </w:r>
      <w:r w:rsidRPr="009E504C">
        <w:rPr>
          <w:lang w:eastAsia="ru-RU"/>
        </w:rPr>
        <w:t xml:space="preserve"> </w:t>
      </w:r>
      <w:r w:rsidR="00C314D1">
        <w:rPr>
          <w:lang w:eastAsia="ru-RU"/>
        </w:rPr>
        <w:t>ФП</w:t>
      </w:r>
      <w:r>
        <w:rPr>
          <w:lang w:eastAsia="ru-RU"/>
        </w:rPr>
        <w:t xml:space="preserve"> имеется высокая частота сокращений желудочков</w:t>
      </w:r>
      <w:r w:rsidRPr="009E504C">
        <w:rPr>
          <w:lang w:eastAsia="ru-RU"/>
        </w:rPr>
        <w:t xml:space="preserve">. </w:t>
      </w:r>
      <w:r>
        <w:rPr>
          <w:lang w:eastAsia="ru-RU"/>
        </w:rPr>
        <w:t>Больным</w:t>
      </w:r>
      <w:r w:rsidRPr="009E504C">
        <w:rPr>
          <w:lang w:eastAsia="ru-RU"/>
        </w:rPr>
        <w:t xml:space="preserve"> </w:t>
      </w:r>
      <w:r>
        <w:rPr>
          <w:lang w:eastAsia="ru-RU"/>
        </w:rPr>
        <w:t>с</w:t>
      </w:r>
      <w:r w:rsidRPr="009E504C">
        <w:rPr>
          <w:lang w:eastAsia="ru-RU"/>
        </w:rPr>
        <w:t xml:space="preserve"> </w:t>
      </w:r>
      <w:r w:rsidR="00C314D1">
        <w:rPr>
          <w:lang w:eastAsia="ru-RU"/>
        </w:rPr>
        <w:t>ФП</w:t>
      </w:r>
      <w:r w:rsidRPr="009E504C">
        <w:rPr>
          <w:lang w:eastAsia="ru-RU"/>
        </w:rPr>
        <w:t xml:space="preserve"> </w:t>
      </w:r>
      <w:r>
        <w:rPr>
          <w:lang w:eastAsia="ru-RU"/>
        </w:rPr>
        <w:t>и</w:t>
      </w:r>
      <w:r w:rsidRPr="009E504C">
        <w:rPr>
          <w:lang w:eastAsia="ru-RU"/>
        </w:rPr>
        <w:t xml:space="preserve"> </w:t>
      </w:r>
      <w:r>
        <w:rPr>
          <w:lang w:eastAsia="ru-RU"/>
        </w:rPr>
        <w:t xml:space="preserve">высокой частотой желудочковых сокращений в качестве </w:t>
      </w:r>
      <w:r w:rsidR="00B542B3">
        <w:rPr>
          <w:lang w:eastAsia="ru-RU"/>
        </w:rPr>
        <w:t>АГП</w:t>
      </w:r>
      <w:r>
        <w:rPr>
          <w:lang w:eastAsia="ru-RU"/>
        </w:rPr>
        <w:t xml:space="preserve"> рекомендуются </w:t>
      </w:r>
      <w:r w:rsidR="00B542B3">
        <w:rPr>
          <w:lang w:eastAsia="ru-RU"/>
        </w:rPr>
        <w:t>ББ</w:t>
      </w:r>
      <w:r>
        <w:rPr>
          <w:lang w:eastAsia="ru-RU"/>
        </w:rPr>
        <w:t xml:space="preserve"> и</w:t>
      </w:r>
      <w:r w:rsidR="004A2C78">
        <w:rPr>
          <w:lang w:eastAsia="ru-RU"/>
        </w:rPr>
        <w:t>ли</w:t>
      </w:r>
      <w:r>
        <w:rPr>
          <w:lang w:eastAsia="ru-RU"/>
        </w:rPr>
        <w:t xml:space="preserve"> недигидропиридиновые</w:t>
      </w:r>
      <w:r w:rsidR="00B542B3">
        <w:rPr>
          <w:lang w:eastAsia="ru-RU"/>
        </w:rPr>
        <w:t xml:space="preserve"> АК</w:t>
      </w:r>
      <w:r>
        <w:rPr>
          <w:lang w:eastAsia="ru-RU"/>
        </w:rPr>
        <w:t xml:space="preserve">. </w:t>
      </w:r>
    </w:p>
    <w:p w:rsidR="00FA0D93" w:rsidRDefault="00B542B3" w:rsidP="00FA0D93">
      <w:pPr>
        <w:autoSpaceDE w:val="0"/>
        <w:autoSpaceDN w:val="0"/>
        <w:adjustRightInd w:val="0"/>
        <w:spacing w:line="360" w:lineRule="auto"/>
        <w:ind w:firstLine="708"/>
        <w:jc w:val="both"/>
        <w:rPr>
          <w:lang w:eastAsia="ru-RU"/>
        </w:rPr>
      </w:pPr>
      <w:r>
        <w:rPr>
          <w:lang w:eastAsia="ru-RU"/>
        </w:rPr>
        <w:t xml:space="preserve"> </w:t>
      </w:r>
      <w:r w:rsidR="00F27610">
        <w:rPr>
          <w:lang w:eastAsia="ru-RU"/>
        </w:rPr>
        <w:t>У</w:t>
      </w:r>
      <w:r w:rsidR="00FA0D93" w:rsidRPr="009E504C">
        <w:rPr>
          <w:lang w:eastAsia="ru-RU"/>
        </w:rPr>
        <w:t xml:space="preserve"> </w:t>
      </w:r>
      <w:r w:rsidR="00FA0D93">
        <w:rPr>
          <w:lang w:eastAsia="ru-RU"/>
        </w:rPr>
        <w:t>больных</w:t>
      </w:r>
      <w:r w:rsidR="00FA0D93" w:rsidRPr="009E504C">
        <w:rPr>
          <w:lang w:eastAsia="ru-RU"/>
        </w:rPr>
        <w:t xml:space="preserve"> </w:t>
      </w:r>
      <w:r w:rsidR="00AD31A9">
        <w:rPr>
          <w:lang w:val="en-US" w:eastAsia="ru-RU"/>
        </w:rPr>
        <w:t>c</w:t>
      </w:r>
      <w:r w:rsidR="00AD31A9" w:rsidRPr="00AD31A9">
        <w:rPr>
          <w:lang w:eastAsia="ru-RU"/>
        </w:rPr>
        <w:t xml:space="preserve"> </w:t>
      </w:r>
      <w:r w:rsidR="00AD31A9">
        <w:rPr>
          <w:lang w:eastAsia="ru-RU"/>
        </w:rPr>
        <w:t>ГЛЖ</w:t>
      </w:r>
      <w:r w:rsidR="00AD31A9" w:rsidRPr="00AD31A9">
        <w:rPr>
          <w:lang w:eastAsia="ru-RU"/>
        </w:rPr>
        <w:t xml:space="preserve"> </w:t>
      </w:r>
      <w:r w:rsidR="00AD31A9">
        <w:rPr>
          <w:lang w:eastAsia="ru-RU"/>
        </w:rPr>
        <w:t>и/или диастолической дисфункцией ЛЖ</w:t>
      </w:r>
      <w:r w:rsidR="00F27610">
        <w:rPr>
          <w:lang w:eastAsia="ru-RU"/>
        </w:rPr>
        <w:t xml:space="preserve"> БРА </w:t>
      </w:r>
      <w:r w:rsidR="00FA0D93" w:rsidRPr="009E504C">
        <w:rPr>
          <w:lang w:eastAsia="ru-RU"/>
        </w:rPr>
        <w:t xml:space="preserve"> </w:t>
      </w:r>
      <w:r w:rsidR="00F27610">
        <w:rPr>
          <w:lang w:eastAsia="ru-RU"/>
        </w:rPr>
        <w:t>и ИАПФ могут более эффективно предотвращать</w:t>
      </w:r>
      <w:r w:rsidR="00FA0D93">
        <w:rPr>
          <w:lang w:eastAsia="ru-RU"/>
        </w:rPr>
        <w:t xml:space="preserve"> развитие первого эпизода </w:t>
      </w:r>
      <w:r w:rsidR="00C314D1">
        <w:rPr>
          <w:lang w:eastAsia="ru-RU"/>
        </w:rPr>
        <w:t>ФП</w:t>
      </w:r>
      <w:r w:rsidR="00F27610">
        <w:rPr>
          <w:lang w:eastAsia="ru-RU"/>
        </w:rPr>
        <w:t>, чем ББ</w:t>
      </w:r>
      <w:r w:rsidR="00AD31A9">
        <w:rPr>
          <w:lang w:eastAsia="ru-RU"/>
        </w:rPr>
        <w:t xml:space="preserve"> </w:t>
      </w:r>
      <w:r w:rsidR="00FA0D93">
        <w:rPr>
          <w:lang w:eastAsia="ru-RU"/>
        </w:rPr>
        <w:t xml:space="preserve"> или </w:t>
      </w:r>
      <w:r w:rsidR="00AD31A9">
        <w:rPr>
          <w:lang w:eastAsia="ru-RU"/>
        </w:rPr>
        <w:t>АК</w:t>
      </w:r>
      <w:r w:rsidR="00F27610">
        <w:rPr>
          <w:lang w:eastAsia="ru-RU"/>
        </w:rPr>
        <w:t xml:space="preserve">. </w:t>
      </w:r>
      <w:r w:rsidR="00FA0D93">
        <w:rPr>
          <w:lang w:eastAsia="ru-RU"/>
        </w:rPr>
        <w:t>У</w:t>
      </w:r>
      <w:r w:rsidR="00FA0D93" w:rsidRPr="006504E2">
        <w:rPr>
          <w:lang w:eastAsia="ru-RU"/>
        </w:rPr>
        <w:t xml:space="preserve"> </w:t>
      </w:r>
      <w:r w:rsidR="00FA0D93">
        <w:rPr>
          <w:lang w:eastAsia="ru-RU"/>
        </w:rPr>
        <w:t>больных</w:t>
      </w:r>
      <w:r w:rsidR="00FA0D93" w:rsidRPr="006504E2">
        <w:rPr>
          <w:lang w:eastAsia="ru-RU"/>
        </w:rPr>
        <w:t xml:space="preserve"> </w:t>
      </w:r>
      <w:r w:rsidR="00F27610">
        <w:rPr>
          <w:lang w:eastAsia="ru-RU"/>
        </w:rPr>
        <w:t xml:space="preserve">с </w:t>
      </w:r>
      <w:r w:rsidR="003C34EE">
        <w:rPr>
          <w:lang w:eastAsia="ru-RU"/>
        </w:rPr>
        <w:t>ХСН</w:t>
      </w:r>
      <w:r w:rsidR="00FA0D93" w:rsidRPr="006504E2">
        <w:rPr>
          <w:lang w:eastAsia="ru-RU"/>
        </w:rPr>
        <w:t xml:space="preserve"> </w:t>
      </w:r>
      <w:r w:rsidR="00FA0D93">
        <w:rPr>
          <w:lang w:eastAsia="ru-RU"/>
        </w:rPr>
        <w:t xml:space="preserve">профилактике </w:t>
      </w:r>
      <w:r w:rsidR="00C314D1">
        <w:rPr>
          <w:lang w:eastAsia="ru-RU"/>
        </w:rPr>
        <w:t>ФП</w:t>
      </w:r>
      <w:r w:rsidR="004A2C78">
        <w:rPr>
          <w:lang w:eastAsia="ru-RU"/>
        </w:rPr>
        <w:t xml:space="preserve"> способствует назначение</w:t>
      </w:r>
      <w:r w:rsidR="00FA0D93">
        <w:rPr>
          <w:lang w:eastAsia="ru-RU"/>
        </w:rPr>
        <w:t xml:space="preserve"> </w:t>
      </w:r>
      <w:r w:rsidR="00F27610">
        <w:rPr>
          <w:lang w:eastAsia="ru-RU"/>
        </w:rPr>
        <w:t xml:space="preserve">ББ и </w:t>
      </w:r>
      <w:r w:rsidR="004A2C78">
        <w:rPr>
          <w:lang w:eastAsia="ru-RU"/>
        </w:rPr>
        <w:t>антагонистов</w:t>
      </w:r>
      <w:r w:rsidR="00FA0D93">
        <w:rPr>
          <w:lang w:eastAsia="ru-RU"/>
        </w:rPr>
        <w:t xml:space="preserve"> </w:t>
      </w:r>
      <w:r w:rsidR="00F27610">
        <w:rPr>
          <w:lang w:eastAsia="ru-RU"/>
        </w:rPr>
        <w:t>минералокортикоидных рецепторов</w:t>
      </w:r>
      <w:r w:rsidR="00FA0D93" w:rsidRPr="006504E2">
        <w:rPr>
          <w:lang w:eastAsia="ru-RU"/>
        </w:rPr>
        <w:t xml:space="preserve">. </w:t>
      </w:r>
    </w:p>
    <w:p w:rsidR="00FE6262" w:rsidRPr="00E549EE" w:rsidRDefault="00FE6262" w:rsidP="003D6D4F">
      <w:pPr>
        <w:pStyle w:val="a3"/>
        <w:numPr>
          <w:ilvl w:val="1"/>
          <w:numId w:val="33"/>
        </w:numPr>
        <w:autoSpaceDE w:val="0"/>
        <w:autoSpaceDN w:val="0"/>
        <w:adjustRightInd w:val="0"/>
        <w:spacing w:line="360" w:lineRule="auto"/>
        <w:jc w:val="both"/>
        <w:rPr>
          <w:lang w:eastAsia="ru-RU"/>
        </w:rPr>
      </w:pPr>
      <w:r w:rsidRPr="00E549EE">
        <w:rPr>
          <w:b/>
          <w:lang w:eastAsia="ru-RU"/>
        </w:rPr>
        <w:t xml:space="preserve"> Половая дисфункция</w:t>
      </w:r>
      <w:r w:rsidR="00735CC3" w:rsidRPr="00E549EE">
        <w:rPr>
          <w:b/>
          <w:lang w:eastAsia="ru-RU"/>
        </w:rPr>
        <w:t xml:space="preserve"> </w:t>
      </w:r>
      <w:r w:rsidR="006B647E" w:rsidRPr="00E549EE">
        <w:rPr>
          <w:b/>
          <w:lang w:eastAsia="ru-RU"/>
        </w:rPr>
        <w:t>(ПД</w:t>
      </w:r>
      <w:r w:rsidR="00AD31A9" w:rsidRPr="00E549EE">
        <w:rPr>
          <w:b/>
          <w:lang w:eastAsia="ru-RU"/>
        </w:rPr>
        <w:t>).</w:t>
      </w:r>
    </w:p>
    <w:p w:rsidR="007E0E72" w:rsidRDefault="00AD31A9" w:rsidP="00FE6262">
      <w:pPr>
        <w:autoSpaceDE w:val="0"/>
        <w:autoSpaceDN w:val="0"/>
        <w:adjustRightInd w:val="0"/>
        <w:spacing w:line="360" w:lineRule="auto"/>
        <w:ind w:firstLine="708"/>
        <w:jc w:val="both"/>
        <w:rPr>
          <w:lang w:eastAsia="ru-RU"/>
        </w:rPr>
      </w:pPr>
      <w:r>
        <w:rPr>
          <w:lang w:eastAsia="ru-RU"/>
        </w:rPr>
        <w:t>ПД</w:t>
      </w:r>
      <w:r w:rsidR="00FE6262" w:rsidRPr="006D101D">
        <w:rPr>
          <w:lang w:eastAsia="ru-RU"/>
        </w:rPr>
        <w:t xml:space="preserve"> </w:t>
      </w:r>
      <w:r w:rsidR="00FE6262">
        <w:rPr>
          <w:lang w:eastAsia="ru-RU"/>
        </w:rPr>
        <w:t>у</w:t>
      </w:r>
      <w:r w:rsidR="00FE6262" w:rsidRPr="006D101D">
        <w:rPr>
          <w:lang w:eastAsia="ru-RU"/>
        </w:rPr>
        <w:t xml:space="preserve"> </w:t>
      </w:r>
      <w:r w:rsidR="00FE6262">
        <w:rPr>
          <w:lang w:eastAsia="ru-RU"/>
        </w:rPr>
        <w:t>больных</w:t>
      </w:r>
      <w:r w:rsidR="00FE6262" w:rsidRPr="006D101D">
        <w:rPr>
          <w:lang w:eastAsia="ru-RU"/>
        </w:rPr>
        <w:t xml:space="preserve"> </w:t>
      </w:r>
      <w:r w:rsidR="00FE6262">
        <w:rPr>
          <w:lang w:eastAsia="ru-RU"/>
        </w:rPr>
        <w:t>АГ</w:t>
      </w:r>
      <w:r w:rsidR="00FE6262" w:rsidRPr="006D101D">
        <w:rPr>
          <w:lang w:eastAsia="ru-RU"/>
        </w:rPr>
        <w:t xml:space="preserve"> </w:t>
      </w:r>
      <w:r w:rsidR="007E0E72">
        <w:rPr>
          <w:lang w:eastAsia="ru-RU"/>
        </w:rPr>
        <w:t xml:space="preserve">(мужчин) </w:t>
      </w:r>
      <w:r w:rsidR="00FE6262">
        <w:rPr>
          <w:lang w:eastAsia="ru-RU"/>
        </w:rPr>
        <w:t>встречается</w:t>
      </w:r>
      <w:r w:rsidR="00FE6262" w:rsidRPr="006D101D">
        <w:rPr>
          <w:lang w:eastAsia="ru-RU"/>
        </w:rPr>
        <w:t xml:space="preserve"> </w:t>
      </w:r>
      <w:r w:rsidR="00FE6262">
        <w:rPr>
          <w:lang w:eastAsia="ru-RU"/>
        </w:rPr>
        <w:t>чаще</w:t>
      </w:r>
      <w:r w:rsidR="00FE6262" w:rsidRPr="006D101D">
        <w:rPr>
          <w:lang w:eastAsia="ru-RU"/>
        </w:rPr>
        <w:t xml:space="preserve">, </w:t>
      </w:r>
      <w:r w:rsidR="00FE6262">
        <w:rPr>
          <w:lang w:eastAsia="ru-RU"/>
        </w:rPr>
        <w:t>чем</w:t>
      </w:r>
      <w:r w:rsidR="00FE6262" w:rsidRPr="006D101D">
        <w:rPr>
          <w:lang w:eastAsia="ru-RU"/>
        </w:rPr>
        <w:t xml:space="preserve"> </w:t>
      </w:r>
      <w:r w:rsidR="00FE6262">
        <w:rPr>
          <w:lang w:eastAsia="ru-RU"/>
        </w:rPr>
        <w:t>у</w:t>
      </w:r>
      <w:r w:rsidR="00FE6262" w:rsidRPr="006D101D">
        <w:rPr>
          <w:lang w:eastAsia="ru-RU"/>
        </w:rPr>
        <w:t xml:space="preserve"> </w:t>
      </w:r>
      <w:r w:rsidR="00FE6262">
        <w:rPr>
          <w:lang w:eastAsia="ru-RU"/>
        </w:rPr>
        <w:t>лиц с нормальным АД</w:t>
      </w:r>
      <w:r w:rsidR="007E0E72">
        <w:rPr>
          <w:lang w:eastAsia="ru-RU"/>
        </w:rPr>
        <w:t xml:space="preserve">. </w:t>
      </w:r>
      <w:r w:rsidR="00FE6262">
        <w:rPr>
          <w:lang w:eastAsia="ru-RU"/>
        </w:rPr>
        <w:t xml:space="preserve"> Эректильная</w:t>
      </w:r>
      <w:r w:rsidR="00FE6262" w:rsidRPr="006D101D">
        <w:rPr>
          <w:lang w:eastAsia="ru-RU"/>
        </w:rPr>
        <w:t xml:space="preserve"> </w:t>
      </w:r>
      <w:r w:rsidR="00FE6262">
        <w:rPr>
          <w:lang w:eastAsia="ru-RU"/>
        </w:rPr>
        <w:t>дисфункция</w:t>
      </w:r>
      <w:r w:rsidR="00FE6262" w:rsidRPr="006D101D">
        <w:rPr>
          <w:lang w:eastAsia="ru-RU"/>
        </w:rPr>
        <w:t xml:space="preserve"> </w:t>
      </w:r>
      <w:r w:rsidR="00FE6262">
        <w:rPr>
          <w:lang w:eastAsia="ru-RU"/>
        </w:rPr>
        <w:t>считается</w:t>
      </w:r>
      <w:r w:rsidR="00FE6262" w:rsidRPr="006D101D">
        <w:rPr>
          <w:lang w:eastAsia="ru-RU"/>
        </w:rPr>
        <w:t xml:space="preserve"> </w:t>
      </w:r>
      <w:r w:rsidR="00FE6262">
        <w:rPr>
          <w:lang w:eastAsia="ru-RU"/>
        </w:rPr>
        <w:t>независимым</w:t>
      </w:r>
      <w:r w:rsidR="00FE6262" w:rsidRPr="006D101D">
        <w:rPr>
          <w:lang w:eastAsia="ru-RU"/>
        </w:rPr>
        <w:t xml:space="preserve"> </w:t>
      </w:r>
      <w:r w:rsidR="00FE6262">
        <w:rPr>
          <w:lang w:eastAsia="ru-RU"/>
        </w:rPr>
        <w:t>ФР</w:t>
      </w:r>
      <w:r w:rsidR="00FE6262" w:rsidRPr="006D101D">
        <w:rPr>
          <w:lang w:eastAsia="ru-RU"/>
        </w:rPr>
        <w:t xml:space="preserve"> </w:t>
      </w:r>
      <w:r w:rsidR="00FE6262">
        <w:rPr>
          <w:lang w:eastAsia="ru-RU"/>
        </w:rPr>
        <w:t>и</w:t>
      </w:r>
      <w:r w:rsidR="00FE6262" w:rsidRPr="006D101D">
        <w:rPr>
          <w:lang w:eastAsia="ru-RU"/>
        </w:rPr>
        <w:t xml:space="preserve"> </w:t>
      </w:r>
      <w:r w:rsidR="00FE6262">
        <w:rPr>
          <w:lang w:eastAsia="ru-RU"/>
        </w:rPr>
        <w:t>ранним</w:t>
      </w:r>
      <w:r w:rsidR="00FE6262" w:rsidRPr="006D101D">
        <w:rPr>
          <w:lang w:eastAsia="ru-RU"/>
        </w:rPr>
        <w:t xml:space="preserve"> </w:t>
      </w:r>
      <w:r w:rsidR="00FE6262">
        <w:rPr>
          <w:lang w:eastAsia="ru-RU"/>
        </w:rPr>
        <w:t>прогностическим признаком  бессимптом</w:t>
      </w:r>
      <w:r w:rsidR="007E0E72">
        <w:rPr>
          <w:lang w:eastAsia="ru-RU"/>
        </w:rPr>
        <w:t>ного или клинически значимого</w:t>
      </w:r>
      <w:r w:rsidR="00FE6262">
        <w:rPr>
          <w:lang w:eastAsia="ru-RU"/>
        </w:rPr>
        <w:t xml:space="preserve"> </w:t>
      </w:r>
      <w:r w:rsidR="007E0E72">
        <w:rPr>
          <w:lang w:eastAsia="ru-RU"/>
        </w:rPr>
        <w:t>ПОМ</w:t>
      </w:r>
      <w:r w:rsidR="00FE6262" w:rsidRPr="006D101D">
        <w:rPr>
          <w:lang w:eastAsia="ru-RU"/>
        </w:rPr>
        <w:t xml:space="preserve">. </w:t>
      </w:r>
    </w:p>
    <w:p w:rsidR="00FE6262" w:rsidRPr="00AC3B1D" w:rsidRDefault="007E0E72" w:rsidP="00FE6262">
      <w:pPr>
        <w:autoSpaceDE w:val="0"/>
        <w:autoSpaceDN w:val="0"/>
        <w:adjustRightInd w:val="0"/>
        <w:spacing w:line="360" w:lineRule="auto"/>
        <w:ind w:firstLine="708"/>
        <w:jc w:val="both"/>
        <w:rPr>
          <w:lang w:eastAsia="ru-RU"/>
        </w:rPr>
      </w:pPr>
      <w:r>
        <w:rPr>
          <w:lang w:eastAsia="ru-RU"/>
        </w:rPr>
        <w:t xml:space="preserve">Сбор </w:t>
      </w:r>
      <w:r w:rsidR="00FE6262">
        <w:rPr>
          <w:lang w:eastAsia="ru-RU"/>
        </w:rPr>
        <w:t xml:space="preserve">анамнеза </w:t>
      </w:r>
      <w:r>
        <w:rPr>
          <w:lang w:eastAsia="ru-RU"/>
        </w:rPr>
        <w:t xml:space="preserve">у больных АГ </w:t>
      </w:r>
      <w:r w:rsidR="00E930D5">
        <w:rPr>
          <w:lang w:eastAsia="ru-RU"/>
        </w:rPr>
        <w:t>должен включать</w:t>
      </w:r>
      <w:r w:rsidR="00FE6262">
        <w:rPr>
          <w:lang w:eastAsia="ru-RU"/>
        </w:rPr>
        <w:t xml:space="preserve"> оценку </w:t>
      </w:r>
      <w:r w:rsidR="00735CC3">
        <w:rPr>
          <w:lang w:eastAsia="ru-RU"/>
        </w:rPr>
        <w:t>половой функции</w:t>
      </w:r>
      <w:r w:rsidR="00FE6262" w:rsidRPr="006D101D">
        <w:rPr>
          <w:lang w:eastAsia="ru-RU"/>
        </w:rPr>
        <w:t xml:space="preserve">. </w:t>
      </w:r>
      <w:r w:rsidR="00FE6262">
        <w:rPr>
          <w:lang w:eastAsia="ru-RU"/>
        </w:rPr>
        <w:t>Изменение</w:t>
      </w:r>
      <w:r w:rsidR="00E930D5">
        <w:rPr>
          <w:lang w:eastAsia="ru-RU"/>
        </w:rPr>
        <w:t xml:space="preserve"> (оздоровление)</w:t>
      </w:r>
      <w:r w:rsidR="00FE6262">
        <w:rPr>
          <w:lang w:eastAsia="ru-RU"/>
        </w:rPr>
        <w:t xml:space="preserve"> образа жизни может уменьшить степень эректильной дисфункции</w:t>
      </w:r>
      <w:r w:rsidR="00FE6262" w:rsidRPr="00AC3B1D">
        <w:rPr>
          <w:lang w:eastAsia="ru-RU"/>
        </w:rPr>
        <w:t xml:space="preserve">. </w:t>
      </w:r>
      <w:r>
        <w:rPr>
          <w:lang w:eastAsia="ru-RU"/>
        </w:rPr>
        <w:t>Современные препараты (БРА, И</w:t>
      </w:r>
      <w:r w:rsidR="00FE6262">
        <w:rPr>
          <w:lang w:eastAsia="ru-RU"/>
        </w:rPr>
        <w:t xml:space="preserve">АПФ, </w:t>
      </w:r>
      <w:r>
        <w:rPr>
          <w:lang w:eastAsia="ru-RU"/>
        </w:rPr>
        <w:t>АК</w:t>
      </w:r>
      <w:r w:rsidR="00FE6262">
        <w:rPr>
          <w:lang w:eastAsia="ru-RU"/>
        </w:rPr>
        <w:t xml:space="preserve"> и вазодилатирующие </w:t>
      </w:r>
      <w:r>
        <w:rPr>
          <w:lang w:eastAsia="ru-RU"/>
        </w:rPr>
        <w:t>ББ</w:t>
      </w:r>
      <w:r w:rsidR="00FE6262">
        <w:rPr>
          <w:lang w:eastAsia="ru-RU"/>
        </w:rPr>
        <w:t>) не влияют на эректильную функцию</w:t>
      </w:r>
      <w:r w:rsidR="00FE6262" w:rsidRPr="00FE6262">
        <w:rPr>
          <w:lang w:eastAsia="ru-RU"/>
        </w:rPr>
        <w:t>.</w:t>
      </w:r>
      <w:r w:rsidR="00E930D5">
        <w:rPr>
          <w:lang w:eastAsia="ru-RU"/>
        </w:rPr>
        <w:t xml:space="preserve"> Адекватный контроль АГ способствует её улучшению. </w:t>
      </w:r>
      <w:r w:rsidR="00FE6262" w:rsidRPr="00FE6262">
        <w:rPr>
          <w:lang w:eastAsia="ru-RU"/>
        </w:rPr>
        <w:t xml:space="preserve"> </w:t>
      </w:r>
      <w:r w:rsidR="00FE6262">
        <w:rPr>
          <w:lang w:eastAsia="ru-RU"/>
        </w:rPr>
        <w:t>Больным</w:t>
      </w:r>
      <w:r w:rsidR="00FE6262" w:rsidRPr="00AC3B1D">
        <w:rPr>
          <w:lang w:eastAsia="ru-RU"/>
        </w:rPr>
        <w:t xml:space="preserve"> </w:t>
      </w:r>
      <w:r w:rsidR="00FE6262">
        <w:rPr>
          <w:lang w:eastAsia="ru-RU"/>
        </w:rPr>
        <w:t>АГ</w:t>
      </w:r>
      <w:r w:rsidR="00FE6262" w:rsidRPr="00AC3B1D">
        <w:rPr>
          <w:lang w:eastAsia="ru-RU"/>
        </w:rPr>
        <w:t xml:space="preserve"> </w:t>
      </w:r>
      <w:r w:rsidR="00E930D5">
        <w:rPr>
          <w:lang w:eastAsia="ru-RU"/>
        </w:rPr>
        <w:t>воз</w:t>
      </w:r>
      <w:r w:rsidR="00FE6262">
        <w:rPr>
          <w:lang w:eastAsia="ru-RU"/>
        </w:rPr>
        <w:t>можно</w:t>
      </w:r>
      <w:r w:rsidR="00FE6262" w:rsidRPr="00AC3B1D">
        <w:rPr>
          <w:lang w:eastAsia="ru-RU"/>
        </w:rPr>
        <w:t xml:space="preserve">  </w:t>
      </w:r>
      <w:r w:rsidR="00E930D5">
        <w:rPr>
          <w:lang w:eastAsia="ru-RU"/>
        </w:rPr>
        <w:t>назначение ингибиторов</w:t>
      </w:r>
      <w:r w:rsidR="00FE6262" w:rsidRPr="00AC3B1D">
        <w:rPr>
          <w:lang w:eastAsia="ru-RU"/>
        </w:rPr>
        <w:t xml:space="preserve"> </w:t>
      </w:r>
      <w:r w:rsidR="00FE6262">
        <w:rPr>
          <w:lang w:eastAsia="ru-RU"/>
        </w:rPr>
        <w:t>фосфодиэстеразы</w:t>
      </w:r>
      <w:r w:rsidR="00FE6262" w:rsidRPr="00AC3B1D">
        <w:rPr>
          <w:lang w:eastAsia="ru-RU"/>
        </w:rPr>
        <w:t>-5</w:t>
      </w:r>
      <w:r w:rsidR="00AD31A9">
        <w:rPr>
          <w:lang w:eastAsia="ru-RU"/>
        </w:rPr>
        <w:t xml:space="preserve"> (при необходимости)</w:t>
      </w:r>
      <w:r w:rsidR="00FE6262" w:rsidRPr="00AC3B1D">
        <w:rPr>
          <w:lang w:eastAsia="ru-RU"/>
        </w:rPr>
        <w:t xml:space="preserve">, </w:t>
      </w:r>
      <w:r w:rsidR="00FE6262">
        <w:rPr>
          <w:lang w:eastAsia="ru-RU"/>
        </w:rPr>
        <w:t>даже</w:t>
      </w:r>
      <w:r w:rsidR="00FE6262" w:rsidRPr="00AC3B1D">
        <w:rPr>
          <w:lang w:eastAsia="ru-RU"/>
        </w:rPr>
        <w:t xml:space="preserve"> </w:t>
      </w:r>
      <w:r w:rsidR="00FE6262">
        <w:rPr>
          <w:lang w:eastAsia="ru-RU"/>
        </w:rPr>
        <w:t>тем</w:t>
      </w:r>
      <w:r w:rsidR="00FE6262" w:rsidRPr="00AC3B1D">
        <w:rPr>
          <w:lang w:eastAsia="ru-RU"/>
        </w:rPr>
        <w:t xml:space="preserve"> </w:t>
      </w:r>
      <w:r w:rsidR="00FE6262">
        <w:rPr>
          <w:lang w:eastAsia="ru-RU"/>
        </w:rPr>
        <w:t>из</w:t>
      </w:r>
      <w:r w:rsidR="00FE6262" w:rsidRPr="00AC3B1D">
        <w:rPr>
          <w:lang w:eastAsia="ru-RU"/>
        </w:rPr>
        <w:t xml:space="preserve"> </w:t>
      </w:r>
      <w:r w:rsidR="00FE6262">
        <w:rPr>
          <w:lang w:eastAsia="ru-RU"/>
        </w:rPr>
        <w:t>них</w:t>
      </w:r>
      <w:r w:rsidR="00FE6262" w:rsidRPr="00AC3B1D">
        <w:rPr>
          <w:lang w:eastAsia="ru-RU"/>
        </w:rPr>
        <w:t xml:space="preserve">, </w:t>
      </w:r>
      <w:r w:rsidR="00FE6262">
        <w:rPr>
          <w:lang w:eastAsia="ru-RU"/>
        </w:rPr>
        <w:t>которые</w:t>
      </w:r>
      <w:r w:rsidR="00FE6262" w:rsidRPr="00AC3B1D">
        <w:rPr>
          <w:lang w:eastAsia="ru-RU"/>
        </w:rPr>
        <w:t xml:space="preserve"> </w:t>
      </w:r>
      <w:r w:rsidR="00FE6262">
        <w:rPr>
          <w:lang w:eastAsia="ru-RU"/>
        </w:rPr>
        <w:t>получают</w:t>
      </w:r>
      <w:r w:rsidR="00FE6262" w:rsidRPr="00AC3B1D">
        <w:rPr>
          <w:lang w:eastAsia="ru-RU"/>
        </w:rPr>
        <w:t xml:space="preserve"> </w:t>
      </w:r>
      <w:r w:rsidR="00FE6262">
        <w:rPr>
          <w:lang w:eastAsia="ru-RU"/>
        </w:rPr>
        <w:t>несколько</w:t>
      </w:r>
      <w:r w:rsidR="00FE6262" w:rsidRPr="00AC3B1D">
        <w:rPr>
          <w:lang w:eastAsia="ru-RU"/>
        </w:rPr>
        <w:t xml:space="preserve"> </w:t>
      </w:r>
      <w:r w:rsidR="00AD31A9">
        <w:rPr>
          <w:lang w:eastAsia="ru-RU"/>
        </w:rPr>
        <w:t>АГП</w:t>
      </w:r>
      <w:r w:rsidR="00FE6262" w:rsidRPr="00AC3B1D">
        <w:rPr>
          <w:lang w:eastAsia="ru-RU"/>
        </w:rPr>
        <w:t xml:space="preserve"> (</w:t>
      </w:r>
      <w:r w:rsidR="00FE6262">
        <w:rPr>
          <w:lang w:eastAsia="ru-RU"/>
        </w:rPr>
        <w:t>за</w:t>
      </w:r>
      <w:r w:rsidR="00FE6262" w:rsidRPr="00AC3B1D">
        <w:rPr>
          <w:lang w:eastAsia="ru-RU"/>
        </w:rPr>
        <w:t xml:space="preserve"> </w:t>
      </w:r>
      <w:r w:rsidR="00FE6262">
        <w:rPr>
          <w:lang w:eastAsia="ru-RU"/>
        </w:rPr>
        <w:t>исключением</w:t>
      </w:r>
      <w:r w:rsidR="00FE6262" w:rsidRPr="00AC3B1D">
        <w:rPr>
          <w:lang w:eastAsia="ru-RU"/>
        </w:rPr>
        <w:t xml:space="preserve"> </w:t>
      </w:r>
      <w:r>
        <w:rPr>
          <w:lang w:eastAsia="ru-RU"/>
        </w:rPr>
        <w:t>α</w:t>
      </w:r>
      <w:r w:rsidR="00FE6262" w:rsidRPr="00AC3B1D">
        <w:rPr>
          <w:lang w:eastAsia="ru-RU"/>
        </w:rPr>
        <w:t>-</w:t>
      </w:r>
      <w:r w:rsidR="00FE6262">
        <w:rPr>
          <w:lang w:eastAsia="ru-RU"/>
        </w:rPr>
        <w:t>блокаторов</w:t>
      </w:r>
      <w:r w:rsidR="00FE6262" w:rsidRPr="00AC3B1D">
        <w:rPr>
          <w:lang w:eastAsia="ru-RU"/>
        </w:rPr>
        <w:t xml:space="preserve"> </w:t>
      </w:r>
      <w:r w:rsidR="00FE6262">
        <w:rPr>
          <w:lang w:eastAsia="ru-RU"/>
        </w:rPr>
        <w:t>и</w:t>
      </w:r>
      <w:r w:rsidR="00FE6262" w:rsidRPr="00AC3B1D">
        <w:rPr>
          <w:lang w:eastAsia="ru-RU"/>
        </w:rPr>
        <w:t xml:space="preserve"> </w:t>
      </w:r>
      <w:r w:rsidR="00FE6262">
        <w:rPr>
          <w:lang w:eastAsia="ru-RU"/>
        </w:rPr>
        <w:t>нитратов</w:t>
      </w:r>
      <w:r w:rsidR="00FE6262" w:rsidRPr="00AC3B1D">
        <w:rPr>
          <w:lang w:eastAsia="ru-RU"/>
        </w:rPr>
        <w:t>)</w:t>
      </w:r>
      <w:r w:rsidR="00E930D5">
        <w:rPr>
          <w:lang w:eastAsia="ru-RU"/>
        </w:rPr>
        <w:t>.</w:t>
      </w:r>
      <w:r w:rsidR="00FE6262" w:rsidRPr="00AC3B1D">
        <w:rPr>
          <w:lang w:eastAsia="ru-RU"/>
        </w:rPr>
        <w:t xml:space="preserve"> </w:t>
      </w:r>
    </w:p>
    <w:p w:rsidR="005075F9" w:rsidRPr="00E549EE" w:rsidRDefault="00E549EE" w:rsidP="00E549EE">
      <w:pPr>
        <w:autoSpaceDE w:val="0"/>
        <w:autoSpaceDN w:val="0"/>
        <w:adjustRightInd w:val="0"/>
        <w:spacing w:line="360" w:lineRule="auto"/>
        <w:ind w:left="720"/>
        <w:jc w:val="both"/>
        <w:rPr>
          <w:rFonts w:eastAsia="TimesNewRomanPS-BoldMT"/>
          <w:b/>
          <w:bCs/>
        </w:rPr>
      </w:pPr>
      <w:r>
        <w:rPr>
          <w:rFonts w:eastAsia="TimesNewRomanPS-BoldMT"/>
          <w:b/>
          <w:bCs/>
        </w:rPr>
        <w:t>6.17.</w:t>
      </w:r>
      <w:r w:rsidR="005075F9" w:rsidRPr="00E549EE">
        <w:rPr>
          <w:rFonts w:eastAsia="TimesNewRomanPS-BoldMT"/>
          <w:b/>
          <w:bCs/>
        </w:rPr>
        <w:t xml:space="preserve"> Рефрактерная АГ. </w:t>
      </w:r>
    </w:p>
    <w:p w:rsidR="009E7640" w:rsidRDefault="005075F9" w:rsidP="00D94A76">
      <w:pPr>
        <w:autoSpaceDE w:val="0"/>
        <w:autoSpaceDN w:val="0"/>
        <w:adjustRightInd w:val="0"/>
        <w:spacing w:line="360" w:lineRule="auto"/>
        <w:ind w:firstLine="708"/>
        <w:jc w:val="both"/>
        <w:rPr>
          <w:rFonts w:eastAsiaTheme="minorHAnsi"/>
        </w:rPr>
      </w:pPr>
      <w:r w:rsidRPr="00CB0D72">
        <w:rPr>
          <w:rFonts w:eastAsia="TimesNewRomanPS-BoldMT"/>
          <w:bCs/>
        </w:rPr>
        <w:t>Рефрактерно</w:t>
      </w:r>
      <w:r w:rsidR="00D94A76">
        <w:rPr>
          <w:rFonts w:eastAsia="TimesNewRomanPS-BoldMT"/>
          <w:bCs/>
        </w:rPr>
        <w:t>й (резистентной) к лечению считается</w:t>
      </w:r>
      <w:r w:rsidRPr="00CB0D72">
        <w:rPr>
          <w:rFonts w:eastAsia="TimesNewRomanPS-BoldMT"/>
          <w:bCs/>
        </w:rPr>
        <w:t xml:space="preserve"> АГ,</w:t>
      </w:r>
      <w:r>
        <w:rPr>
          <w:rFonts w:eastAsia="TimesNewRomanPS-BoldMT"/>
          <w:bCs/>
        </w:rPr>
        <w:t xml:space="preserve"> </w:t>
      </w:r>
      <w:r w:rsidR="00D94A76">
        <w:rPr>
          <w:rFonts w:eastAsia="TimesNewRomanPS-BoldMT"/>
          <w:bCs/>
        </w:rPr>
        <w:t>при которой</w:t>
      </w:r>
      <w:r w:rsidRPr="00CB0D72">
        <w:rPr>
          <w:rFonts w:eastAsia="TimesNewRomanPS-BoldMT"/>
          <w:bCs/>
        </w:rPr>
        <w:t xml:space="preserve"> лечение</w:t>
      </w:r>
      <w:r w:rsidR="00E930D5">
        <w:rPr>
          <w:rFonts w:eastAsia="TimesNewRomanPS-BoldMT"/>
          <w:bCs/>
        </w:rPr>
        <w:t>, включающее и</w:t>
      </w:r>
      <w:r w:rsidRPr="00CB0D72">
        <w:rPr>
          <w:rFonts w:eastAsia="TimesNewRomanPS-BoldMT"/>
          <w:bCs/>
        </w:rPr>
        <w:t>зменение</w:t>
      </w:r>
      <w:r w:rsidR="00E930D5">
        <w:rPr>
          <w:rFonts w:eastAsia="TimesNewRomanPS-BoldMT"/>
          <w:bCs/>
        </w:rPr>
        <w:t xml:space="preserve"> (оздоровление)</w:t>
      </w:r>
      <w:r w:rsidRPr="00CB0D72">
        <w:rPr>
          <w:rFonts w:eastAsia="TimesNewRomanPS-BoldMT"/>
          <w:bCs/>
        </w:rPr>
        <w:t xml:space="preserve"> образа жизни</w:t>
      </w:r>
      <w:r w:rsidR="00E930D5">
        <w:rPr>
          <w:rFonts w:eastAsia="TimesNewRomanPS-BoldMT"/>
          <w:bCs/>
        </w:rPr>
        <w:t xml:space="preserve"> и рациональную</w:t>
      </w:r>
      <w:r>
        <w:rPr>
          <w:rFonts w:eastAsia="TimesNewRomanPS-BoldMT"/>
          <w:bCs/>
        </w:rPr>
        <w:t xml:space="preserve"> </w:t>
      </w:r>
      <w:r w:rsidR="00E930D5">
        <w:rPr>
          <w:rFonts w:eastAsia="TimesNewRomanPS-BoldMT"/>
          <w:bCs/>
        </w:rPr>
        <w:t>комбинированную</w:t>
      </w:r>
      <w:r w:rsidRPr="00CB0D72">
        <w:rPr>
          <w:rFonts w:eastAsia="TimesNewRomanPS-BoldMT"/>
          <w:bCs/>
        </w:rPr>
        <w:t xml:space="preserve"> </w:t>
      </w:r>
      <w:r w:rsidR="00D94A76">
        <w:rPr>
          <w:rFonts w:eastAsia="TimesNewRomanPS-BoldMT"/>
          <w:bCs/>
        </w:rPr>
        <w:t>АГТ</w:t>
      </w:r>
      <w:r w:rsidR="00E930D5">
        <w:rPr>
          <w:rFonts w:eastAsia="TimesNewRomanPS-BoldMT"/>
          <w:bCs/>
        </w:rPr>
        <w:t>, состоящую</w:t>
      </w:r>
      <w:r w:rsidRPr="00CB0D72">
        <w:rPr>
          <w:rFonts w:eastAsia="TimesNewRomanPS-BoldMT"/>
          <w:bCs/>
        </w:rPr>
        <w:t xml:space="preserve"> </w:t>
      </w:r>
      <w:r w:rsidR="00E930D5">
        <w:rPr>
          <w:rFonts w:eastAsia="TimesNewRomanPS-BoldMT"/>
          <w:bCs/>
        </w:rPr>
        <w:t>из трех препаратов, включая диуретик, в</w:t>
      </w:r>
      <w:r w:rsidRPr="00CB0D72">
        <w:rPr>
          <w:rFonts w:eastAsia="TimesNewRomanPS-BoldMT"/>
          <w:bCs/>
        </w:rPr>
        <w:t xml:space="preserve"> </w:t>
      </w:r>
      <w:r w:rsidR="00D94A76">
        <w:rPr>
          <w:rFonts w:eastAsia="TimesNewRomanPS-BoldMT"/>
          <w:bCs/>
        </w:rPr>
        <w:t>максимально переносимых доз</w:t>
      </w:r>
      <w:r w:rsidR="00E930D5">
        <w:rPr>
          <w:rFonts w:eastAsia="TimesNewRomanPS-BoldMT"/>
          <w:bCs/>
        </w:rPr>
        <w:t>ах</w:t>
      </w:r>
      <w:r w:rsidRPr="00CB0D72">
        <w:rPr>
          <w:rFonts w:eastAsia="TimesNewRomanPS-BoldMT"/>
          <w:bCs/>
        </w:rPr>
        <w:t xml:space="preserve"> не приводит к </w:t>
      </w:r>
      <w:r>
        <w:rPr>
          <w:rFonts w:eastAsia="TimesNewRomanPS-BoldMT"/>
          <w:bCs/>
        </w:rPr>
        <w:t xml:space="preserve"> </w:t>
      </w:r>
      <w:r w:rsidR="00D94A76">
        <w:rPr>
          <w:rFonts w:eastAsia="TimesNewRomanPS-BoldMT"/>
          <w:bCs/>
        </w:rPr>
        <w:t>достижению</w:t>
      </w:r>
      <w:r w:rsidRPr="00CB0D72">
        <w:rPr>
          <w:rFonts w:eastAsia="TimesNewRomanPS-BoldMT"/>
          <w:bCs/>
        </w:rPr>
        <w:t xml:space="preserve"> целевого уровня</w:t>
      </w:r>
      <w:r w:rsidR="00D94A76">
        <w:rPr>
          <w:rFonts w:eastAsia="TimesNewRomanPS-BoldMT"/>
          <w:bCs/>
        </w:rPr>
        <w:t xml:space="preserve"> АД</w:t>
      </w:r>
      <w:r w:rsidRPr="00CB0D72">
        <w:rPr>
          <w:rFonts w:eastAsia="TimesNewRomanPS-BoldMT"/>
          <w:bCs/>
        </w:rPr>
        <w:t xml:space="preserve">. </w:t>
      </w:r>
      <w:r w:rsidR="00D34BB3">
        <w:rPr>
          <w:rFonts w:eastAsia="TimesNewRomanPS-BoldMT"/>
          <w:bCs/>
        </w:rPr>
        <w:t>Р</w:t>
      </w:r>
      <w:r w:rsidR="00D94A76">
        <w:rPr>
          <w:rFonts w:eastAsiaTheme="minorHAnsi"/>
        </w:rPr>
        <w:t>азличают псевдорефрактерную и истинную рефрактерную</w:t>
      </w:r>
      <w:r w:rsidR="00D94A76" w:rsidRPr="0005648B">
        <w:rPr>
          <w:rFonts w:eastAsiaTheme="minorHAnsi"/>
        </w:rPr>
        <w:t xml:space="preserve"> АГ</w:t>
      </w:r>
      <w:r w:rsidR="007A78D1">
        <w:rPr>
          <w:rFonts w:eastAsiaTheme="minorHAnsi"/>
        </w:rPr>
        <w:t xml:space="preserve"> (РАГ)</w:t>
      </w:r>
      <w:r w:rsidR="00735CC3">
        <w:rPr>
          <w:rFonts w:eastAsiaTheme="minorHAnsi"/>
        </w:rPr>
        <w:t>.</w:t>
      </w:r>
      <w:r w:rsidR="00D34BB3">
        <w:rPr>
          <w:rFonts w:eastAsiaTheme="minorHAnsi"/>
        </w:rPr>
        <w:t xml:space="preserve"> П</w:t>
      </w:r>
      <w:r w:rsidR="00D94A76" w:rsidRPr="0005648B">
        <w:rPr>
          <w:rFonts w:eastAsiaTheme="minorHAnsi"/>
        </w:rPr>
        <w:t>о современн</w:t>
      </w:r>
      <w:r w:rsidR="009E7640">
        <w:rPr>
          <w:rFonts w:eastAsiaTheme="minorHAnsi"/>
        </w:rPr>
        <w:t>ым данным истинная Р</w:t>
      </w:r>
      <w:r w:rsidR="00D94A76" w:rsidRPr="0005648B">
        <w:rPr>
          <w:rFonts w:eastAsiaTheme="minorHAnsi"/>
        </w:rPr>
        <w:t xml:space="preserve">АГ встречается, </w:t>
      </w:r>
      <w:r w:rsidR="00E930D5">
        <w:rPr>
          <w:rFonts w:eastAsiaTheme="minorHAnsi"/>
        </w:rPr>
        <w:t xml:space="preserve"> </w:t>
      </w:r>
      <w:r w:rsidR="00D94A76" w:rsidRPr="0005648B">
        <w:rPr>
          <w:rFonts w:eastAsiaTheme="minorHAnsi"/>
        </w:rPr>
        <w:t xml:space="preserve"> не более чем в 5% </w:t>
      </w:r>
      <w:r w:rsidR="00D94A76">
        <w:rPr>
          <w:rFonts w:eastAsiaTheme="minorHAnsi"/>
        </w:rPr>
        <w:t xml:space="preserve">случаев </w:t>
      </w:r>
      <w:r w:rsidR="00D94A76" w:rsidRPr="0005648B">
        <w:rPr>
          <w:rFonts w:eastAsiaTheme="minorHAnsi"/>
        </w:rPr>
        <w:t>ср</w:t>
      </w:r>
      <w:r w:rsidR="00D94A76">
        <w:rPr>
          <w:rFonts w:eastAsiaTheme="minorHAnsi"/>
        </w:rPr>
        <w:t>еди всей популяции больных АГ</w:t>
      </w:r>
      <w:r w:rsidR="00F01D5D">
        <w:rPr>
          <w:rFonts w:eastAsiaTheme="minorHAnsi"/>
        </w:rPr>
        <w:t xml:space="preserve">, однако в отдельных </w:t>
      </w:r>
      <w:r w:rsidR="00735CC3">
        <w:rPr>
          <w:rFonts w:eastAsiaTheme="minorHAnsi"/>
        </w:rPr>
        <w:t>групп</w:t>
      </w:r>
      <w:r w:rsidR="00F01D5D">
        <w:rPr>
          <w:rFonts w:eastAsiaTheme="minorHAnsi"/>
        </w:rPr>
        <w:t>ах больных</w:t>
      </w:r>
      <w:r w:rsidR="00D34BB3">
        <w:rPr>
          <w:rFonts w:eastAsiaTheme="minorHAnsi"/>
        </w:rPr>
        <w:t>, напр</w:t>
      </w:r>
      <w:r w:rsidR="00F01D5D">
        <w:rPr>
          <w:rFonts w:eastAsiaTheme="minorHAnsi"/>
        </w:rPr>
        <w:t>имер с ХБП</w:t>
      </w:r>
      <w:r w:rsidR="00D34BB3">
        <w:rPr>
          <w:rFonts w:eastAsiaTheme="minorHAnsi"/>
        </w:rPr>
        <w:t xml:space="preserve">, </w:t>
      </w:r>
      <w:r w:rsidR="00735CC3">
        <w:rPr>
          <w:rFonts w:eastAsiaTheme="minorHAnsi"/>
        </w:rPr>
        <w:t>ее распространенность может доходить</w:t>
      </w:r>
      <w:r w:rsidR="00D34BB3">
        <w:rPr>
          <w:rFonts w:eastAsiaTheme="minorHAnsi"/>
        </w:rPr>
        <w:t xml:space="preserve"> до 30</w:t>
      </w:r>
      <w:r w:rsidR="00F01D5D">
        <w:rPr>
          <w:rFonts w:eastAsiaTheme="minorHAnsi"/>
        </w:rPr>
        <w:t>-50</w:t>
      </w:r>
      <w:r w:rsidR="00D34BB3">
        <w:rPr>
          <w:rFonts w:eastAsiaTheme="minorHAnsi"/>
        </w:rPr>
        <w:t>%</w:t>
      </w:r>
      <w:r w:rsidR="00D94A76" w:rsidRPr="0005648B">
        <w:rPr>
          <w:rFonts w:eastAsiaTheme="minorHAnsi"/>
        </w:rPr>
        <w:t xml:space="preserve">. </w:t>
      </w:r>
    </w:p>
    <w:p w:rsidR="00BC2611" w:rsidRDefault="00D94A76" w:rsidP="00D94A76">
      <w:pPr>
        <w:autoSpaceDE w:val="0"/>
        <w:autoSpaceDN w:val="0"/>
        <w:adjustRightInd w:val="0"/>
        <w:spacing w:line="360" w:lineRule="auto"/>
        <w:ind w:firstLine="708"/>
        <w:jc w:val="both"/>
        <w:rPr>
          <w:rFonts w:eastAsiaTheme="minorHAnsi"/>
        </w:rPr>
      </w:pPr>
      <w:r w:rsidRPr="0005648B">
        <w:rPr>
          <w:rFonts w:eastAsiaTheme="minorHAnsi"/>
        </w:rPr>
        <w:t xml:space="preserve">В большинстве случаев </w:t>
      </w:r>
      <w:r w:rsidR="00D34BB3">
        <w:rPr>
          <w:rFonts w:eastAsiaTheme="minorHAnsi"/>
        </w:rPr>
        <w:t>псевдо</w:t>
      </w:r>
      <w:r w:rsidR="00F01D5D">
        <w:rPr>
          <w:rFonts w:eastAsiaTheme="minorHAnsi"/>
        </w:rPr>
        <w:t>рефрактерность к</w:t>
      </w:r>
      <w:r>
        <w:rPr>
          <w:rFonts w:eastAsiaTheme="minorHAnsi"/>
        </w:rPr>
        <w:t xml:space="preserve"> АГТ </w:t>
      </w:r>
      <w:r w:rsidRPr="0005648B">
        <w:rPr>
          <w:rFonts w:eastAsiaTheme="minorHAnsi"/>
        </w:rPr>
        <w:t>обусловлена низкой приверженностью пациентов к лечению</w:t>
      </w:r>
      <w:r>
        <w:rPr>
          <w:rFonts w:eastAsiaTheme="minorHAnsi"/>
        </w:rPr>
        <w:t xml:space="preserve"> (не</w:t>
      </w:r>
      <w:r w:rsidR="00D34BB3">
        <w:rPr>
          <w:rFonts w:eastAsiaTheme="minorHAnsi"/>
        </w:rPr>
        <w:t xml:space="preserve"> </w:t>
      </w:r>
      <w:r>
        <w:rPr>
          <w:rFonts w:eastAsiaTheme="minorHAnsi"/>
        </w:rPr>
        <w:t>соблюдение рекомендаций по изменению образа жизни, режима</w:t>
      </w:r>
      <w:r w:rsidR="00F01D5D">
        <w:rPr>
          <w:rFonts w:eastAsiaTheme="minorHAnsi"/>
        </w:rPr>
        <w:t xml:space="preserve"> приема препаратов, прием</w:t>
      </w:r>
      <w:r>
        <w:rPr>
          <w:rFonts w:eastAsiaTheme="minorHAnsi"/>
        </w:rPr>
        <w:t xml:space="preserve"> АГП в неполных доза</w:t>
      </w:r>
      <w:r w:rsidR="00D34BB3">
        <w:rPr>
          <w:rFonts w:eastAsiaTheme="minorHAnsi"/>
        </w:rPr>
        <w:t xml:space="preserve">х, самостоятельная  отмена </w:t>
      </w:r>
      <w:r>
        <w:rPr>
          <w:rFonts w:eastAsiaTheme="minorHAnsi"/>
        </w:rPr>
        <w:t xml:space="preserve"> АГП</w:t>
      </w:r>
      <w:r w:rsidR="00F6332F">
        <w:rPr>
          <w:rFonts w:eastAsiaTheme="minorHAnsi"/>
        </w:rPr>
        <w:t>, прием препаратов повышающих АГ</w:t>
      </w:r>
      <w:r>
        <w:rPr>
          <w:rFonts w:eastAsiaTheme="minorHAnsi"/>
        </w:rPr>
        <w:t xml:space="preserve"> и т.д.)</w:t>
      </w:r>
      <w:r w:rsidR="00D34BB3">
        <w:rPr>
          <w:rFonts w:eastAsiaTheme="minorHAnsi"/>
        </w:rPr>
        <w:t xml:space="preserve">. Псевдорефрактерность к АГТ </w:t>
      </w:r>
      <w:r w:rsidR="00F01D5D">
        <w:rPr>
          <w:rFonts w:eastAsiaTheme="minorHAnsi"/>
        </w:rPr>
        <w:t xml:space="preserve"> </w:t>
      </w:r>
      <w:r w:rsidR="00735CC3">
        <w:rPr>
          <w:rFonts w:eastAsiaTheme="minorHAnsi"/>
        </w:rPr>
        <w:t xml:space="preserve"> </w:t>
      </w:r>
      <w:r w:rsidR="00D34BB3">
        <w:rPr>
          <w:rFonts w:eastAsiaTheme="minorHAnsi"/>
        </w:rPr>
        <w:t xml:space="preserve">может быть обусловлена </w:t>
      </w:r>
      <w:r w:rsidR="00F01D5D">
        <w:rPr>
          <w:rFonts w:eastAsiaTheme="minorHAnsi"/>
        </w:rPr>
        <w:t xml:space="preserve"> неправильными</w:t>
      </w:r>
      <w:r w:rsidR="00D34BB3">
        <w:rPr>
          <w:rFonts w:eastAsiaTheme="minorHAnsi"/>
        </w:rPr>
        <w:t xml:space="preserve"> действиями врача (не диаг</w:t>
      </w:r>
      <w:r w:rsidR="00F01D5D">
        <w:rPr>
          <w:rFonts w:eastAsiaTheme="minorHAnsi"/>
        </w:rPr>
        <w:t>ностирование «маскированной» АГ;</w:t>
      </w:r>
      <w:r w:rsidR="00D34BB3">
        <w:rPr>
          <w:rFonts w:eastAsiaTheme="minorHAnsi"/>
        </w:rPr>
        <w:t xml:space="preserve"> использование манжеты несоответствующего размера, о</w:t>
      </w:r>
      <w:r w:rsidR="00F01D5D">
        <w:rPr>
          <w:rFonts w:eastAsiaTheme="minorHAnsi"/>
        </w:rPr>
        <w:t>собенно у пациентов с ожирением;</w:t>
      </w:r>
      <w:r w:rsidR="00D34BB3">
        <w:rPr>
          <w:rFonts w:eastAsiaTheme="minorHAnsi"/>
        </w:rPr>
        <w:t xml:space="preserve"> не информирование пациента о необходимости </w:t>
      </w:r>
      <w:r w:rsidR="00F01D5D">
        <w:rPr>
          <w:rFonts w:eastAsiaTheme="minorHAnsi"/>
        </w:rPr>
        <w:t xml:space="preserve"> изменения (оздоровления) образа жизни;</w:t>
      </w:r>
      <w:r w:rsidR="007A78D1">
        <w:rPr>
          <w:rFonts w:eastAsiaTheme="minorHAnsi"/>
        </w:rPr>
        <w:t xml:space="preserve"> </w:t>
      </w:r>
      <w:r w:rsidR="00F01D5D">
        <w:rPr>
          <w:rFonts w:eastAsiaTheme="minorHAnsi"/>
        </w:rPr>
        <w:t>применение нерациональных комбинаций АГП;</w:t>
      </w:r>
      <w:r w:rsidR="00D34BB3">
        <w:rPr>
          <w:rFonts w:eastAsiaTheme="minorHAnsi"/>
        </w:rPr>
        <w:t xml:space="preserve"> назначение их</w:t>
      </w:r>
      <w:r>
        <w:rPr>
          <w:rFonts w:eastAsiaTheme="minorHAnsi"/>
        </w:rPr>
        <w:t xml:space="preserve"> в неполных дозах</w:t>
      </w:r>
      <w:r w:rsidR="00F6332F">
        <w:rPr>
          <w:rFonts w:eastAsiaTheme="minorHAnsi"/>
        </w:rPr>
        <w:t xml:space="preserve"> и т. д.</w:t>
      </w:r>
      <w:r w:rsidR="007A78D1">
        <w:rPr>
          <w:rFonts w:eastAsiaTheme="minorHAnsi"/>
        </w:rPr>
        <w:t>)</w:t>
      </w:r>
      <w:r w:rsidR="00735CC3">
        <w:rPr>
          <w:rFonts w:eastAsiaTheme="minorHAnsi"/>
        </w:rPr>
        <w:t>.</w:t>
      </w:r>
      <w:r w:rsidRPr="0005648B">
        <w:rPr>
          <w:rFonts w:eastAsiaTheme="minorHAnsi"/>
        </w:rPr>
        <w:t xml:space="preserve"> </w:t>
      </w:r>
    </w:p>
    <w:p w:rsidR="00F6332F" w:rsidRDefault="00DE7967" w:rsidP="00D94A76">
      <w:pPr>
        <w:autoSpaceDE w:val="0"/>
        <w:autoSpaceDN w:val="0"/>
        <w:adjustRightInd w:val="0"/>
        <w:spacing w:line="360" w:lineRule="auto"/>
        <w:ind w:firstLine="708"/>
        <w:jc w:val="both"/>
        <w:rPr>
          <w:rFonts w:eastAsiaTheme="minorHAnsi"/>
        </w:rPr>
      </w:pPr>
      <w:r>
        <w:rPr>
          <w:rFonts w:eastAsiaTheme="minorHAnsi"/>
        </w:rPr>
        <w:t>При диф</w:t>
      </w:r>
      <w:r w:rsidR="003B769F">
        <w:rPr>
          <w:rFonts w:eastAsiaTheme="minorHAnsi"/>
        </w:rPr>
        <w:t>ференциальной диагностике псевдо</w:t>
      </w:r>
      <w:r>
        <w:rPr>
          <w:rFonts w:eastAsiaTheme="minorHAnsi"/>
        </w:rPr>
        <w:t xml:space="preserve"> и  истинно</w:t>
      </w:r>
      <w:r w:rsidR="00735CC3">
        <w:rPr>
          <w:rFonts w:eastAsiaTheme="minorHAnsi"/>
        </w:rPr>
        <w:t>й Р</w:t>
      </w:r>
      <w:r>
        <w:rPr>
          <w:rFonts w:eastAsiaTheme="minorHAnsi"/>
        </w:rPr>
        <w:t>АГ необходимо:</w:t>
      </w:r>
      <w:r w:rsidR="00BC2611">
        <w:rPr>
          <w:rFonts w:eastAsiaTheme="minorHAnsi"/>
        </w:rPr>
        <w:t xml:space="preserve"> </w:t>
      </w:r>
      <w:r w:rsidR="00F01D5D">
        <w:rPr>
          <w:rFonts w:eastAsiaTheme="minorHAnsi"/>
        </w:rPr>
        <w:t>у</w:t>
      </w:r>
      <w:r w:rsidR="00177157">
        <w:rPr>
          <w:rFonts w:eastAsiaTheme="minorHAnsi"/>
        </w:rPr>
        <w:t>бедиться в</w:t>
      </w:r>
      <w:r w:rsidR="00F01D5D">
        <w:rPr>
          <w:rFonts w:eastAsiaTheme="minorHAnsi"/>
        </w:rPr>
        <w:t xml:space="preserve"> соблюдении</w:t>
      </w:r>
      <w:r w:rsidR="00177157">
        <w:rPr>
          <w:rFonts w:eastAsiaTheme="minorHAnsi"/>
        </w:rPr>
        <w:t xml:space="preserve"> больным</w:t>
      </w:r>
      <w:r w:rsidR="00BC2611">
        <w:rPr>
          <w:rFonts w:eastAsiaTheme="minorHAnsi"/>
        </w:rPr>
        <w:t xml:space="preserve"> всех рекомендаций</w:t>
      </w:r>
      <w:r w:rsidR="009E7640">
        <w:rPr>
          <w:rFonts w:eastAsiaTheme="minorHAnsi"/>
        </w:rPr>
        <w:t xml:space="preserve"> (немедикаментозных и медикаментозных)</w:t>
      </w:r>
      <w:r>
        <w:rPr>
          <w:rFonts w:eastAsiaTheme="minorHAnsi"/>
        </w:rPr>
        <w:t>;</w:t>
      </w:r>
      <w:r w:rsidR="00BC2611">
        <w:rPr>
          <w:rFonts w:eastAsiaTheme="minorHAnsi"/>
        </w:rPr>
        <w:t xml:space="preserve"> </w:t>
      </w:r>
      <w:r w:rsidR="00177157">
        <w:rPr>
          <w:rFonts w:eastAsiaTheme="minorHAnsi"/>
        </w:rPr>
        <w:t>рекомендовать больным СКАД, ведение</w:t>
      </w:r>
      <w:r w:rsidR="00BC2611">
        <w:rPr>
          <w:rFonts w:eastAsiaTheme="minorHAnsi"/>
        </w:rPr>
        <w:t xml:space="preserve"> дневника с указанием доз препаратов </w:t>
      </w:r>
      <w:r w:rsidR="00177157">
        <w:rPr>
          <w:rFonts w:eastAsiaTheme="minorHAnsi"/>
        </w:rPr>
        <w:t xml:space="preserve"> и контролировать их</w:t>
      </w:r>
      <w:r>
        <w:rPr>
          <w:rFonts w:eastAsiaTheme="minorHAnsi"/>
        </w:rPr>
        <w:t>;</w:t>
      </w:r>
      <w:r w:rsidR="00BC2611">
        <w:rPr>
          <w:rFonts w:eastAsiaTheme="minorHAnsi"/>
        </w:rPr>
        <w:t xml:space="preserve">  </w:t>
      </w:r>
      <w:r w:rsidR="00177157">
        <w:rPr>
          <w:rFonts w:eastAsiaTheme="minorHAnsi"/>
        </w:rPr>
        <w:t xml:space="preserve">для исключения фактов, связанных с некорректным измерением АД  </w:t>
      </w:r>
      <w:r w:rsidR="00177157">
        <w:t>необходимо рекомендовать использование</w:t>
      </w:r>
      <w:r w:rsidR="00BC2611" w:rsidRPr="0005648B">
        <w:t xml:space="preserve"> м</w:t>
      </w:r>
      <w:r w:rsidR="00177157">
        <w:t>анжеты</w:t>
      </w:r>
      <w:r>
        <w:t xml:space="preserve"> соответствующего размера</w:t>
      </w:r>
      <w:r w:rsidR="00BC2611" w:rsidRPr="0005648B">
        <w:t xml:space="preserve"> </w:t>
      </w:r>
      <w:r>
        <w:t>(</w:t>
      </w:r>
      <w:r w:rsidR="00BC2611" w:rsidRPr="0005648B">
        <w:t>раздуваемая часть манжеты должна охватывать не менее 80% окружности плеча</w:t>
      </w:r>
      <w:r>
        <w:t>), м</w:t>
      </w:r>
      <w:r w:rsidR="00BC2611" w:rsidRPr="0005648B">
        <w:t>анжета, которая является слишком короткой и не надлежащим образом охватывает плечо,  может привести к завышенным результатам измерения АД. </w:t>
      </w:r>
    </w:p>
    <w:p w:rsidR="000B5E8D" w:rsidRPr="0005648B" w:rsidRDefault="000B5E8D" w:rsidP="00681746">
      <w:pPr>
        <w:tabs>
          <w:tab w:val="left" w:pos="180"/>
          <w:tab w:val="left" w:pos="709"/>
        </w:tabs>
        <w:spacing w:line="360" w:lineRule="auto"/>
        <w:jc w:val="both"/>
      </w:pPr>
      <w:r>
        <w:rPr>
          <w:rFonts w:eastAsiaTheme="minorHAnsi"/>
        </w:rPr>
        <w:tab/>
      </w:r>
      <w:r w:rsidR="00DE7967">
        <w:rPr>
          <w:rFonts w:eastAsiaTheme="minorHAnsi"/>
        </w:rPr>
        <w:t xml:space="preserve"> </w:t>
      </w:r>
      <w:r w:rsidR="007A78D1">
        <w:rPr>
          <w:rFonts w:eastAsiaTheme="minorHAnsi"/>
        </w:rPr>
        <w:t xml:space="preserve"> </w:t>
      </w:r>
      <w:r w:rsidR="00DE7967">
        <w:rPr>
          <w:rFonts w:eastAsiaTheme="minorHAnsi"/>
        </w:rPr>
        <w:tab/>
        <w:t>И</w:t>
      </w:r>
      <w:r w:rsidR="00735CC3">
        <w:rPr>
          <w:rFonts w:eastAsiaTheme="minorHAnsi"/>
        </w:rPr>
        <w:t>стинная</w:t>
      </w:r>
      <w:r w:rsidR="007A78D1">
        <w:rPr>
          <w:rFonts w:eastAsiaTheme="minorHAnsi"/>
        </w:rPr>
        <w:t xml:space="preserve"> РАГ</w:t>
      </w:r>
      <w:r w:rsidR="00DE7967">
        <w:rPr>
          <w:rFonts w:eastAsiaTheme="minorHAnsi"/>
        </w:rPr>
        <w:t xml:space="preserve"> </w:t>
      </w:r>
      <w:r w:rsidR="007A78D1">
        <w:rPr>
          <w:rFonts w:eastAsiaTheme="minorHAnsi"/>
        </w:rPr>
        <w:t xml:space="preserve"> часто наблюдается у пациентов с ожирением, </w:t>
      </w:r>
      <w:r w:rsidR="00D94A76" w:rsidRPr="0005648B">
        <w:rPr>
          <w:rFonts w:eastAsiaTheme="minorHAnsi"/>
        </w:rPr>
        <w:t>МС</w:t>
      </w:r>
      <w:r w:rsidR="007A78D1">
        <w:rPr>
          <w:rFonts w:eastAsiaTheme="minorHAnsi"/>
        </w:rPr>
        <w:t>, СД, СОАС</w:t>
      </w:r>
      <w:r w:rsidR="00F6332F">
        <w:rPr>
          <w:rFonts w:eastAsiaTheme="minorHAnsi"/>
        </w:rPr>
        <w:t>, тяжелым ПОМ</w:t>
      </w:r>
      <w:r w:rsidR="00177157">
        <w:rPr>
          <w:rFonts w:eastAsiaTheme="minorHAnsi"/>
        </w:rPr>
        <w:t xml:space="preserve">, </w:t>
      </w:r>
      <w:r w:rsidR="00DE7967">
        <w:rPr>
          <w:rFonts w:eastAsiaTheme="minorHAnsi"/>
        </w:rPr>
        <w:t xml:space="preserve"> при вторичных формах АГ</w:t>
      </w:r>
      <w:r w:rsidR="00F6332F">
        <w:t xml:space="preserve">. </w:t>
      </w:r>
      <w:r w:rsidR="00DE7967">
        <w:t xml:space="preserve"> </w:t>
      </w:r>
      <w:r w:rsidR="00681746" w:rsidRPr="0005648B">
        <w:t xml:space="preserve"> </w:t>
      </w:r>
      <w:r w:rsidR="00735CC3">
        <w:t xml:space="preserve">Тяжелое </w:t>
      </w:r>
      <w:r w:rsidR="00681746">
        <w:t>ПОМ (</w:t>
      </w:r>
      <w:r w:rsidR="00DE7967">
        <w:t xml:space="preserve">выраженная </w:t>
      </w:r>
      <w:r w:rsidR="00681746" w:rsidRPr="0005648B">
        <w:t>ГЛЖ</w:t>
      </w:r>
      <w:r w:rsidR="00681746">
        <w:t>, сниже</w:t>
      </w:r>
      <w:r w:rsidR="00DE7967">
        <w:t>ние</w:t>
      </w:r>
      <w:r w:rsidR="00681746">
        <w:t xml:space="preserve"> функции почек</w:t>
      </w:r>
      <w:r w:rsidR="00735CC3">
        <w:t>, атеросклеротическое поражение</w:t>
      </w:r>
      <w:r w:rsidR="00DE7967">
        <w:t xml:space="preserve"> артерий</w:t>
      </w:r>
      <w:r w:rsidR="00681746">
        <w:t>)</w:t>
      </w:r>
      <w:r w:rsidR="00681746" w:rsidRPr="0005648B">
        <w:t xml:space="preserve"> </w:t>
      </w:r>
      <w:r w:rsidR="00177157">
        <w:t xml:space="preserve"> </w:t>
      </w:r>
      <w:r w:rsidR="00DE7967">
        <w:t xml:space="preserve">способствует </w:t>
      </w:r>
      <w:r w:rsidR="00681746" w:rsidRPr="0005648B">
        <w:t xml:space="preserve"> развитию резистентности к </w:t>
      </w:r>
      <w:r w:rsidR="00177157">
        <w:t>лечению</w:t>
      </w:r>
      <w:r w:rsidR="00681746" w:rsidRPr="0005648B">
        <w:t xml:space="preserve">.  </w:t>
      </w:r>
    </w:p>
    <w:p w:rsidR="00F54E98" w:rsidRDefault="00F54E98" w:rsidP="00F54E98">
      <w:pPr>
        <w:tabs>
          <w:tab w:val="left" w:pos="180"/>
          <w:tab w:val="left" w:pos="709"/>
        </w:tabs>
        <w:spacing w:line="360" w:lineRule="auto"/>
        <w:jc w:val="both"/>
      </w:pPr>
      <w:r>
        <w:tab/>
      </w:r>
      <w:r>
        <w:tab/>
      </w:r>
      <w:r w:rsidRPr="0005648B">
        <w:t>Пациентам</w:t>
      </w:r>
      <w:r>
        <w:t xml:space="preserve">  с Р</w:t>
      </w:r>
      <w:r w:rsidRPr="0005648B">
        <w:t>АГ  необходимо</w:t>
      </w:r>
      <w:r w:rsidR="00DE7967">
        <w:t xml:space="preserve"> </w:t>
      </w:r>
      <w:r w:rsidR="00177157">
        <w:t xml:space="preserve"> провести</w:t>
      </w:r>
      <w:r w:rsidR="00DE7967">
        <w:t xml:space="preserve"> тщательное обследование </w:t>
      </w:r>
      <w:r>
        <w:t xml:space="preserve">для выявления </w:t>
      </w:r>
      <w:r w:rsidR="00DE7967">
        <w:t xml:space="preserve"> </w:t>
      </w:r>
      <w:r>
        <w:t>ФР</w:t>
      </w:r>
      <w:r w:rsidR="009E7640">
        <w:t xml:space="preserve">, </w:t>
      </w:r>
      <w:r w:rsidRPr="0005648B">
        <w:t>оценки состояния органов-мишеней</w:t>
      </w:r>
      <w:r w:rsidR="00C64196">
        <w:t xml:space="preserve"> и </w:t>
      </w:r>
      <w:r w:rsidR="009E7640">
        <w:t xml:space="preserve"> </w:t>
      </w:r>
      <w:r w:rsidR="00DE7967">
        <w:t>уточнения наличия вторичных форм АГ</w:t>
      </w:r>
      <w:r w:rsidR="009E7640">
        <w:t>.</w:t>
      </w:r>
    </w:p>
    <w:p w:rsidR="00212601" w:rsidRDefault="00212601" w:rsidP="00C64196">
      <w:pPr>
        <w:autoSpaceDE w:val="0"/>
        <w:autoSpaceDN w:val="0"/>
        <w:adjustRightInd w:val="0"/>
        <w:spacing w:line="360" w:lineRule="auto"/>
        <w:ind w:firstLine="708"/>
        <w:jc w:val="both"/>
        <w:rPr>
          <w:rFonts w:eastAsia="TimesNewRomanPS-BoldMT"/>
          <w:bCs/>
        </w:rPr>
      </w:pPr>
      <w:r>
        <w:rPr>
          <w:rFonts w:eastAsia="TimesNewRomanPS-BoldMT"/>
          <w:bCs/>
        </w:rPr>
        <w:t>В случаях, когда причиной РАГ является МС, СД, СОАС и т.д. эффективное лечение этих состояний (заболеваний) будет способствовать уменьш</w:t>
      </w:r>
      <w:r w:rsidR="00735CC3">
        <w:rPr>
          <w:rFonts w:eastAsia="TimesNewRomanPS-BoldMT"/>
          <w:bCs/>
        </w:rPr>
        <w:t xml:space="preserve">ению рефрактерности к </w:t>
      </w:r>
      <w:r>
        <w:rPr>
          <w:rFonts w:eastAsia="TimesNewRomanPS-BoldMT"/>
          <w:bCs/>
        </w:rPr>
        <w:t xml:space="preserve"> АГТ.</w:t>
      </w:r>
    </w:p>
    <w:p w:rsidR="00C64196" w:rsidRDefault="005075F9" w:rsidP="00C64196">
      <w:pPr>
        <w:autoSpaceDE w:val="0"/>
        <w:autoSpaceDN w:val="0"/>
        <w:adjustRightInd w:val="0"/>
        <w:spacing w:line="360" w:lineRule="auto"/>
        <w:ind w:firstLine="708"/>
        <w:jc w:val="both"/>
        <w:rPr>
          <w:lang w:eastAsia="ru-RU"/>
        </w:rPr>
      </w:pPr>
      <w:r w:rsidRPr="00CB0D72">
        <w:rPr>
          <w:rFonts w:eastAsia="TimesNewRomanPS-BoldMT"/>
          <w:bCs/>
        </w:rPr>
        <w:t>Д</w:t>
      </w:r>
      <w:r w:rsidR="00681746">
        <w:rPr>
          <w:rFonts w:eastAsia="TimesNewRomanPS-BoldMT"/>
          <w:bCs/>
        </w:rPr>
        <w:t>ля контроля АД при Р</w:t>
      </w:r>
      <w:r w:rsidRPr="00CB0D72">
        <w:rPr>
          <w:rFonts w:eastAsia="TimesNewRomanPS-BoldMT"/>
          <w:bCs/>
        </w:rPr>
        <w:t>АГ может</w:t>
      </w:r>
      <w:r w:rsidR="0095399B">
        <w:rPr>
          <w:rFonts w:eastAsia="TimesNewRomanPS-BoldMT"/>
          <w:bCs/>
        </w:rPr>
        <w:t xml:space="preserve"> потребоваться назначение </w:t>
      </w:r>
      <w:r w:rsidR="000C449A">
        <w:rPr>
          <w:rFonts w:eastAsia="TimesNewRomanPS-BoldMT"/>
          <w:bCs/>
        </w:rPr>
        <w:t>трех</w:t>
      </w:r>
      <w:r>
        <w:rPr>
          <w:rFonts w:eastAsia="TimesNewRomanPS-BoldMT"/>
          <w:bCs/>
        </w:rPr>
        <w:t xml:space="preserve"> </w:t>
      </w:r>
      <w:r w:rsidR="0095399B">
        <w:rPr>
          <w:rFonts w:eastAsia="TimesNewRomanPS-BoldMT"/>
          <w:bCs/>
        </w:rPr>
        <w:t>и более</w:t>
      </w:r>
      <w:r w:rsidR="00177157" w:rsidRPr="00177157">
        <w:rPr>
          <w:rFonts w:eastAsia="TimesNewRomanPS-BoldMT"/>
          <w:bCs/>
        </w:rPr>
        <w:t xml:space="preserve"> </w:t>
      </w:r>
      <w:r w:rsidR="00177157">
        <w:rPr>
          <w:rFonts w:eastAsia="TimesNewRomanPS-BoldMT"/>
          <w:bCs/>
        </w:rPr>
        <w:t>АГП</w:t>
      </w:r>
      <w:r w:rsidR="0095399B">
        <w:rPr>
          <w:rFonts w:eastAsia="TimesNewRomanPS-BoldMT"/>
          <w:bCs/>
        </w:rPr>
        <w:t>. В</w:t>
      </w:r>
      <w:r w:rsidRPr="00CB0D72">
        <w:rPr>
          <w:rFonts w:eastAsia="TimesNewRomanPS-BoldMT"/>
          <w:bCs/>
        </w:rPr>
        <w:t xml:space="preserve"> настоящее время </w:t>
      </w:r>
      <w:r w:rsidR="00212601">
        <w:rPr>
          <w:rFonts w:eastAsia="TimesNewRomanPS-BoldMT"/>
          <w:bCs/>
        </w:rPr>
        <w:t xml:space="preserve">отсутствуют данные по </w:t>
      </w:r>
      <w:r w:rsidR="000C449A">
        <w:rPr>
          <w:rFonts w:eastAsia="TimesNewRomanPS-BoldMT"/>
          <w:bCs/>
        </w:rPr>
        <w:t>сравнительной эффективности трех</w:t>
      </w:r>
      <w:r w:rsidR="00212601">
        <w:rPr>
          <w:rFonts w:eastAsia="TimesNewRomanPS-BoldMT"/>
          <w:bCs/>
        </w:rPr>
        <w:t>компонентной терапии</w:t>
      </w:r>
      <w:r w:rsidRPr="00CB0D72">
        <w:rPr>
          <w:rFonts w:eastAsia="TimesNewRomanPS-BoldMT"/>
          <w:bCs/>
        </w:rPr>
        <w:t xml:space="preserve">. </w:t>
      </w:r>
      <w:r w:rsidR="00681746">
        <w:rPr>
          <w:rFonts w:eastAsia="TimesNewRomanPS-BoldMT"/>
          <w:bCs/>
        </w:rPr>
        <w:t>Показано</w:t>
      </w:r>
      <w:r w:rsidRPr="00CB0D72">
        <w:rPr>
          <w:rFonts w:eastAsia="TimesNewRomanPS-BoldMT"/>
          <w:bCs/>
        </w:rPr>
        <w:t>, что включение в</w:t>
      </w:r>
      <w:r>
        <w:rPr>
          <w:rFonts w:eastAsia="TimesNewRomanPS-BoldMT"/>
          <w:bCs/>
        </w:rPr>
        <w:t xml:space="preserve"> </w:t>
      </w:r>
      <w:r w:rsidRPr="00CB0D72">
        <w:rPr>
          <w:rFonts w:eastAsia="TimesNewRomanPS-BoldMT"/>
          <w:bCs/>
        </w:rPr>
        <w:t>комбинацию</w:t>
      </w:r>
      <w:r w:rsidR="00681746">
        <w:rPr>
          <w:rFonts w:eastAsia="TimesNewRomanPS-BoldMT"/>
          <w:bCs/>
        </w:rPr>
        <w:t xml:space="preserve"> АГП небольших доз (25-50</w:t>
      </w:r>
      <w:r w:rsidR="00681746" w:rsidRPr="00681746">
        <w:rPr>
          <w:rFonts w:eastAsia="TimesNewRomanPS-BoldMT"/>
          <w:bCs/>
        </w:rPr>
        <w:t xml:space="preserve"> </w:t>
      </w:r>
      <w:r w:rsidR="00681746">
        <w:rPr>
          <w:rFonts w:eastAsia="TimesNewRomanPS-BoldMT"/>
          <w:bCs/>
        </w:rPr>
        <w:t xml:space="preserve">мг) </w:t>
      </w:r>
      <w:r w:rsidRPr="00CB0D72">
        <w:rPr>
          <w:rFonts w:eastAsia="TimesNewRomanPS-BoldMT"/>
          <w:bCs/>
        </w:rPr>
        <w:t xml:space="preserve"> спиронолактона</w:t>
      </w:r>
      <w:r w:rsidR="00681746" w:rsidRPr="00681746">
        <w:rPr>
          <w:rFonts w:eastAsia="TimesNewRomanPS-BoldMT"/>
          <w:bCs/>
        </w:rPr>
        <w:t xml:space="preserve"> </w:t>
      </w:r>
      <w:r w:rsidR="00681746">
        <w:rPr>
          <w:rFonts w:eastAsia="TimesNewRomanPS-BoldMT"/>
          <w:bCs/>
        </w:rPr>
        <w:t xml:space="preserve"> или эплеренона</w:t>
      </w:r>
      <w:r w:rsidRPr="00CB0D72">
        <w:rPr>
          <w:rFonts w:eastAsia="TimesNewRomanPS-BoldMT"/>
          <w:bCs/>
        </w:rPr>
        <w:t xml:space="preserve"> обеспечивает </w:t>
      </w:r>
      <w:r w:rsidR="007E4A82">
        <w:rPr>
          <w:rFonts w:eastAsia="TimesNewRomanPS-BoldMT"/>
          <w:bCs/>
        </w:rPr>
        <w:t xml:space="preserve"> </w:t>
      </w:r>
      <w:r w:rsidRPr="00CB0D72">
        <w:rPr>
          <w:rFonts w:eastAsia="TimesNewRomanPS-BoldMT"/>
          <w:bCs/>
        </w:rPr>
        <w:t xml:space="preserve"> дополнительное снижение</w:t>
      </w:r>
      <w:r>
        <w:rPr>
          <w:rFonts w:eastAsia="TimesNewRomanPS-BoldMT"/>
          <w:bCs/>
        </w:rPr>
        <w:t xml:space="preserve"> </w:t>
      </w:r>
      <w:r w:rsidRPr="00CB0D72">
        <w:rPr>
          <w:rFonts w:eastAsia="TimesNewRomanPS-BoldMT"/>
          <w:bCs/>
        </w:rPr>
        <w:t>АД</w:t>
      </w:r>
      <w:r w:rsidR="00681746">
        <w:rPr>
          <w:rFonts w:eastAsia="TimesNewRomanPS-BoldMT"/>
          <w:bCs/>
        </w:rPr>
        <w:t xml:space="preserve"> </w:t>
      </w:r>
      <w:r w:rsidR="00212601">
        <w:rPr>
          <w:rFonts w:eastAsia="TimesNewRomanPS-BoldMT"/>
          <w:bCs/>
        </w:rPr>
        <w:t xml:space="preserve">у больных РАГ </w:t>
      </w:r>
      <w:r w:rsidR="00681746">
        <w:rPr>
          <w:rFonts w:eastAsia="TimesNewRomanPS-BoldMT"/>
          <w:bCs/>
        </w:rPr>
        <w:t>(</w:t>
      </w:r>
      <w:r w:rsidR="00681746">
        <w:rPr>
          <w:rFonts w:eastAsia="TimesNewRomanPS-BoldMT"/>
          <w:bCs/>
          <w:lang w:val="en-US"/>
        </w:rPr>
        <w:t>ASPIRANT</w:t>
      </w:r>
      <w:r w:rsidR="00681746" w:rsidRPr="00681746">
        <w:rPr>
          <w:rFonts w:eastAsia="TimesNewRomanPS-BoldMT"/>
          <w:bCs/>
        </w:rPr>
        <w:t>)</w:t>
      </w:r>
      <w:r w:rsidRPr="00CB0D72">
        <w:rPr>
          <w:rFonts w:eastAsia="TimesNewRomanPS-BoldMT"/>
          <w:bCs/>
        </w:rPr>
        <w:t>.</w:t>
      </w:r>
      <w:r w:rsidR="00C64196" w:rsidRPr="00C64196">
        <w:rPr>
          <w:lang w:eastAsia="ru-RU"/>
        </w:rPr>
        <w:t xml:space="preserve"> </w:t>
      </w:r>
      <w:r w:rsidR="00C64196">
        <w:rPr>
          <w:lang w:eastAsia="ru-RU"/>
        </w:rPr>
        <w:t>Хотя</w:t>
      </w:r>
      <w:r w:rsidR="00C64196" w:rsidRPr="002053A9">
        <w:rPr>
          <w:lang w:eastAsia="ru-RU"/>
        </w:rPr>
        <w:t xml:space="preserve"> </w:t>
      </w:r>
      <w:r w:rsidR="00C64196">
        <w:rPr>
          <w:lang w:eastAsia="ru-RU"/>
        </w:rPr>
        <w:t>терапия</w:t>
      </w:r>
      <w:r w:rsidR="00C64196" w:rsidRPr="002053A9">
        <w:rPr>
          <w:lang w:eastAsia="ru-RU"/>
        </w:rPr>
        <w:t xml:space="preserve"> </w:t>
      </w:r>
      <w:r w:rsidR="00C64196">
        <w:rPr>
          <w:lang w:eastAsia="ru-RU"/>
        </w:rPr>
        <w:t>антагонистами</w:t>
      </w:r>
      <w:r w:rsidR="00C64196" w:rsidRPr="002053A9">
        <w:rPr>
          <w:lang w:eastAsia="ru-RU"/>
        </w:rPr>
        <w:t xml:space="preserve"> </w:t>
      </w:r>
      <w:r w:rsidR="00C64196">
        <w:rPr>
          <w:lang w:eastAsia="ru-RU"/>
        </w:rPr>
        <w:t>минералокортикоидных</w:t>
      </w:r>
      <w:r w:rsidR="00C64196" w:rsidRPr="002053A9">
        <w:rPr>
          <w:lang w:eastAsia="ru-RU"/>
        </w:rPr>
        <w:t xml:space="preserve"> </w:t>
      </w:r>
      <w:r w:rsidR="00C64196">
        <w:rPr>
          <w:lang w:eastAsia="ru-RU"/>
        </w:rPr>
        <w:t>рецепторов</w:t>
      </w:r>
      <w:r w:rsidR="00C64196" w:rsidRPr="002053A9">
        <w:rPr>
          <w:lang w:eastAsia="ru-RU"/>
        </w:rPr>
        <w:t xml:space="preserve"> </w:t>
      </w:r>
      <w:r w:rsidR="00C64196">
        <w:rPr>
          <w:lang w:eastAsia="ru-RU"/>
        </w:rPr>
        <w:t>сопровождается</w:t>
      </w:r>
      <w:r w:rsidR="00C64196" w:rsidRPr="002053A9">
        <w:rPr>
          <w:lang w:eastAsia="ru-RU"/>
        </w:rPr>
        <w:t xml:space="preserve"> </w:t>
      </w:r>
      <w:r w:rsidR="00C64196">
        <w:rPr>
          <w:lang w:eastAsia="ru-RU"/>
        </w:rPr>
        <w:t>относительно</w:t>
      </w:r>
      <w:r w:rsidR="00C64196" w:rsidRPr="002053A9">
        <w:rPr>
          <w:lang w:eastAsia="ru-RU"/>
        </w:rPr>
        <w:t xml:space="preserve"> </w:t>
      </w:r>
      <w:r w:rsidR="00C64196">
        <w:rPr>
          <w:lang w:eastAsia="ru-RU"/>
        </w:rPr>
        <w:t>небольшим</w:t>
      </w:r>
      <w:r w:rsidR="00C64196" w:rsidRPr="002053A9">
        <w:rPr>
          <w:lang w:eastAsia="ru-RU"/>
        </w:rPr>
        <w:t xml:space="preserve"> </w:t>
      </w:r>
      <w:r w:rsidR="00C64196">
        <w:rPr>
          <w:lang w:eastAsia="ru-RU"/>
        </w:rPr>
        <w:t>числом</w:t>
      </w:r>
      <w:r w:rsidR="00C64196" w:rsidRPr="002053A9">
        <w:rPr>
          <w:lang w:eastAsia="ru-RU"/>
        </w:rPr>
        <w:t xml:space="preserve"> </w:t>
      </w:r>
      <w:r w:rsidR="00C64196">
        <w:rPr>
          <w:lang w:eastAsia="ru-RU"/>
        </w:rPr>
        <w:t>побочных</w:t>
      </w:r>
      <w:r w:rsidR="00C64196" w:rsidRPr="002053A9">
        <w:rPr>
          <w:lang w:eastAsia="ru-RU"/>
        </w:rPr>
        <w:t xml:space="preserve"> </w:t>
      </w:r>
      <w:r w:rsidR="00C64196">
        <w:rPr>
          <w:lang w:eastAsia="ru-RU"/>
        </w:rPr>
        <w:t>эффектов</w:t>
      </w:r>
      <w:r w:rsidR="00C64196" w:rsidRPr="002053A9">
        <w:rPr>
          <w:lang w:eastAsia="ru-RU"/>
        </w:rPr>
        <w:t xml:space="preserve">, </w:t>
      </w:r>
      <w:r w:rsidR="00C64196">
        <w:rPr>
          <w:lang w:eastAsia="ru-RU"/>
        </w:rPr>
        <w:t>на</w:t>
      </w:r>
      <w:r w:rsidR="00C64196" w:rsidRPr="002053A9">
        <w:rPr>
          <w:lang w:eastAsia="ru-RU"/>
        </w:rPr>
        <w:t xml:space="preserve"> </w:t>
      </w:r>
      <w:r w:rsidR="00C64196">
        <w:rPr>
          <w:lang w:eastAsia="ru-RU"/>
        </w:rPr>
        <w:t>фоне</w:t>
      </w:r>
      <w:r w:rsidR="00C64196" w:rsidRPr="002053A9">
        <w:rPr>
          <w:lang w:eastAsia="ru-RU"/>
        </w:rPr>
        <w:t xml:space="preserve"> </w:t>
      </w:r>
      <w:r w:rsidR="00C64196">
        <w:rPr>
          <w:lang w:eastAsia="ru-RU"/>
        </w:rPr>
        <w:t>их</w:t>
      </w:r>
      <w:r w:rsidR="00C64196" w:rsidRPr="002053A9">
        <w:rPr>
          <w:lang w:eastAsia="ru-RU"/>
        </w:rPr>
        <w:t xml:space="preserve"> </w:t>
      </w:r>
      <w:r w:rsidR="00C64196">
        <w:rPr>
          <w:lang w:eastAsia="ru-RU"/>
        </w:rPr>
        <w:t xml:space="preserve">приема следует </w:t>
      </w:r>
      <w:r w:rsidR="00212601">
        <w:rPr>
          <w:lang w:eastAsia="ru-RU"/>
        </w:rPr>
        <w:t xml:space="preserve"> </w:t>
      </w:r>
      <w:r w:rsidR="00735CC3">
        <w:rPr>
          <w:lang w:eastAsia="ru-RU"/>
        </w:rPr>
        <w:t>регулярно</w:t>
      </w:r>
      <w:r w:rsidR="007E4A82">
        <w:rPr>
          <w:lang w:eastAsia="ru-RU"/>
        </w:rPr>
        <w:t xml:space="preserve"> определять уровень</w:t>
      </w:r>
      <w:r w:rsidR="00C64196">
        <w:rPr>
          <w:lang w:eastAsia="ru-RU"/>
        </w:rPr>
        <w:t xml:space="preserve"> калия и </w:t>
      </w:r>
      <w:r w:rsidR="007E4A82">
        <w:rPr>
          <w:lang w:eastAsia="ru-RU"/>
        </w:rPr>
        <w:t xml:space="preserve">концентрацию </w:t>
      </w:r>
      <w:r w:rsidR="00C64196">
        <w:rPr>
          <w:lang w:eastAsia="ru-RU"/>
        </w:rPr>
        <w:t>креатинина в сыворотке</w:t>
      </w:r>
      <w:r w:rsidR="00735CC3">
        <w:rPr>
          <w:lang w:eastAsia="ru-RU"/>
        </w:rPr>
        <w:t xml:space="preserve"> крови</w:t>
      </w:r>
      <w:r w:rsidR="00C64196">
        <w:rPr>
          <w:lang w:eastAsia="ru-RU"/>
        </w:rPr>
        <w:t xml:space="preserve">, так как </w:t>
      </w:r>
      <w:r w:rsidR="00212601">
        <w:rPr>
          <w:lang w:eastAsia="ru-RU"/>
        </w:rPr>
        <w:t xml:space="preserve"> </w:t>
      </w:r>
      <w:r w:rsidR="00C64196">
        <w:rPr>
          <w:lang w:eastAsia="ru-RU"/>
        </w:rPr>
        <w:t xml:space="preserve"> может развиваться острое или хроническое нарушение функции почек, особенно при одновременном приеме блокатора РАС. </w:t>
      </w:r>
    </w:p>
    <w:p w:rsidR="00652465" w:rsidRPr="00F6332F" w:rsidRDefault="00212601" w:rsidP="00F6332F">
      <w:pPr>
        <w:autoSpaceDE w:val="0"/>
        <w:autoSpaceDN w:val="0"/>
        <w:adjustRightInd w:val="0"/>
        <w:spacing w:line="360" w:lineRule="auto"/>
        <w:ind w:firstLine="708"/>
        <w:jc w:val="both"/>
      </w:pPr>
      <w:r>
        <w:rPr>
          <w:lang w:eastAsia="ru-RU"/>
        </w:rPr>
        <w:t>Больные</w:t>
      </w:r>
      <w:r w:rsidR="00652465" w:rsidRPr="002053A9">
        <w:rPr>
          <w:lang w:eastAsia="ru-RU"/>
        </w:rPr>
        <w:t xml:space="preserve"> </w:t>
      </w:r>
      <w:r w:rsidR="00652465">
        <w:rPr>
          <w:lang w:eastAsia="ru-RU"/>
        </w:rPr>
        <w:t>РАГ</w:t>
      </w:r>
      <w:r>
        <w:rPr>
          <w:lang w:eastAsia="ru-RU"/>
        </w:rPr>
        <w:t xml:space="preserve"> нуждаются в </w:t>
      </w:r>
      <w:r w:rsidR="00652465">
        <w:rPr>
          <w:lang w:eastAsia="ru-RU"/>
        </w:rPr>
        <w:t>регулярно</w:t>
      </w:r>
      <w:r>
        <w:rPr>
          <w:lang w:eastAsia="ru-RU"/>
        </w:rPr>
        <w:t>м</w:t>
      </w:r>
      <w:r w:rsidR="00652465">
        <w:rPr>
          <w:lang w:eastAsia="ru-RU"/>
        </w:rPr>
        <w:t xml:space="preserve"> </w:t>
      </w:r>
      <w:r w:rsidR="00652465" w:rsidRPr="002053A9">
        <w:rPr>
          <w:lang w:eastAsia="ru-RU"/>
        </w:rPr>
        <w:t xml:space="preserve"> </w:t>
      </w:r>
      <w:r>
        <w:rPr>
          <w:lang w:eastAsia="ru-RU"/>
        </w:rPr>
        <w:t>наблюдении</w:t>
      </w:r>
      <w:r w:rsidR="00652465" w:rsidRPr="002053A9">
        <w:rPr>
          <w:lang w:eastAsia="ru-RU"/>
        </w:rPr>
        <w:t xml:space="preserve">. </w:t>
      </w:r>
      <w:r w:rsidR="00652465">
        <w:rPr>
          <w:lang w:eastAsia="ru-RU"/>
        </w:rPr>
        <w:t xml:space="preserve">Необходимо </w:t>
      </w:r>
      <w:r>
        <w:rPr>
          <w:lang w:eastAsia="ru-RU"/>
        </w:rPr>
        <w:t>контролировать эффективность лечения</w:t>
      </w:r>
      <w:r w:rsidR="0070712B">
        <w:rPr>
          <w:lang w:eastAsia="ru-RU"/>
        </w:rPr>
        <w:t>, к</w:t>
      </w:r>
      <w:r>
        <w:rPr>
          <w:lang w:eastAsia="ru-RU"/>
        </w:rPr>
        <w:t>оторая оценивается по кли</w:t>
      </w:r>
      <w:r w:rsidR="0070712B">
        <w:rPr>
          <w:lang w:eastAsia="ru-RU"/>
        </w:rPr>
        <w:t xml:space="preserve">ническому АД и показателям СМАД. </w:t>
      </w:r>
      <w:r w:rsidR="00BD45B9">
        <w:rPr>
          <w:lang w:eastAsia="ru-RU"/>
        </w:rPr>
        <w:t xml:space="preserve"> </w:t>
      </w:r>
      <w:r w:rsidR="0070712B">
        <w:rPr>
          <w:lang w:eastAsia="ru-RU"/>
        </w:rPr>
        <w:t xml:space="preserve"> </w:t>
      </w:r>
      <w:r w:rsidR="00745B49">
        <w:rPr>
          <w:lang w:eastAsia="ru-RU"/>
        </w:rPr>
        <w:t>О</w:t>
      </w:r>
      <w:r w:rsidR="00BD45B9">
        <w:rPr>
          <w:lang w:eastAsia="ru-RU"/>
        </w:rPr>
        <w:t xml:space="preserve">дин раз в 3-6 месяцев </w:t>
      </w:r>
      <w:r w:rsidR="0070712B">
        <w:rPr>
          <w:lang w:eastAsia="ru-RU"/>
        </w:rPr>
        <w:t>необходима</w:t>
      </w:r>
      <w:r>
        <w:rPr>
          <w:lang w:eastAsia="ru-RU"/>
        </w:rPr>
        <w:t xml:space="preserve"> оценка состояния</w:t>
      </w:r>
      <w:r w:rsidR="00F45CD5">
        <w:rPr>
          <w:lang w:eastAsia="ru-RU"/>
        </w:rPr>
        <w:t xml:space="preserve"> органов-мишеней. </w:t>
      </w:r>
    </w:p>
    <w:p w:rsidR="00F37C59" w:rsidRDefault="003B769F" w:rsidP="00F45CD5">
      <w:pPr>
        <w:autoSpaceDE w:val="0"/>
        <w:autoSpaceDN w:val="0"/>
        <w:adjustRightInd w:val="0"/>
        <w:spacing w:line="360" w:lineRule="auto"/>
        <w:ind w:firstLine="708"/>
        <w:jc w:val="both"/>
        <w:rPr>
          <w:lang w:eastAsia="ru-RU"/>
        </w:rPr>
      </w:pPr>
      <w:r>
        <w:rPr>
          <w:lang w:eastAsia="ru-RU"/>
        </w:rPr>
        <w:t xml:space="preserve"> Относительно недавно стал применяться </w:t>
      </w:r>
      <w:r w:rsidR="00F45CD5" w:rsidRPr="00876B3D">
        <w:rPr>
          <w:lang w:eastAsia="ru-RU"/>
        </w:rPr>
        <w:t xml:space="preserve"> </w:t>
      </w:r>
      <w:r w:rsidR="00F45CD5">
        <w:rPr>
          <w:lang w:eastAsia="ru-RU"/>
        </w:rPr>
        <w:t>немедикаментозный</w:t>
      </w:r>
      <w:r w:rsidR="00F45CD5" w:rsidRPr="00876B3D">
        <w:rPr>
          <w:lang w:eastAsia="ru-RU"/>
        </w:rPr>
        <w:t xml:space="preserve"> </w:t>
      </w:r>
      <w:r w:rsidR="00F45CD5">
        <w:rPr>
          <w:lang w:eastAsia="ru-RU"/>
        </w:rPr>
        <w:t>подход</w:t>
      </w:r>
      <w:r w:rsidR="00F45CD5" w:rsidRPr="00876B3D">
        <w:rPr>
          <w:lang w:eastAsia="ru-RU"/>
        </w:rPr>
        <w:t xml:space="preserve"> </w:t>
      </w:r>
      <w:r w:rsidR="00F45CD5">
        <w:rPr>
          <w:lang w:eastAsia="ru-RU"/>
        </w:rPr>
        <w:t>к</w:t>
      </w:r>
      <w:r w:rsidR="00F45CD5" w:rsidRPr="00876B3D">
        <w:rPr>
          <w:lang w:eastAsia="ru-RU"/>
        </w:rPr>
        <w:t xml:space="preserve"> </w:t>
      </w:r>
      <w:r w:rsidR="00F45CD5">
        <w:rPr>
          <w:lang w:eastAsia="ru-RU"/>
        </w:rPr>
        <w:t>лечению</w:t>
      </w:r>
      <w:r w:rsidR="00F45CD5" w:rsidRPr="00876B3D">
        <w:rPr>
          <w:lang w:eastAsia="ru-RU"/>
        </w:rPr>
        <w:t xml:space="preserve"> </w:t>
      </w:r>
      <w:r w:rsidR="0070712B">
        <w:rPr>
          <w:lang w:eastAsia="ru-RU"/>
        </w:rPr>
        <w:t xml:space="preserve"> Р</w:t>
      </w:r>
      <w:r w:rsidR="00F45CD5">
        <w:rPr>
          <w:lang w:eastAsia="ru-RU"/>
        </w:rPr>
        <w:t>АГ</w:t>
      </w:r>
      <w:r w:rsidR="00F45CD5" w:rsidRPr="00876B3D">
        <w:rPr>
          <w:lang w:eastAsia="ru-RU"/>
        </w:rPr>
        <w:t xml:space="preserve"> </w:t>
      </w:r>
      <w:r w:rsidR="00F45CD5">
        <w:rPr>
          <w:lang w:eastAsia="ru-RU"/>
        </w:rPr>
        <w:t>в</w:t>
      </w:r>
      <w:r w:rsidR="00F45CD5" w:rsidRPr="00876B3D">
        <w:rPr>
          <w:lang w:eastAsia="ru-RU"/>
        </w:rPr>
        <w:t xml:space="preserve"> </w:t>
      </w:r>
      <w:r w:rsidR="00F45CD5">
        <w:rPr>
          <w:lang w:eastAsia="ru-RU"/>
        </w:rPr>
        <w:t>виде</w:t>
      </w:r>
      <w:r w:rsidR="00F45CD5" w:rsidRPr="00876B3D">
        <w:rPr>
          <w:lang w:eastAsia="ru-RU"/>
        </w:rPr>
        <w:t xml:space="preserve"> </w:t>
      </w:r>
      <w:r w:rsidR="00F45CD5">
        <w:rPr>
          <w:lang w:eastAsia="ru-RU"/>
        </w:rPr>
        <w:t>двусторонней</w:t>
      </w:r>
      <w:r w:rsidR="00F45CD5" w:rsidRPr="00876B3D">
        <w:rPr>
          <w:lang w:eastAsia="ru-RU"/>
        </w:rPr>
        <w:t xml:space="preserve"> </w:t>
      </w:r>
      <w:r w:rsidR="00F45CD5">
        <w:rPr>
          <w:lang w:eastAsia="ru-RU"/>
        </w:rPr>
        <w:t>деструкции</w:t>
      </w:r>
      <w:r w:rsidR="00F45CD5" w:rsidRPr="00876B3D">
        <w:rPr>
          <w:lang w:eastAsia="ru-RU"/>
        </w:rPr>
        <w:t xml:space="preserve"> </w:t>
      </w:r>
      <w:r w:rsidR="00F45CD5">
        <w:rPr>
          <w:lang w:eastAsia="ru-RU"/>
        </w:rPr>
        <w:t>почечных</w:t>
      </w:r>
      <w:r w:rsidR="00F45CD5" w:rsidRPr="00876B3D">
        <w:rPr>
          <w:lang w:eastAsia="ru-RU"/>
        </w:rPr>
        <w:t xml:space="preserve"> </w:t>
      </w:r>
      <w:r w:rsidR="00F45CD5">
        <w:rPr>
          <w:lang w:eastAsia="ru-RU"/>
        </w:rPr>
        <w:t>нервов</w:t>
      </w:r>
      <w:r w:rsidR="00F45CD5" w:rsidRPr="00876B3D">
        <w:rPr>
          <w:lang w:eastAsia="ru-RU"/>
        </w:rPr>
        <w:t xml:space="preserve">, </w:t>
      </w:r>
      <w:r w:rsidR="00F45CD5">
        <w:rPr>
          <w:lang w:eastAsia="ru-RU"/>
        </w:rPr>
        <w:t>идущих</w:t>
      </w:r>
      <w:r w:rsidR="00F45CD5" w:rsidRPr="00876B3D">
        <w:rPr>
          <w:lang w:eastAsia="ru-RU"/>
        </w:rPr>
        <w:t xml:space="preserve"> </w:t>
      </w:r>
      <w:r w:rsidR="00F45CD5">
        <w:rPr>
          <w:lang w:eastAsia="ru-RU"/>
        </w:rPr>
        <w:t>вдоль</w:t>
      </w:r>
      <w:r w:rsidR="00F45CD5" w:rsidRPr="00876B3D">
        <w:rPr>
          <w:lang w:eastAsia="ru-RU"/>
        </w:rPr>
        <w:t xml:space="preserve"> </w:t>
      </w:r>
      <w:r w:rsidR="00F45CD5">
        <w:rPr>
          <w:lang w:eastAsia="ru-RU"/>
        </w:rPr>
        <w:t>почечной</w:t>
      </w:r>
      <w:r w:rsidR="00F45CD5" w:rsidRPr="00876B3D">
        <w:rPr>
          <w:lang w:eastAsia="ru-RU"/>
        </w:rPr>
        <w:t xml:space="preserve"> </w:t>
      </w:r>
      <w:r w:rsidR="00F45CD5">
        <w:rPr>
          <w:lang w:eastAsia="ru-RU"/>
        </w:rPr>
        <w:t>артерии</w:t>
      </w:r>
      <w:r w:rsidR="00F45CD5" w:rsidRPr="00876B3D">
        <w:rPr>
          <w:lang w:eastAsia="ru-RU"/>
        </w:rPr>
        <w:t xml:space="preserve">, </w:t>
      </w:r>
      <w:r w:rsidR="00F45CD5">
        <w:rPr>
          <w:lang w:eastAsia="ru-RU"/>
        </w:rPr>
        <w:t>методом</w:t>
      </w:r>
      <w:r w:rsidR="00F45CD5" w:rsidRPr="00876B3D">
        <w:rPr>
          <w:lang w:eastAsia="ru-RU"/>
        </w:rPr>
        <w:t xml:space="preserve"> </w:t>
      </w:r>
      <w:r w:rsidR="00F45CD5">
        <w:rPr>
          <w:lang w:eastAsia="ru-RU"/>
        </w:rPr>
        <w:t>радиочастотной</w:t>
      </w:r>
      <w:r w:rsidR="00F45CD5" w:rsidRPr="00876B3D">
        <w:rPr>
          <w:lang w:eastAsia="ru-RU"/>
        </w:rPr>
        <w:t xml:space="preserve"> </w:t>
      </w:r>
      <w:r w:rsidR="00F45CD5">
        <w:rPr>
          <w:lang w:eastAsia="ru-RU"/>
        </w:rPr>
        <w:t>аблации</w:t>
      </w:r>
      <w:r w:rsidR="0070712B">
        <w:rPr>
          <w:lang w:eastAsia="ru-RU"/>
        </w:rPr>
        <w:t xml:space="preserve"> (денервация почек)</w:t>
      </w:r>
      <w:r w:rsidR="00F45CD5">
        <w:rPr>
          <w:lang w:eastAsia="ru-RU"/>
        </w:rPr>
        <w:t>.</w:t>
      </w:r>
      <w:r w:rsidR="00F45CD5" w:rsidRPr="00876B3D">
        <w:rPr>
          <w:lang w:eastAsia="ru-RU"/>
        </w:rPr>
        <w:t xml:space="preserve"> </w:t>
      </w:r>
      <w:r w:rsidR="00F45CD5">
        <w:rPr>
          <w:lang w:eastAsia="ru-RU"/>
        </w:rPr>
        <w:t xml:space="preserve"> </w:t>
      </w:r>
      <w:r w:rsidR="00F45CD5" w:rsidRPr="00876B3D">
        <w:rPr>
          <w:lang w:eastAsia="ru-RU"/>
        </w:rPr>
        <w:t xml:space="preserve"> </w:t>
      </w:r>
      <w:r w:rsidR="00F45CD5">
        <w:rPr>
          <w:lang w:eastAsia="ru-RU"/>
        </w:rPr>
        <w:t>Денервация</w:t>
      </w:r>
      <w:r w:rsidR="00F45CD5" w:rsidRPr="00876B3D">
        <w:rPr>
          <w:lang w:eastAsia="ru-RU"/>
        </w:rPr>
        <w:t xml:space="preserve"> </w:t>
      </w:r>
      <w:r w:rsidR="00F45CD5">
        <w:rPr>
          <w:lang w:eastAsia="ru-RU"/>
        </w:rPr>
        <w:t>почек</w:t>
      </w:r>
      <w:r w:rsidR="00F45CD5" w:rsidRPr="00876B3D">
        <w:rPr>
          <w:lang w:eastAsia="ru-RU"/>
        </w:rPr>
        <w:t xml:space="preserve"> </w:t>
      </w:r>
      <w:r w:rsidR="00F45CD5">
        <w:rPr>
          <w:lang w:eastAsia="ru-RU"/>
        </w:rPr>
        <w:t xml:space="preserve">как метод </w:t>
      </w:r>
      <w:r w:rsidR="00D876EE">
        <w:rPr>
          <w:lang w:eastAsia="ru-RU"/>
        </w:rPr>
        <w:t xml:space="preserve">снижения (устранения) рефрактерности к лечению </w:t>
      </w:r>
      <w:r w:rsidR="00F45CD5">
        <w:rPr>
          <w:lang w:eastAsia="ru-RU"/>
        </w:rPr>
        <w:t>обоснована важной ролью симпатической</w:t>
      </w:r>
      <w:r w:rsidR="00F45CD5" w:rsidRPr="00876B3D">
        <w:rPr>
          <w:lang w:eastAsia="ru-RU"/>
        </w:rPr>
        <w:t xml:space="preserve"> </w:t>
      </w:r>
      <w:r w:rsidR="00F45CD5">
        <w:rPr>
          <w:lang w:eastAsia="ru-RU"/>
        </w:rPr>
        <w:t>регуляции</w:t>
      </w:r>
      <w:r w:rsidR="00F45CD5" w:rsidRPr="00876B3D">
        <w:rPr>
          <w:lang w:eastAsia="ru-RU"/>
        </w:rPr>
        <w:t xml:space="preserve"> </w:t>
      </w:r>
      <w:r w:rsidR="00F45CD5">
        <w:rPr>
          <w:lang w:eastAsia="ru-RU"/>
        </w:rPr>
        <w:t>почечного</w:t>
      </w:r>
      <w:r w:rsidR="00F45CD5" w:rsidRPr="00876B3D">
        <w:rPr>
          <w:lang w:eastAsia="ru-RU"/>
        </w:rPr>
        <w:t xml:space="preserve"> </w:t>
      </w:r>
      <w:r w:rsidR="00F45CD5">
        <w:rPr>
          <w:lang w:eastAsia="ru-RU"/>
        </w:rPr>
        <w:t>сосудистого</w:t>
      </w:r>
      <w:r w:rsidR="00F45CD5" w:rsidRPr="00876B3D">
        <w:rPr>
          <w:lang w:eastAsia="ru-RU"/>
        </w:rPr>
        <w:t xml:space="preserve"> </w:t>
      </w:r>
      <w:r w:rsidR="00F45CD5">
        <w:rPr>
          <w:lang w:eastAsia="ru-RU"/>
        </w:rPr>
        <w:t>сопротивления</w:t>
      </w:r>
      <w:r w:rsidR="00F45CD5" w:rsidRPr="00876B3D">
        <w:rPr>
          <w:lang w:eastAsia="ru-RU"/>
        </w:rPr>
        <w:t xml:space="preserve">, </w:t>
      </w:r>
      <w:r w:rsidR="00F45CD5">
        <w:rPr>
          <w:lang w:eastAsia="ru-RU"/>
        </w:rPr>
        <w:t>высвобождения ренина и реабсорбции натрия</w:t>
      </w:r>
      <w:r w:rsidR="00745B49">
        <w:rPr>
          <w:lang w:eastAsia="ru-RU"/>
        </w:rPr>
        <w:t>, характерных</w:t>
      </w:r>
      <w:r w:rsidR="00F45CD5">
        <w:rPr>
          <w:lang w:eastAsia="ru-RU"/>
        </w:rPr>
        <w:t xml:space="preserve"> для больных  АГ. </w:t>
      </w:r>
      <w:r w:rsidR="00F45CD5" w:rsidRPr="00876B3D">
        <w:rPr>
          <w:lang w:eastAsia="ru-RU"/>
        </w:rPr>
        <w:t xml:space="preserve"> </w:t>
      </w:r>
      <w:r w:rsidR="00F45CD5">
        <w:rPr>
          <w:lang w:eastAsia="ru-RU"/>
        </w:rPr>
        <w:t>Данная</w:t>
      </w:r>
      <w:r w:rsidR="00F45CD5" w:rsidRPr="00876B3D">
        <w:rPr>
          <w:lang w:eastAsia="ru-RU"/>
        </w:rPr>
        <w:t xml:space="preserve"> </w:t>
      </w:r>
      <w:r w:rsidR="00F45CD5">
        <w:rPr>
          <w:lang w:eastAsia="ru-RU"/>
        </w:rPr>
        <w:t>процедура</w:t>
      </w:r>
      <w:r w:rsidR="00F45CD5" w:rsidRPr="00876B3D">
        <w:rPr>
          <w:lang w:eastAsia="ru-RU"/>
        </w:rPr>
        <w:t xml:space="preserve"> </w:t>
      </w:r>
      <w:r w:rsidR="00F45CD5">
        <w:rPr>
          <w:lang w:eastAsia="ru-RU"/>
        </w:rPr>
        <w:t>ведет</w:t>
      </w:r>
      <w:r w:rsidR="00F45CD5" w:rsidRPr="00876B3D">
        <w:rPr>
          <w:lang w:eastAsia="ru-RU"/>
        </w:rPr>
        <w:t xml:space="preserve"> </w:t>
      </w:r>
      <w:r w:rsidR="00F45CD5">
        <w:rPr>
          <w:lang w:eastAsia="ru-RU"/>
        </w:rPr>
        <w:t>к</w:t>
      </w:r>
      <w:r w:rsidR="00F45CD5" w:rsidRPr="00876B3D">
        <w:rPr>
          <w:lang w:eastAsia="ru-RU"/>
        </w:rPr>
        <w:t xml:space="preserve"> </w:t>
      </w:r>
      <w:r w:rsidR="00F45CD5">
        <w:rPr>
          <w:lang w:eastAsia="ru-RU"/>
        </w:rPr>
        <w:t>выраженному</w:t>
      </w:r>
      <w:r w:rsidR="00F45CD5" w:rsidRPr="00876B3D">
        <w:rPr>
          <w:lang w:eastAsia="ru-RU"/>
        </w:rPr>
        <w:t xml:space="preserve"> </w:t>
      </w:r>
      <w:r w:rsidR="00F45CD5">
        <w:rPr>
          <w:lang w:eastAsia="ru-RU"/>
        </w:rPr>
        <w:t>снижению</w:t>
      </w:r>
      <w:r w:rsidR="00F45CD5" w:rsidRPr="00876B3D">
        <w:rPr>
          <w:lang w:eastAsia="ru-RU"/>
        </w:rPr>
        <w:t xml:space="preserve"> </w:t>
      </w:r>
      <w:r w:rsidR="00F45CD5">
        <w:rPr>
          <w:lang w:eastAsia="ru-RU"/>
        </w:rPr>
        <w:t>клинического</w:t>
      </w:r>
      <w:r w:rsidR="00F45CD5" w:rsidRPr="00876B3D">
        <w:rPr>
          <w:lang w:eastAsia="ru-RU"/>
        </w:rPr>
        <w:t xml:space="preserve"> </w:t>
      </w:r>
      <w:r w:rsidR="00F45CD5">
        <w:rPr>
          <w:lang w:eastAsia="ru-RU"/>
        </w:rPr>
        <w:t>АД</w:t>
      </w:r>
      <w:r w:rsidR="00F45CD5" w:rsidRPr="00876B3D">
        <w:rPr>
          <w:lang w:eastAsia="ru-RU"/>
        </w:rPr>
        <w:t xml:space="preserve">, </w:t>
      </w:r>
      <w:r w:rsidR="00F45CD5">
        <w:rPr>
          <w:lang w:eastAsia="ru-RU"/>
        </w:rPr>
        <w:t>сохраняющемуся</w:t>
      </w:r>
      <w:r w:rsidR="00F45CD5" w:rsidRPr="00876B3D">
        <w:rPr>
          <w:lang w:eastAsia="ru-RU"/>
        </w:rPr>
        <w:t xml:space="preserve"> </w:t>
      </w:r>
      <w:r w:rsidR="00F45CD5">
        <w:rPr>
          <w:lang w:eastAsia="ru-RU"/>
        </w:rPr>
        <w:t xml:space="preserve"> в течение нескольких лет.  </w:t>
      </w:r>
    </w:p>
    <w:p w:rsidR="00F45CD5" w:rsidRDefault="00F45CD5" w:rsidP="00F45CD5">
      <w:pPr>
        <w:autoSpaceDE w:val="0"/>
        <w:autoSpaceDN w:val="0"/>
        <w:adjustRightInd w:val="0"/>
        <w:spacing w:line="360" w:lineRule="auto"/>
        <w:ind w:firstLine="708"/>
        <w:jc w:val="both"/>
        <w:rPr>
          <w:lang w:eastAsia="ru-RU"/>
        </w:rPr>
      </w:pPr>
      <w:r>
        <w:rPr>
          <w:lang w:eastAsia="ru-RU"/>
        </w:rPr>
        <w:t xml:space="preserve">Для большей эффективности и безопасности метода необходимо тщательно подходить к отбору больных для этой процедуры с учетом показаний и противопоказаний. </w:t>
      </w:r>
    </w:p>
    <w:p w:rsidR="00F37C59" w:rsidRDefault="00F37C59" w:rsidP="00160228">
      <w:pPr>
        <w:autoSpaceDE w:val="0"/>
        <w:autoSpaceDN w:val="0"/>
        <w:adjustRightInd w:val="0"/>
        <w:spacing w:line="360" w:lineRule="auto"/>
        <w:ind w:firstLine="708"/>
        <w:jc w:val="both"/>
        <w:rPr>
          <w:lang w:eastAsia="ru-RU"/>
        </w:rPr>
      </w:pPr>
      <w:r w:rsidRPr="00F37C59">
        <w:rPr>
          <w:i/>
          <w:lang w:eastAsia="ru-RU"/>
        </w:rPr>
        <w:t>Показания к проведению денервации почечных артерий</w:t>
      </w:r>
      <w:r w:rsidRPr="00F37C59">
        <w:rPr>
          <w:lang w:eastAsia="ru-RU"/>
        </w:rPr>
        <w:t>:</w:t>
      </w:r>
      <w:r w:rsidR="00160228">
        <w:rPr>
          <w:lang w:eastAsia="ru-RU"/>
        </w:rPr>
        <w:t xml:space="preserve"> с</w:t>
      </w:r>
      <w:r>
        <w:rPr>
          <w:lang w:eastAsia="ru-RU"/>
        </w:rPr>
        <w:t xml:space="preserve">истолическое АД ≥ 160 мм рт.ст. </w:t>
      </w:r>
      <w:r w:rsidR="00CA6526">
        <w:rPr>
          <w:lang w:eastAsia="ru-RU"/>
        </w:rPr>
        <w:t xml:space="preserve">(≥ 150 мм рт.ст. </w:t>
      </w:r>
      <w:r>
        <w:rPr>
          <w:lang w:eastAsia="ru-RU"/>
        </w:rPr>
        <w:t xml:space="preserve">у пациентов с </w:t>
      </w:r>
      <w:r w:rsidR="00CA6526">
        <w:rPr>
          <w:lang w:eastAsia="ru-RU"/>
        </w:rPr>
        <w:t xml:space="preserve">СД </w:t>
      </w:r>
      <w:r>
        <w:rPr>
          <w:lang w:eastAsia="ru-RU"/>
        </w:rPr>
        <w:t>2 типа), несмотря на прием 3-х и более гипотензивных препаратов, включающих диуретик, в максимально переносимых дозах.</w:t>
      </w:r>
    </w:p>
    <w:p w:rsidR="00F37C59" w:rsidRDefault="00F37C59" w:rsidP="00160228">
      <w:pPr>
        <w:autoSpaceDE w:val="0"/>
        <w:autoSpaceDN w:val="0"/>
        <w:adjustRightInd w:val="0"/>
        <w:spacing w:line="360" w:lineRule="auto"/>
        <w:ind w:firstLine="708"/>
        <w:jc w:val="both"/>
        <w:rPr>
          <w:lang w:eastAsia="ru-RU"/>
        </w:rPr>
      </w:pPr>
      <w:r w:rsidRPr="00F37C59">
        <w:rPr>
          <w:i/>
          <w:lang w:eastAsia="ru-RU"/>
        </w:rPr>
        <w:t>Противопоказания</w:t>
      </w:r>
      <w:r>
        <w:rPr>
          <w:lang w:eastAsia="ru-RU"/>
        </w:rPr>
        <w:t>:</w:t>
      </w:r>
      <w:r w:rsidR="00160228">
        <w:rPr>
          <w:lang w:eastAsia="ru-RU"/>
        </w:rPr>
        <w:t xml:space="preserve"> н</w:t>
      </w:r>
      <w:r>
        <w:rPr>
          <w:lang w:eastAsia="ru-RU"/>
        </w:rPr>
        <w:t>аличие псевдорефрактерной или вторичной АГ.</w:t>
      </w:r>
    </w:p>
    <w:p w:rsidR="005075F9" w:rsidRPr="00111763" w:rsidRDefault="00111763" w:rsidP="00111763">
      <w:pPr>
        <w:autoSpaceDE w:val="0"/>
        <w:autoSpaceDN w:val="0"/>
        <w:adjustRightInd w:val="0"/>
        <w:spacing w:line="360" w:lineRule="auto"/>
        <w:ind w:left="720"/>
        <w:jc w:val="both"/>
        <w:rPr>
          <w:rFonts w:eastAsia="TimesNewRomanPS-BoldMT"/>
          <w:b/>
          <w:bCs/>
        </w:rPr>
      </w:pPr>
      <w:r>
        <w:rPr>
          <w:rFonts w:eastAsia="TimesNewRomanPS-BoldMT"/>
          <w:b/>
          <w:bCs/>
        </w:rPr>
        <w:t>6.18.</w:t>
      </w:r>
      <w:r w:rsidR="000C449A" w:rsidRPr="00111763">
        <w:rPr>
          <w:rFonts w:eastAsia="TimesNewRomanPS-BoldMT"/>
          <w:b/>
          <w:bCs/>
        </w:rPr>
        <w:t xml:space="preserve"> </w:t>
      </w:r>
      <w:r w:rsidR="005075F9" w:rsidRPr="00111763">
        <w:rPr>
          <w:rFonts w:eastAsia="TimesNewRomanPS-BoldMT"/>
          <w:b/>
          <w:bCs/>
        </w:rPr>
        <w:t>Злокачественная АГ</w:t>
      </w:r>
      <w:r w:rsidR="003D2B40" w:rsidRPr="00111763">
        <w:rPr>
          <w:rFonts w:eastAsia="TimesNewRomanPS-BoldMT"/>
          <w:b/>
          <w:bCs/>
        </w:rPr>
        <w:t xml:space="preserve"> (ЗАГ)</w:t>
      </w:r>
      <w:r w:rsidR="005075F9" w:rsidRPr="00111763">
        <w:rPr>
          <w:rFonts w:eastAsia="TimesNewRomanPS-BoldMT"/>
          <w:b/>
          <w:bCs/>
        </w:rPr>
        <w:t>.</w:t>
      </w:r>
    </w:p>
    <w:p w:rsidR="0067227C" w:rsidRDefault="005075F9" w:rsidP="003173B9">
      <w:pPr>
        <w:autoSpaceDE w:val="0"/>
        <w:autoSpaceDN w:val="0"/>
        <w:adjustRightInd w:val="0"/>
        <w:spacing w:line="360" w:lineRule="auto"/>
        <w:ind w:firstLine="708"/>
        <w:jc w:val="both"/>
        <w:rPr>
          <w:lang w:eastAsia="ru-RU"/>
        </w:rPr>
      </w:pPr>
      <w:r>
        <w:rPr>
          <w:rFonts w:eastAsia="TimesNewRomanPS-BoldMT"/>
          <w:bCs/>
        </w:rPr>
        <w:t xml:space="preserve"> </w:t>
      </w:r>
      <w:r w:rsidR="003D2B40">
        <w:rPr>
          <w:lang w:eastAsia="ru-RU"/>
        </w:rPr>
        <w:t>З</w:t>
      </w:r>
      <w:r w:rsidR="0067227C">
        <w:rPr>
          <w:lang w:eastAsia="ru-RU"/>
        </w:rPr>
        <w:t xml:space="preserve">АГ </w:t>
      </w:r>
      <w:r w:rsidR="003D2B40">
        <w:rPr>
          <w:lang w:eastAsia="ru-RU"/>
        </w:rPr>
        <w:t xml:space="preserve">– </w:t>
      </w:r>
      <w:r w:rsidR="00FE229A">
        <w:rPr>
          <w:lang w:eastAsia="ru-RU"/>
        </w:rPr>
        <w:t>неотложная ситуация</w:t>
      </w:r>
      <w:r w:rsidR="0067227C">
        <w:rPr>
          <w:lang w:eastAsia="ru-RU"/>
        </w:rPr>
        <w:t xml:space="preserve">, </w:t>
      </w:r>
      <w:r w:rsidR="00FE229A">
        <w:rPr>
          <w:lang w:eastAsia="ru-RU"/>
        </w:rPr>
        <w:t xml:space="preserve"> </w:t>
      </w:r>
      <w:r w:rsidR="0067227C">
        <w:rPr>
          <w:lang w:eastAsia="ru-RU"/>
        </w:rPr>
        <w:t>которая клиническ</w:t>
      </w:r>
      <w:r w:rsidR="00751557">
        <w:rPr>
          <w:lang w:eastAsia="ru-RU"/>
        </w:rPr>
        <w:t xml:space="preserve">и определяется </w:t>
      </w:r>
      <w:r w:rsidR="003D2B40">
        <w:rPr>
          <w:lang w:eastAsia="ru-RU"/>
        </w:rPr>
        <w:t xml:space="preserve"> очень высоким</w:t>
      </w:r>
      <w:r w:rsidR="0067227C">
        <w:rPr>
          <w:lang w:eastAsia="ru-RU"/>
        </w:rPr>
        <w:t xml:space="preserve"> АД </w:t>
      </w:r>
      <w:r w:rsidR="00745B49">
        <w:rPr>
          <w:rFonts w:eastAsia="TimesNewRomanPS-BoldMT"/>
          <w:bCs/>
        </w:rPr>
        <w:t>(</w:t>
      </w:r>
      <w:r w:rsidR="00745B49">
        <w:rPr>
          <w:rFonts w:eastAsia="TimesNewRomanPS-BoldMT"/>
          <w:bCs/>
        </w:rPr>
        <w:sym w:font="Symbol" w:char="F03E"/>
      </w:r>
      <w:r w:rsidR="0067227C" w:rsidRPr="00954656">
        <w:rPr>
          <w:rFonts w:eastAsia="TimesNewRomanPS-BoldMT"/>
          <w:bCs/>
        </w:rPr>
        <w:t xml:space="preserve"> 180/120 мм рт.ст.)</w:t>
      </w:r>
      <w:r w:rsidR="003D2B40">
        <w:rPr>
          <w:lang w:eastAsia="ru-RU"/>
        </w:rPr>
        <w:t>, сопровождающим</w:t>
      </w:r>
      <w:r w:rsidR="00751557">
        <w:rPr>
          <w:lang w:eastAsia="ru-RU"/>
        </w:rPr>
        <w:t>с</w:t>
      </w:r>
      <w:r w:rsidR="003D2B40">
        <w:rPr>
          <w:lang w:eastAsia="ru-RU"/>
        </w:rPr>
        <w:t>я</w:t>
      </w:r>
      <w:r w:rsidR="0067227C">
        <w:rPr>
          <w:lang w:eastAsia="ru-RU"/>
        </w:rPr>
        <w:t xml:space="preserve"> ишемическим пора</w:t>
      </w:r>
      <w:r w:rsidR="00745B49">
        <w:rPr>
          <w:lang w:eastAsia="ru-RU"/>
        </w:rPr>
        <w:t>жением органов-мишеней (сетчатка</w:t>
      </w:r>
      <w:r w:rsidR="0067227C">
        <w:rPr>
          <w:lang w:eastAsia="ru-RU"/>
        </w:rPr>
        <w:t>, поч</w:t>
      </w:r>
      <w:r w:rsidR="00745B49">
        <w:rPr>
          <w:lang w:eastAsia="ru-RU"/>
        </w:rPr>
        <w:t>ки, сердце,</w:t>
      </w:r>
      <w:r w:rsidR="00731ABD">
        <w:rPr>
          <w:lang w:eastAsia="ru-RU"/>
        </w:rPr>
        <w:t xml:space="preserve"> головной мозг</w:t>
      </w:r>
      <w:r w:rsidR="0067227C">
        <w:rPr>
          <w:lang w:eastAsia="ru-RU"/>
        </w:rPr>
        <w:t>)</w:t>
      </w:r>
      <w:r w:rsidR="000C449A">
        <w:rPr>
          <w:lang w:eastAsia="ru-RU"/>
        </w:rPr>
        <w:t>, в</w:t>
      </w:r>
      <w:r w:rsidR="003D2B40">
        <w:rPr>
          <w:lang w:eastAsia="ru-RU"/>
        </w:rPr>
        <w:t>следствие фибриноидного некроза сосудистой стенки</w:t>
      </w:r>
      <w:r w:rsidR="0067227C">
        <w:rPr>
          <w:lang w:eastAsia="ru-RU"/>
        </w:rPr>
        <w:t>. Хотя</w:t>
      </w:r>
      <w:r w:rsidR="0067227C" w:rsidRPr="002F3BC8">
        <w:rPr>
          <w:lang w:eastAsia="ru-RU"/>
        </w:rPr>
        <w:t xml:space="preserve"> </w:t>
      </w:r>
      <w:r w:rsidR="0067227C">
        <w:rPr>
          <w:lang w:eastAsia="ru-RU"/>
        </w:rPr>
        <w:t>частота</w:t>
      </w:r>
      <w:r w:rsidR="0067227C" w:rsidRPr="002F3BC8">
        <w:rPr>
          <w:lang w:eastAsia="ru-RU"/>
        </w:rPr>
        <w:t xml:space="preserve"> </w:t>
      </w:r>
      <w:r w:rsidR="00731ABD">
        <w:rPr>
          <w:lang w:eastAsia="ru-RU"/>
        </w:rPr>
        <w:t xml:space="preserve">ЗАГ </w:t>
      </w:r>
      <w:r w:rsidR="0067227C">
        <w:rPr>
          <w:lang w:eastAsia="ru-RU"/>
        </w:rPr>
        <w:t>низка</w:t>
      </w:r>
      <w:r w:rsidR="0067227C" w:rsidRPr="002F3BC8">
        <w:rPr>
          <w:lang w:eastAsia="ru-RU"/>
        </w:rPr>
        <w:t xml:space="preserve">, </w:t>
      </w:r>
      <w:r w:rsidR="0067227C">
        <w:rPr>
          <w:lang w:eastAsia="ru-RU"/>
        </w:rPr>
        <w:t>абсолютное</w:t>
      </w:r>
      <w:r w:rsidR="0067227C" w:rsidRPr="002F3BC8">
        <w:rPr>
          <w:lang w:eastAsia="ru-RU"/>
        </w:rPr>
        <w:t xml:space="preserve"> </w:t>
      </w:r>
      <w:r w:rsidR="0067227C">
        <w:rPr>
          <w:lang w:eastAsia="ru-RU"/>
        </w:rPr>
        <w:t>число новых случаев за последние 40 лет сильно не изменилось. Пятилетняя</w:t>
      </w:r>
      <w:r w:rsidR="0067227C" w:rsidRPr="002F3BC8">
        <w:rPr>
          <w:lang w:eastAsia="ru-RU"/>
        </w:rPr>
        <w:t xml:space="preserve"> </w:t>
      </w:r>
      <w:r w:rsidR="0067227C">
        <w:rPr>
          <w:lang w:eastAsia="ru-RU"/>
        </w:rPr>
        <w:t>выживаемость</w:t>
      </w:r>
      <w:r w:rsidR="0067227C" w:rsidRPr="002F3BC8">
        <w:rPr>
          <w:lang w:eastAsia="ru-RU"/>
        </w:rPr>
        <w:t xml:space="preserve"> </w:t>
      </w:r>
      <w:r w:rsidR="0067227C">
        <w:rPr>
          <w:lang w:eastAsia="ru-RU"/>
        </w:rPr>
        <w:t>после</w:t>
      </w:r>
      <w:r w:rsidR="0067227C" w:rsidRPr="002F3BC8">
        <w:rPr>
          <w:lang w:eastAsia="ru-RU"/>
        </w:rPr>
        <w:t xml:space="preserve"> </w:t>
      </w:r>
      <w:r w:rsidR="0067227C">
        <w:rPr>
          <w:lang w:eastAsia="ru-RU"/>
        </w:rPr>
        <w:t>постановки</w:t>
      </w:r>
      <w:r w:rsidR="0067227C" w:rsidRPr="002F3BC8">
        <w:rPr>
          <w:lang w:eastAsia="ru-RU"/>
        </w:rPr>
        <w:t xml:space="preserve"> </w:t>
      </w:r>
      <w:r w:rsidR="0067227C">
        <w:rPr>
          <w:lang w:eastAsia="ru-RU"/>
        </w:rPr>
        <w:t>диагноза</w:t>
      </w:r>
      <w:r w:rsidR="0067227C" w:rsidRPr="002F3BC8">
        <w:rPr>
          <w:lang w:eastAsia="ru-RU"/>
        </w:rPr>
        <w:t xml:space="preserve"> </w:t>
      </w:r>
      <w:r w:rsidR="00295DD1">
        <w:rPr>
          <w:lang w:eastAsia="ru-RU"/>
        </w:rPr>
        <w:t>З</w:t>
      </w:r>
      <w:r w:rsidR="0067227C">
        <w:rPr>
          <w:lang w:eastAsia="ru-RU"/>
        </w:rPr>
        <w:t>АГ</w:t>
      </w:r>
      <w:r w:rsidR="0067227C" w:rsidRPr="002F3BC8">
        <w:rPr>
          <w:lang w:eastAsia="ru-RU"/>
        </w:rPr>
        <w:t xml:space="preserve"> </w:t>
      </w:r>
      <w:r w:rsidR="0067227C">
        <w:rPr>
          <w:lang w:eastAsia="ru-RU"/>
        </w:rPr>
        <w:t>значительно</w:t>
      </w:r>
      <w:r w:rsidR="0067227C" w:rsidRPr="002F3BC8">
        <w:rPr>
          <w:lang w:eastAsia="ru-RU"/>
        </w:rPr>
        <w:t xml:space="preserve"> </w:t>
      </w:r>
      <w:r w:rsidR="0067227C">
        <w:rPr>
          <w:lang w:eastAsia="ru-RU"/>
        </w:rPr>
        <w:t xml:space="preserve">улучшилась, </w:t>
      </w:r>
      <w:r w:rsidR="00731ABD">
        <w:rPr>
          <w:lang w:eastAsia="ru-RU"/>
        </w:rPr>
        <w:t>по-видимому</w:t>
      </w:r>
      <w:r w:rsidR="0067227C">
        <w:rPr>
          <w:lang w:eastAsia="ru-RU"/>
        </w:rPr>
        <w:t xml:space="preserve">, в результате </w:t>
      </w:r>
      <w:r w:rsidR="00731ABD">
        <w:rPr>
          <w:lang w:eastAsia="ru-RU"/>
        </w:rPr>
        <w:t xml:space="preserve">  ранней диагностики</w:t>
      </w:r>
      <w:r w:rsidR="00FE229A">
        <w:rPr>
          <w:lang w:eastAsia="ru-RU"/>
        </w:rPr>
        <w:t xml:space="preserve"> и </w:t>
      </w:r>
      <w:r w:rsidR="00731ABD">
        <w:rPr>
          <w:lang w:eastAsia="ru-RU"/>
        </w:rPr>
        <w:t xml:space="preserve"> применения для лечения</w:t>
      </w:r>
      <w:r w:rsidR="00FE229A">
        <w:rPr>
          <w:lang w:eastAsia="ru-RU"/>
        </w:rPr>
        <w:t xml:space="preserve"> новых классов АГ</w:t>
      </w:r>
      <w:r w:rsidR="0067227C">
        <w:rPr>
          <w:lang w:eastAsia="ru-RU"/>
        </w:rPr>
        <w:t>П.</w:t>
      </w:r>
    </w:p>
    <w:p w:rsidR="0067227C" w:rsidRDefault="00731ABD" w:rsidP="0067227C">
      <w:pPr>
        <w:autoSpaceDE w:val="0"/>
        <w:autoSpaceDN w:val="0"/>
        <w:adjustRightInd w:val="0"/>
        <w:spacing w:line="360" w:lineRule="auto"/>
        <w:ind w:firstLine="708"/>
        <w:jc w:val="both"/>
        <w:rPr>
          <w:rFonts w:eastAsia="TimesNewRomanPS-BoldMT"/>
          <w:bCs/>
        </w:rPr>
      </w:pPr>
      <w:r>
        <w:rPr>
          <w:lang w:eastAsia="ru-RU"/>
        </w:rPr>
        <w:t xml:space="preserve"> Т</w:t>
      </w:r>
      <w:r w:rsidR="0067227C">
        <w:rPr>
          <w:rFonts w:eastAsia="TimesNewRomanPS-BoldMT"/>
          <w:bCs/>
        </w:rPr>
        <w:t xml:space="preserve">ечение АГ </w:t>
      </w:r>
      <w:r w:rsidR="005075F9" w:rsidRPr="00954656">
        <w:rPr>
          <w:rFonts w:eastAsia="TimesNewRomanPS-BoldMT"/>
          <w:bCs/>
        </w:rPr>
        <w:t xml:space="preserve"> </w:t>
      </w:r>
      <w:r w:rsidR="0067227C">
        <w:rPr>
          <w:rFonts w:eastAsia="TimesNewRomanPS-BoldMT"/>
          <w:bCs/>
        </w:rPr>
        <w:t xml:space="preserve">может </w:t>
      </w:r>
      <w:r>
        <w:rPr>
          <w:rFonts w:eastAsia="TimesNewRomanPS-BoldMT"/>
          <w:bCs/>
        </w:rPr>
        <w:t xml:space="preserve"> быть злокачественным при ГБ</w:t>
      </w:r>
      <w:r w:rsidR="005075F9" w:rsidRPr="00954656">
        <w:rPr>
          <w:rFonts w:eastAsia="TimesNewRomanPS-BoldMT"/>
          <w:bCs/>
        </w:rPr>
        <w:t xml:space="preserve">, </w:t>
      </w:r>
      <w:r>
        <w:rPr>
          <w:rFonts w:eastAsia="TimesNewRomanPS-BoldMT"/>
          <w:bCs/>
        </w:rPr>
        <w:t>но</w:t>
      </w:r>
      <w:r w:rsidR="005075F9">
        <w:rPr>
          <w:rFonts w:eastAsia="TimesNewRomanPS-BoldMT"/>
          <w:bCs/>
        </w:rPr>
        <w:t xml:space="preserve"> </w:t>
      </w:r>
      <w:r w:rsidR="005075F9" w:rsidRPr="00954656">
        <w:rPr>
          <w:rFonts w:eastAsia="TimesNewRomanPS-BoldMT"/>
          <w:bCs/>
        </w:rPr>
        <w:t xml:space="preserve">чаще </w:t>
      </w:r>
      <w:r>
        <w:rPr>
          <w:rFonts w:eastAsia="TimesNewRomanPS-BoldMT"/>
          <w:bCs/>
        </w:rPr>
        <w:t xml:space="preserve"> при вторичных формах</w:t>
      </w:r>
      <w:r w:rsidR="005075F9" w:rsidRPr="00954656">
        <w:rPr>
          <w:rFonts w:eastAsia="TimesNewRomanPS-BoldMT"/>
          <w:bCs/>
        </w:rPr>
        <w:t xml:space="preserve"> АГ</w:t>
      </w:r>
      <w:r w:rsidR="00295DD1">
        <w:rPr>
          <w:rFonts w:eastAsia="TimesNewRomanPS-BoldMT"/>
          <w:bCs/>
        </w:rPr>
        <w:t>.</w:t>
      </w:r>
      <w:r w:rsidR="005075F9" w:rsidRPr="00954656">
        <w:rPr>
          <w:rFonts w:eastAsia="TimesNewRomanPS-BoldMT"/>
          <w:bCs/>
        </w:rPr>
        <w:t xml:space="preserve"> </w:t>
      </w:r>
    </w:p>
    <w:p w:rsidR="0067227C" w:rsidRDefault="00731ABD" w:rsidP="0067227C">
      <w:pPr>
        <w:autoSpaceDE w:val="0"/>
        <w:autoSpaceDN w:val="0"/>
        <w:adjustRightInd w:val="0"/>
        <w:spacing w:line="360" w:lineRule="auto"/>
        <w:ind w:firstLine="708"/>
        <w:jc w:val="both"/>
        <w:rPr>
          <w:lang w:eastAsia="ru-RU"/>
        </w:rPr>
      </w:pPr>
      <w:r>
        <w:rPr>
          <w:rFonts w:eastAsia="TimesNewRomanPS-BoldMT"/>
          <w:bCs/>
        </w:rPr>
        <w:t xml:space="preserve"> С</w:t>
      </w:r>
      <w:r w:rsidR="005075F9" w:rsidRPr="00954656">
        <w:rPr>
          <w:rFonts w:eastAsia="TimesNewRomanPS-BoldMT"/>
          <w:bCs/>
        </w:rPr>
        <w:t xml:space="preserve">воевременное лечение приводит к улучшению прогноза, </w:t>
      </w:r>
      <w:r>
        <w:rPr>
          <w:rFonts w:eastAsia="TimesNewRomanPS-BoldMT"/>
          <w:bCs/>
        </w:rPr>
        <w:t xml:space="preserve">а </w:t>
      </w:r>
      <w:r w:rsidR="005075F9" w:rsidRPr="00954656">
        <w:rPr>
          <w:rFonts w:eastAsia="TimesNewRomanPS-BoldMT"/>
          <w:bCs/>
        </w:rPr>
        <w:t>при его отсутствии</w:t>
      </w:r>
      <w:r w:rsidR="005075F9">
        <w:rPr>
          <w:rFonts w:eastAsia="TimesNewRomanPS-BoldMT"/>
          <w:bCs/>
        </w:rPr>
        <w:t xml:space="preserve"> </w:t>
      </w:r>
      <w:r w:rsidR="005075F9" w:rsidRPr="00954656">
        <w:rPr>
          <w:rFonts w:eastAsia="TimesNewRomanPS-BoldMT"/>
          <w:bCs/>
        </w:rPr>
        <w:t>50% пациентов умирают в течение первого года</w:t>
      </w:r>
      <w:r w:rsidR="008115A6" w:rsidRPr="008115A6">
        <w:rPr>
          <w:lang w:eastAsia="ru-RU"/>
        </w:rPr>
        <w:t xml:space="preserve"> </w:t>
      </w:r>
      <w:r w:rsidR="008115A6">
        <w:rPr>
          <w:lang w:eastAsia="ru-RU"/>
        </w:rPr>
        <w:t xml:space="preserve">(особенно при выраженном </w:t>
      </w:r>
      <w:r>
        <w:rPr>
          <w:lang w:eastAsia="ru-RU"/>
        </w:rPr>
        <w:t xml:space="preserve"> нарушении</w:t>
      </w:r>
      <w:r w:rsidR="008115A6">
        <w:rPr>
          <w:lang w:eastAsia="ru-RU"/>
        </w:rPr>
        <w:t>и функции почек)</w:t>
      </w:r>
      <w:r w:rsidR="005075F9" w:rsidRPr="00954656">
        <w:rPr>
          <w:rFonts w:eastAsia="TimesNewRomanPS-BoldMT"/>
          <w:bCs/>
        </w:rPr>
        <w:t>.</w:t>
      </w:r>
      <w:r w:rsidR="005075F9">
        <w:rPr>
          <w:rFonts w:eastAsia="TimesNewRomanPS-BoldMT"/>
          <w:bCs/>
        </w:rPr>
        <w:t xml:space="preserve"> </w:t>
      </w:r>
      <w:r w:rsidR="000C449A">
        <w:rPr>
          <w:rFonts w:eastAsia="TimesNewRomanPS-BoldMT"/>
          <w:bCs/>
        </w:rPr>
        <w:t>Пациентам с З</w:t>
      </w:r>
      <w:r w:rsidR="0067227C" w:rsidRPr="00954656">
        <w:rPr>
          <w:rFonts w:eastAsia="TimesNewRomanPS-BoldMT"/>
          <w:bCs/>
        </w:rPr>
        <w:t xml:space="preserve">АГ </w:t>
      </w:r>
      <w:r>
        <w:rPr>
          <w:rFonts w:eastAsia="TimesNewRomanPS-BoldMT"/>
          <w:bCs/>
        </w:rPr>
        <w:t xml:space="preserve"> </w:t>
      </w:r>
      <w:r w:rsidR="0067227C" w:rsidRPr="00954656">
        <w:rPr>
          <w:rFonts w:eastAsia="TimesNewRomanPS-BoldMT"/>
          <w:bCs/>
        </w:rPr>
        <w:t xml:space="preserve"> лечение </w:t>
      </w:r>
      <w:r>
        <w:rPr>
          <w:rFonts w:eastAsia="TimesNewRomanPS-BoldMT"/>
          <w:bCs/>
        </w:rPr>
        <w:t xml:space="preserve">проводится </w:t>
      </w:r>
      <w:r w:rsidR="0067227C" w:rsidRPr="00954656">
        <w:rPr>
          <w:rFonts w:eastAsia="TimesNewRomanPS-BoldMT"/>
          <w:bCs/>
        </w:rPr>
        <w:t>комбинацией из трех и более</w:t>
      </w:r>
      <w:r w:rsidR="0067227C">
        <w:rPr>
          <w:rFonts w:eastAsia="TimesNewRomanPS-BoldMT"/>
          <w:bCs/>
        </w:rPr>
        <w:t xml:space="preserve"> АГП.</w:t>
      </w:r>
      <w:r w:rsidR="0067227C" w:rsidRPr="00954656">
        <w:rPr>
          <w:rFonts w:eastAsia="TimesNewRomanPS-BoldMT"/>
          <w:bCs/>
        </w:rPr>
        <w:t xml:space="preserve"> </w:t>
      </w:r>
      <w:r>
        <w:rPr>
          <w:rFonts w:eastAsia="TimesNewRomanPS-BoldMT"/>
          <w:bCs/>
        </w:rPr>
        <w:t xml:space="preserve"> При необходимости </w:t>
      </w:r>
      <w:r>
        <w:rPr>
          <w:lang w:eastAsia="ru-RU"/>
        </w:rPr>
        <w:t>назначаются</w:t>
      </w:r>
      <w:r w:rsidR="0067227C">
        <w:rPr>
          <w:lang w:eastAsia="ru-RU"/>
        </w:rPr>
        <w:t xml:space="preserve"> внутривенно вводимые препараты с титрованием </w:t>
      </w:r>
      <w:r w:rsidR="0074153A">
        <w:rPr>
          <w:lang w:eastAsia="ru-RU"/>
        </w:rPr>
        <w:t>дозы, что позволяет быстро, но плавно</w:t>
      </w:r>
      <w:r w:rsidR="0067227C">
        <w:rPr>
          <w:lang w:eastAsia="ru-RU"/>
        </w:rPr>
        <w:t xml:space="preserve"> </w:t>
      </w:r>
      <w:r w:rsidR="0074153A">
        <w:rPr>
          <w:lang w:eastAsia="ru-RU"/>
        </w:rPr>
        <w:t xml:space="preserve">снижать АД, </w:t>
      </w:r>
      <w:r w:rsidR="0067227C">
        <w:rPr>
          <w:lang w:eastAsia="ru-RU"/>
        </w:rPr>
        <w:t xml:space="preserve">во избежание резкой гипотонии и усугубления ишемического </w:t>
      </w:r>
      <w:r w:rsidR="0074153A">
        <w:rPr>
          <w:lang w:eastAsia="ru-RU"/>
        </w:rPr>
        <w:t>ПОМ</w:t>
      </w:r>
      <w:r w:rsidR="0067227C" w:rsidRPr="002F3BC8">
        <w:rPr>
          <w:lang w:eastAsia="ru-RU"/>
        </w:rPr>
        <w:t xml:space="preserve">. </w:t>
      </w:r>
      <w:r w:rsidR="0067227C">
        <w:rPr>
          <w:lang w:eastAsia="ru-RU"/>
        </w:rPr>
        <w:t>К</w:t>
      </w:r>
      <w:r w:rsidR="0067227C" w:rsidRPr="002F3BC8">
        <w:rPr>
          <w:lang w:eastAsia="ru-RU"/>
        </w:rPr>
        <w:t xml:space="preserve"> </w:t>
      </w:r>
      <w:r w:rsidR="0067227C">
        <w:rPr>
          <w:lang w:eastAsia="ru-RU"/>
        </w:rPr>
        <w:t>внутривенно</w:t>
      </w:r>
      <w:r w:rsidR="0067227C" w:rsidRPr="002F3BC8">
        <w:rPr>
          <w:lang w:eastAsia="ru-RU"/>
        </w:rPr>
        <w:t xml:space="preserve"> </w:t>
      </w:r>
      <w:r w:rsidR="0067227C">
        <w:rPr>
          <w:lang w:eastAsia="ru-RU"/>
        </w:rPr>
        <w:t>вводимым</w:t>
      </w:r>
      <w:r w:rsidR="0067227C" w:rsidRPr="002F3BC8">
        <w:rPr>
          <w:lang w:eastAsia="ru-RU"/>
        </w:rPr>
        <w:t xml:space="preserve"> </w:t>
      </w:r>
      <w:r w:rsidR="0067227C">
        <w:rPr>
          <w:lang w:eastAsia="ru-RU"/>
        </w:rPr>
        <w:t>препаратам</w:t>
      </w:r>
      <w:r w:rsidR="0067227C" w:rsidRPr="002F3BC8">
        <w:rPr>
          <w:lang w:eastAsia="ru-RU"/>
        </w:rPr>
        <w:t xml:space="preserve"> </w:t>
      </w:r>
      <w:r w:rsidR="00295DD1">
        <w:rPr>
          <w:lang w:eastAsia="ru-RU"/>
        </w:rPr>
        <w:t xml:space="preserve"> </w:t>
      </w:r>
      <w:r w:rsidR="0067227C" w:rsidRPr="002F3BC8">
        <w:rPr>
          <w:lang w:eastAsia="ru-RU"/>
        </w:rPr>
        <w:t xml:space="preserve"> </w:t>
      </w:r>
      <w:r w:rsidR="0067227C">
        <w:rPr>
          <w:lang w:eastAsia="ru-RU"/>
        </w:rPr>
        <w:t>относятся</w:t>
      </w:r>
      <w:r w:rsidR="00295DD1">
        <w:rPr>
          <w:lang w:eastAsia="ru-RU"/>
        </w:rPr>
        <w:t>:</w:t>
      </w:r>
      <w:r w:rsidR="0067227C">
        <w:rPr>
          <w:lang w:eastAsia="ru-RU"/>
        </w:rPr>
        <w:t xml:space="preserve">  нитропруссид натрия, нитраты и фуросемид</w:t>
      </w:r>
      <w:r>
        <w:rPr>
          <w:lang w:eastAsia="ru-RU"/>
        </w:rPr>
        <w:t>.</w:t>
      </w:r>
      <w:r w:rsidR="0067227C">
        <w:rPr>
          <w:lang w:eastAsia="ru-RU"/>
        </w:rPr>
        <w:t xml:space="preserve"> </w:t>
      </w:r>
      <w:r w:rsidR="00295DD1">
        <w:rPr>
          <w:lang w:eastAsia="ru-RU"/>
        </w:rPr>
        <w:t xml:space="preserve"> При необходимости можно применять</w:t>
      </w:r>
      <w:r w:rsidR="0067227C" w:rsidRPr="002F3BC8">
        <w:rPr>
          <w:lang w:eastAsia="ru-RU"/>
        </w:rPr>
        <w:t xml:space="preserve"> </w:t>
      </w:r>
      <w:r w:rsidR="00295DD1">
        <w:rPr>
          <w:lang w:eastAsia="ru-RU"/>
        </w:rPr>
        <w:t>ультрагемофильтрацию</w:t>
      </w:r>
      <w:r w:rsidR="0067227C">
        <w:rPr>
          <w:lang w:eastAsia="ru-RU"/>
        </w:rPr>
        <w:t xml:space="preserve"> и</w:t>
      </w:r>
      <w:r w:rsidR="00295DD1">
        <w:rPr>
          <w:lang w:eastAsia="ru-RU"/>
        </w:rPr>
        <w:t>ли</w:t>
      </w:r>
      <w:r w:rsidR="0067227C">
        <w:rPr>
          <w:lang w:eastAsia="ru-RU"/>
        </w:rPr>
        <w:t xml:space="preserve"> временный диализ. </w:t>
      </w:r>
    </w:p>
    <w:p w:rsidR="003173B9" w:rsidRPr="00954656" w:rsidRDefault="003173B9" w:rsidP="00AC6134">
      <w:pPr>
        <w:autoSpaceDE w:val="0"/>
        <w:autoSpaceDN w:val="0"/>
        <w:adjustRightInd w:val="0"/>
        <w:spacing w:line="360" w:lineRule="auto"/>
        <w:jc w:val="both"/>
        <w:rPr>
          <w:rFonts w:eastAsia="TimesNewRomanPS-BoldMT"/>
          <w:bCs/>
        </w:rPr>
      </w:pPr>
    </w:p>
    <w:p w:rsidR="005075F9" w:rsidRPr="00954656" w:rsidRDefault="00AC6134" w:rsidP="005075F9">
      <w:pPr>
        <w:autoSpaceDE w:val="0"/>
        <w:autoSpaceDN w:val="0"/>
        <w:adjustRightInd w:val="0"/>
        <w:spacing w:line="360" w:lineRule="auto"/>
        <w:ind w:firstLine="708"/>
        <w:jc w:val="both"/>
        <w:rPr>
          <w:rFonts w:eastAsia="TimesNewRomanPS-BoldMT"/>
          <w:b/>
          <w:bCs/>
        </w:rPr>
      </w:pPr>
      <w:r>
        <w:rPr>
          <w:rFonts w:eastAsia="TimesNewRomanPS-BoldMT"/>
          <w:b/>
          <w:bCs/>
        </w:rPr>
        <w:t>7</w:t>
      </w:r>
      <w:r w:rsidR="000F4480">
        <w:rPr>
          <w:rFonts w:eastAsia="TimesNewRomanPS-BoldMT"/>
          <w:b/>
          <w:bCs/>
        </w:rPr>
        <w:t>. ДИАГНОСТИКА И ЛЕЧЕНИЕ ВТОРИЧНЫХ Ф</w:t>
      </w:r>
      <w:r w:rsidR="002C2E69">
        <w:rPr>
          <w:rFonts w:eastAsia="TimesNewRomanPS-BoldMT"/>
          <w:b/>
          <w:bCs/>
        </w:rPr>
        <w:t>ОРМ АГ</w:t>
      </w:r>
    </w:p>
    <w:p w:rsidR="005075F9" w:rsidRDefault="00A54D3D" w:rsidP="005075F9">
      <w:pPr>
        <w:autoSpaceDE w:val="0"/>
        <w:autoSpaceDN w:val="0"/>
        <w:adjustRightInd w:val="0"/>
        <w:spacing w:line="360" w:lineRule="auto"/>
        <w:ind w:firstLine="708"/>
        <w:jc w:val="both"/>
        <w:rPr>
          <w:rFonts w:eastAsia="TimesNewRomanPS-BoldMT"/>
          <w:bCs/>
        </w:rPr>
      </w:pPr>
      <w:r>
        <w:rPr>
          <w:rFonts w:eastAsia="TimesNewRomanPS-BoldMT"/>
          <w:bCs/>
        </w:rPr>
        <w:t>Вторичные (симптоматические</w:t>
      </w:r>
      <w:r w:rsidR="00751557">
        <w:rPr>
          <w:rFonts w:eastAsia="TimesNewRomanPS-BoldMT"/>
          <w:bCs/>
        </w:rPr>
        <w:t>) АГ –</w:t>
      </w:r>
      <w:r w:rsidR="00710932">
        <w:rPr>
          <w:rFonts w:eastAsia="TimesNewRomanPS-BoldMT"/>
          <w:bCs/>
        </w:rPr>
        <w:t xml:space="preserve"> заболевани</w:t>
      </w:r>
      <w:r>
        <w:rPr>
          <w:rFonts w:eastAsia="TimesNewRomanPS-BoldMT"/>
          <w:bCs/>
        </w:rPr>
        <w:t>я, при которых</w:t>
      </w:r>
      <w:r w:rsidR="00710932">
        <w:rPr>
          <w:rFonts w:eastAsia="TimesNewRomanPS-BoldMT"/>
          <w:bCs/>
        </w:rPr>
        <w:t xml:space="preserve"> причиной повышения АД является поражение различных органов</w:t>
      </w:r>
      <w:r w:rsidR="00751557">
        <w:rPr>
          <w:rFonts w:eastAsia="TimesNewRomanPS-BoldMT"/>
          <w:bCs/>
        </w:rPr>
        <w:t xml:space="preserve"> или систем</w:t>
      </w:r>
      <w:r w:rsidR="00710932">
        <w:rPr>
          <w:rFonts w:eastAsia="TimesNewRomanPS-BoldMT"/>
          <w:bCs/>
        </w:rPr>
        <w:t>, и АГ является лишь одним из симптом</w:t>
      </w:r>
      <w:r>
        <w:rPr>
          <w:rFonts w:eastAsia="TimesNewRomanPS-BoldMT"/>
          <w:bCs/>
        </w:rPr>
        <w:t>ов заболевания. В</w:t>
      </w:r>
      <w:r w:rsidR="00710932">
        <w:rPr>
          <w:rFonts w:eastAsia="TimesNewRomanPS-BoldMT"/>
          <w:bCs/>
        </w:rPr>
        <w:t xml:space="preserve">торичные АГ </w:t>
      </w:r>
      <w:r>
        <w:rPr>
          <w:rFonts w:eastAsia="TimesNewRomanPS-BoldMT"/>
          <w:bCs/>
        </w:rPr>
        <w:t xml:space="preserve">выявляются </w:t>
      </w:r>
      <w:r w:rsidR="00710932">
        <w:rPr>
          <w:rFonts w:eastAsia="TimesNewRomanPS-BoldMT"/>
          <w:bCs/>
        </w:rPr>
        <w:t xml:space="preserve">у 5-25% пациентов с АГ. </w:t>
      </w:r>
    </w:p>
    <w:p w:rsidR="00710932" w:rsidRDefault="00710932" w:rsidP="003D6D4F">
      <w:pPr>
        <w:pStyle w:val="a3"/>
        <w:numPr>
          <w:ilvl w:val="1"/>
          <w:numId w:val="19"/>
        </w:numPr>
        <w:autoSpaceDE w:val="0"/>
        <w:autoSpaceDN w:val="0"/>
        <w:adjustRightInd w:val="0"/>
        <w:spacing w:line="360" w:lineRule="auto"/>
        <w:jc w:val="both"/>
        <w:rPr>
          <w:rFonts w:eastAsia="TimesNewRomanPS-BoldMT"/>
          <w:b/>
          <w:bCs/>
        </w:rPr>
      </w:pPr>
      <w:r w:rsidRPr="00710932">
        <w:rPr>
          <w:rFonts w:eastAsia="TimesNewRomanPS-BoldMT"/>
          <w:b/>
          <w:bCs/>
        </w:rPr>
        <w:t xml:space="preserve">  Классификация вторичных АГ</w:t>
      </w:r>
    </w:p>
    <w:p w:rsidR="00710932" w:rsidRPr="00AF32CA" w:rsidRDefault="00710932" w:rsidP="00AF32CA">
      <w:pPr>
        <w:pStyle w:val="a3"/>
        <w:autoSpaceDE w:val="0"/>
        <w:autoSpaceDN w:val="0"/>
        <w:adjustRightInd w:val="0"/>
        <w:spacing w:line="360" w:lineRule="auto"/>
        <w:ind w:left="1080" w:hanging="1080"/>
        <w:jc w:val="both"/>
        <w:rPr>
          <w:rFonts w:eastAsia="TimesNewRomanPS-BoldMT"/>
          <w:b/>
          <w:bCs/>
          <w:i/>
        </w:rPr>
      </w:pPr>
      <w:r w:rsidRPr="00AF32CA">
        <w:rPr>
          <w:rFonts w:eastAsia="TimesNewRomanPS-BoldMT"/>
          <w:b/>
          <w:bCs/>
          <w:i/>
        </w:rPr>
        <w:t>АГ при хронических заболеваниях почек</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Хронический гломерулонефрит</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Хронический пиелонефрит</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 xml:space="preserve">Диабетическая нефропатия </w:t>
      </w:r>
      <w:r w:rsidR="00751557">
        <w:rPr>
          <w:rFonts w:eastAsia="TimesNewRomanPS-BoldMT"/>
          <w:bCs/>
        </w:rPr>
        <w:t xml:space="preserve"> </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Аутосомно-доминантная поликистозная болезнь почек</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Поражение почек при системных васкулитах</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Амилоидоз почек</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Туберкулез почек</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Опухоли и травмы почек</w:t>
      </w:r>
    </w:p>
    <w:p w:rsidR="00710932" w:rsidRDefault="00710932"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Нефропатия беременных</w:t>
      </w:r>
      <w:r w:rsidR="00F811DF">
        <w:rPr>
          <w:rFonts w:eastAsia="TimesNewRomanPS-BoldMT"/>
          <w:bCs/>
        </w:rPr>
        <w:t xml:space="preserve"> (первичная и вторичная)</w:t>
      </w:r>
    </w:p>
    <w:p w:rsidR="00F811DF" w:rsidRDefault="00F811DF" w:rsidP="003D6D4F">
      <w:pPr>
        <w:pStyle w:val="a3"/>
        <w:numPr>
          <w:ilvl w:val="0"/>
          <w:numId w:val="20"/>
        </w:numPr>
        <w:autoSpaceDE w:val="0"/>
        <w:autoSpaceDN w:val="0"/>
        <w:adjustRightInd w:val="0"/>
        <w:spacing w:line="360" w:lineRule="auto"/>
        <w:ind w:left="284" w:hanging="284"/>
        <w:jc w:val="both"/>
        <w:rPr>
          <w:rFonts w:eastAsia="TimesNewRomanPS-BoldMT"/>
          <w:bCs/>
        </w:rPr>
      </w:pPr>
      <w:r>
        <w:rPr>
          <w:rFonts w:eastAsia="TimesNewRomanPS-BoldMT"/>
          <w:bCs/>
        </w:rPr>
        <w:t>Врожденные аномалии числа, позиции, формы почек: гипоплазия, удвоение, дистопия почек, гидронефроз, подковообразная почка</w:t>
      </w:r>
    </w:p>
    <w:p w:rsidR="00710932" w:rsidRPr="00AF32CA" w:rsidRDefault="00F811DF" w:rsidP="00AF32CA">
      <w:pPr>
        <w:autoSpaceDE w:val="0"/>
        <w:autoSpaceDN w:val="0"/>
        <w:adjustRightInd w:val="0"/>
        <w:spacing w:line="360" w:lineRule="auto"/>
        <w:ind w:left="1134" w:hanging="1134"/>
        <w:jc w:val="both"/>
        <w:rPr>
          <w:rFonts w:eastAsia="TimesNewRomanPS-BoldMT"/>
          <w:b/>
          <w:bCs/>
          <w:i/>
        </w:rPr>
      </w:pPr>
      <w:r w:rsidRPr="00AF32CA">
        <w:rPr>
          <w:rFonts w:eastAsia="TimesNewRomanPS-BoldMT"/>
          <w:b/>
          <w:bCs/>
          <w:i/>
        </w:rPr>
        <w:t>Вазоренальная АГ</w:t>
      </w:r>
    </w:p>
    <w:p w:rsidR="00F811DF" w:rsidRDefault="00F811DF" w:rsidP="003D6D4F">
      <w:pPr>
        <w:pStyle w:val="a3"/>
        <w:numPr>
          <w:ilvl w:val="0"/>
          <w:numId w:val="21"/>
        </w:numPr>
        <w:autoSpaceDE w:val="0"/>
        <w:autoSpaceDN w:val="0"/>
        <w:adjustRightInd w:val="0"/>
        <w:spacing w:line="360" w:lineRule="auto"/>
        <w:ind w:left="284" w:hanging="284"/>
        <w:jc w:val="both"/>
        <w:rPr>
          <w:rFonts w:eastAsia="TimesNewRomanPS-BoldMT"/>
          <w:bCs/>
        </w:rPr>
      </w:pPr>
      <w:r>
        <w:rPr>
          <w:rFonts w:eastAsia="TimesNewRomanPS-BoldMT"/>
          <w:bCs/>
        </w:rPr>
        <w:t>Атеросклероз почечных артерий</w:t>
      </w:r>
    </w:p>
    <w:p w:rsidR="00F811DF" w:rsidRDefault="00F811DF" w:rsidP="003D6D4F">
      <w:pPr>
        <w:pStyle w:val="a3"/>
        <w:numPr>
          <w:ilvl w:val="0"/>
          <w:numId w:val="21"/>
        </w:numPr>
        <w:autoSpaceDE w:val="0"/>
        <w:autoSpaceDN w:val="0"/>
        <w:adjustRightInd w:val="0"/>
        <w:spacing w:line="360" w:lineRule="auto"/>
        <w:ind w:left="284" w:hanging="284"/>
        <w:jc w:val="both"/>
        <w:rPr>
          <w:rFonts w:eastAsia="TimesNewRomanPS-BoldMT"/>
          <w:bCs/>
        </w:rPr>
      </w:pPr>
      <w:r>
        <w:rPr>
          <w:rFonts w:eastAsia="TimesNewRomanPS-BoldMT"/>
          <w:bCs/>
        </w:rPr>
        <w:t>Фибромышечная дисплазия почечных артерий</w:t>
      </w:r>
    </w:p>
    <w:p w:rsidR="00F811DF" w:rsidRDefault="000F45F4" w:rsidP="003D6D4F">
      <w:pPr>
        <w:pStyle w:val="a3"/>
        <w:numPr>
          <w:ilvl w:val="0"/>
          <w:numId w:val="21"/>
        </w:numPr>
        <w:autoSpaceDE w:val="0"/>
        <w:autoSpaceDN w:val="0"/>
        <w:adjustRightInd w:val="0"/>
        <w:spacing w:line="360" w:lineRule="auto"/>
        <w:ind w:left="284" w:hanging="284"/>
        <w:jc w:val="both"/>
        <w:rPr>
          <w:rFonts w:eastAsia="TimesNewRomanPS-BoldMT"/>
          <w:bCs/>
        </w:rPr>
      </w:pPr>
      <w:r>
        <w:rPr>
          <w:rFonts w:eastAsia="TimesNewRomanPS-BoldMT"/>
          <w:bCs/>
        </w:rPr>
        <w:t>Неспеци</w:t>
      </w:r>
      <w:r w:rsidR="00F811DF">
        <w:rPr>
          <w:rFonts w:eastAsia="TimesNewRomanPS-BoldMT"/>
          <w:bCs/>
        </w:rPr>
        <w:t xml:space="preserve">фический аортоартериит </w:t>
      </w:r>
    </w:p>
    <w:p w:rsidR="00F811DF" w:rsidRDefault="00F811DF" w:rsidP="003D6D4F">
      <w:pPr>
        <w:pStyle w:val="a3"/>
        <w:numPr>
          <w:ilvl w:val="0"/>
          <w:numId w:val="21"/>
        </w:numPr>
        <w:autoSpaceDE w:val="0"/>
        <w:autoSpaceDN w:val="0"/>
        <w:adjustRightInd w:val="0"/>
        <w:spacing w:line="360" w:lineRule="auto"/>
        <w:ind w:left="284" w:hanging="284"/>
        <w:jc w:val="both"/>
        <w:rPr>
          <w:rFonts w:eastAsia="TimesNewRomanPS-BoldMT"/>
          <w:bCs/>
        </w:rPr>
      </w:pPr>
      <w:r>
        <w:rPr>
          <w:rFonts w:eastAsia="TimesNewRomanPS-BoldMT"/>
          <w:bCs/>
        </w:rPr>
        <w:t>Гематомы и опухоли, сдавливающие почечные артерии</w:t>
      </w:r>
    </w:p>
    <w:p w:rsidR="00F811DF" w:rsidRDefault="00F811DF" w:rsidP="003D6D4F">
      <w:pPr>
        <w:pStyle w:val="a3"/>
        <w:numPr>
          <w:ilvl w:val="0"/>
          <w:numId w:val="21"/>
        </w:numPr>
        <w:autoSpaceDE w:val="0"/>
        <w:autoSpaceDN w:val="0"/>
        <w:adjustRightInd w:val="0"/>
        <w:spacing w:line="360" w:lineRule="auto"/>
        <w:ind w:left="284" w:hanging="284"/>
        <w:jc w:val="both"/>
        <w:rPr>
          <w:rFonts w:eastAsia="TimesNewRomanPS-BoldMT"/>
          <w:bCs/>
        </w:rPr>
      </w:pPr>
      <w:r>
        <w:rPr>
          <w:rFonts w:eastAsia="TimesNewRomanPS-BoldMT"/>
          <w:bCs/>
        </w:rPr>
        <w:t>Врожденная патология: атрезия и гипоплазия почечных артерий, ангиомы и артерио-венозные фистулы, аневризмы</w:t>
      </w:r>
    </w:p>
    <w:p w:rsidR="00F811DF" w:rsidRPr="00AF32CA" w:rsidRDefault="000F45F4" w:rsidP="00AF32CA">
      <w:pPr>
        <w:autoSpaceDE w:val="0"/>
        <w:autoSpaceDN w:val="0"/>
        <w:adjustRightInd w:val="0"/>
        <w:spacing w:line="360" w:lineRule="auto"/>
        <w:ind w:left="1134" w:hanging="1134"/>
        <w:jc w:val="both"/>
        <w:rPr>
          <w:rFonts w:eastAsia="TimesNewRomanPS-BoldMT"/>
          <w:b/>
          <w:bCs/>
          <w:i/>
        </w:rPr>
      </w:pPr>
      <w:r w:rsidRPr="00AF32CA">
        <w:rPr>
          <w:rFonts w:eastAsia="TimesNewRomanPS-BoldMT"/>
          <w:b/>
          <w:bCs/>
          <w:i/>
        </w:rPr>
        <w:t>Эндокринные</w:t>
      </w:r>
      <w:r w:rsidR="00F811DF" w:rsidRPr="00AF32CA">
        <w:rPr>
          <w:rFonts w:eastAsia="TimesNewRomanPS-BoldMT"/>
          <w:b/>
          <w:bCs/>
          <w:i/>
        </w:rPr>
        <w:t xml:space="preserve"> АГ</w:t>
      </w:r>
    </w:p>
    <w:p w:rsidR="00F811DF" w:rsidRDefault="00F811DF" w:rsidP="003D6D4F">
      <w:pPr>
        <w:pStyle w:val="a3"/>
        <w:numPr>
          <w:ilvl w:val="0"/>
          <w:numId w:val="22"/>
        </w:numPr>
        <w:autoSpaceDE w:val="0"/>
        <w:autoSpaceDN w:val="0"/>
        <w:adjustRightInd w:val="0"/>
        <w:spacing w:line="360" w:lineRule="auto"/>
        <w:ind w:left="284" w:hanging="284"/>
        <w:jc w:val="both"/>
        <w:rPr>
          <w:rFonts w:eastAsia="TimesNewRomanPS-BoldMT"/>
          <w:bCs/>
        </w:rPr>
      </w:pPr>
      <w:r>
        <w:rPr>
          <w:rFonts w:eastAsia="TimesNewRomanPS-BoldMT"/>
          <w:bCs/>
        </w:rPr>
        <w:t>Поражение коры надпочечников:</w:t>
      </w:r>
    </w:p>
    <w:p w:rsidR="00F811DF" w:rsidRDefault="00980C7E" w:rsidP="00AF32CA">
      <w:pPr>
        <w:pStyle w:val="a3"/>
        <w:tabs>
          <w:tab w:val="left" w:pos="2127"/>
        </w:tabs>
        <w:autoSpaceDE w:val="0"/>
        <w:autoSpaceDN w:val="0"/>
        <w:adjustRightInd w:val="0"/>
        <w:spacing w:line="360" w:lineRule="auto"/>
        <w:ind w:left="851" w:hanging="142"/>
        <w:jc w:val="both"/>
        <w:rPr>
          <w:rFonts w:eastAsia="TimesNewRomanPS-BoldMT"/>
          <w:bCs/>
        </w:rPr>
      </w:pPr>
      <w:r>
        <w:rPr>
          <w:rFonts w:eastAsia="TimesNewRomanPS-BoldMT"/>
          <w:bCs/>
        </w:rPr>
        <w:t>-</w:t>
      </w:r>
      <w:r w:rsidR="00AF32CA">
        <w:rPr>
          <w:rFonts w:eastAsia="TimesNewRomanPS-BoldMT"/>
          <w:bCs/>
        </w:rPr>
        <w:t xml:space="preserve"> </w:t>
      </w:r>
      <w:r w:rsidR="00F811DF">
        <w:rPr>
          <w:rFonts w:eastAsia="TimesNewRomanPS-BoldMT"/>
          <w:bCs/>
        </w:rPr>
        <w:t>гиперсекреция минералокортикоидов (</w:t>
      </w:r>
      <w:r w:rsidR="00751557">
        <w:rPr>
          <w:rFonts w:eastAsia="TimesNewRomanPS-BoldMT"/>
          <w:bCs/>
        </w:rPr>
        <w:t>аденома надпочечника, гиперпл</w:t>
      </w:r>
      <w:r w:rsidR="00D25574">
        <w:rPr>
          <w:rFonts w:eastAsia="TimesNewRomanPS-BoldMT"/>
          <w:bCs/>
        </w:rPr>
        <w:t>а</w:t>
      </w:r>
      <w:r w:rsidR="00751557">
        <w:rPr>
          <w:rFonts w:eastAsia="TimesNewRomanPS-BoldMT"/>
          <w:bCs/>
        </w:rPr>
        <w:t xml:space="preserve">зия коры надпочечников, </w:t>
      </w:r>
      <w:r w:rsidR="00F811DF">
        <w:rPr>
          <w:rFonts w:eastAsia="TimesNewRomanPS-BoldMT"/>
          <w:bCs/>
        </w:rPr>
        <w:t xml:space="preserve">семейная форма гиперальдостеронизма типа </w:t>
      </w:r>
      <w:r w:rsidR="00F811DF">
        <w:rPr>
          <w:rFonts w:eastAsia="TimesNewRomanPS-BoldMT"/>
          <w:bCs/>
          <w:lang w:val="en-US"/>
        </w:rPr>
        <w:t>I</w:t>
      </w:r>
      <w:r w:rsidR="00F811DF">
        <w:rPr>
          <w:rFonts w:eastAsia="TimesNewRomanPS-BoldMT"/>
          <w:bCs/>
        </w:rPr>
        <w:t>)</w:t>
      </w:r>
    </w:p>
    <w:p w:rsidR="00F811DF" w:rsidRDefault="00F811DF" w:rsidP="00AF32CA">
      <w:pPr>
        <w:pStyle w:val="a3"/>
        <w:autoSpaceDE w:val="0"/>
        <w:autoSpaceDN w:val="0"/>
        <w:adjustRightInd w:val="0"/>
        <w:spacing w:line="360" w:lineRule="auto"/>
        <w:ind w:left="993" w:hanging="284"/>
        <w:jc w:val="both"/>
        <w:rPr>
          <w:rFonts w:eastAsia="TimesNewRomanPS-BoldMT"/>
          <w:bCs/>
        </w:rPr>
      </w:pPr>
      <w:r>
        <w:rPr>
          <w:rFonts w:eastAsia="TimesNewRomanPS-BoldMT"/>
          <w:bCs/>
        </w:rPr>
        <w:t xml:space="preserve">- </w:t>
      </w:r>
      <w:r w:rsidR="00AF32CA">
        <w:rPr>
          <w:rFonts w:eastAsia="TimesNewRomanPS-BoldMT"/>
          <w:bCs/>
        </w:rPr>
        <w:t xml:space="preserve"> </w:t>
      </w:r>
      <w:r>
        <w:rPr>
          <w:rFonts w:eastAsia="TimesNewRomanPS-BoldMT"/>
          <w:bCs/>
        </w:rPr>
        <w:t>гиперсекреция глюкокортикоидов (синдром Иценко-Кушинга)</w:t>
      </w:r>
    </w:p>
    <w:p w:rsidR="00F811DF" w:rsidRDefault="00F811DF" w:rsidP="003D6D4F">
      <w:pPr>
        <w:pStyle w:val="a3"/>
        <w:numPr>
          <w:ilvl w:val="0"/>
          <w:numId w:val="22"/>
        </w:numPr>
        <w:autoSpaceDE w:val="0"/>
        <w:autoSpaceDN w:val="0"/>
        <w:adjustRightInd w:val="0"/>
        <w:spacing w:line="360" w:lineRule="auto"/>
        <w:ind w:left="284" w:hanging="284"/>
        <w:jc w:val="both"/>
        <w:rPr>
          <w:rFonts w:eastAsia="TimesNewRomanPS-BoldMT"/>
          <w:bCs/>
        </w:rPr>
      </w:pPr>
      <w:r>
        <w:rPr>
          <w:rFonts w:eastAsia="TimesNewRomanPS-BoldMT"/>
          <w:bCs/>
        </w:rPr>
        <w:t>Поражение мозгового вещества надпочечников:</w:t>
      </w:r>
    </w:p>
    <w:p w:rsidR="00F811DF" w:rsidRDefault="00F811DF" w:rsidP="00AF32CA">
      <w:pPr>
        <w:pStyle w:val="a3"/>
        <w:autoSpaceDE w:val="0"/>
        <w:autoSpaceDN w:val="0"/>
        <w:adjustRightInd w:val="0"/>
        <w:spacing w:line="360" w:lineRule="auto"/>
        <w:ind w:left="993" w:hanging="284"/>
        <w:jc w:val="both"/>
        <w:rPr>
          <w:rFonts w:eastAsia="TimesNewRomanPS-BoldMT"/>
          <w:bCs/>
        </w:rPr>
      </w:pPr>
      <w:r>
        <w:rPr>
          <w:rFonts w:eastAsia="TimesNewRomanPS-BoldMT"/>
          <w:bCs/>
        </w:rPr>
        <w:t>- гиперсекреция катехоламинов (феохром</w:t>
      </w:r>
      <w:r w:rsidR="000F45F4">
        <w:rPr>
          <w:rFonts w:eastAsia="TimesNewRomanPS-BoldMT"/>
          <w:bCs/>
        </w:rPr>
        <w:t>о</w:t>
      </w:r>
      <w:r>
        <w:rPr>
          <w:rFonts w:eastAsia="TimesNewRomanPS-BoldMT"/>
          <w:bCs/>
        </w:rPr>
        <w:t>цитома)</w:t>
      </w:r>
    </w:p>
    <w:p w:rsidR="00F811DF" w:rsidRDefault="00F811DF" w:rsidP="003D6D4F">
      <w:pPr>
        <w:pStyle w:val="a3"/>
        <w:numPr>
          <w:ilvl w:val="0"/>
          <w:numId w:val="22"/>
        </w:numPr>
        <w:autoSpaceDE w:val="0"/>
        <w:autoSpaceDN w:val="0"/>
        <w:adjustRightInd w:val="0"/>
        <w:spacing w:line="360" w:lineRule="auto"/>
        <w:ind w:left="284" w:hanging="284"/>
        <w:jc w:val="both"/>
        <w:rPr>
          <w:rFonts w:eastAsia="TimesNewRomanPS-BoldMT"/>
          <w:bCs/>
        </w:rPr>
      </w:pPr>
      <w:r>
        <w:rPr>
          <w:rFonts w:eastAsia="TimesNewRomanPS-BoldMT"/>
          <w:bCs/>
        </w:rPr>
        <w:t>Нарушение функции щитовидной железы:</w:t>
      </w:r>
    </w:p>
    <w:p w:rsidR="00F811DF" w:rsidRDefault="00F811DF" w:rsidP="00AF32CA">
      <w:pPr>
        <w:pStyle w:val="a3"/>
        <w:autoSpaceDE w:val="0"/>
        <w:autoSpaceDN w:val="0"/>
        <w:adjustRightInd w:val="0"/>
        <w:spacing w:line="360" w:lineRule="auto"/>
        <w:ind w:left="993" w:hanging="284"/>
        <w:jc w:val="both"/>
        <w:rPr>
          <w:rFonts w:eastAsia="TimesNewRomanPS-BoldMT"/>
          <w:bCs/>
        </w:rPr>
      </w:pPr>
      <w:r>
        <w:rPr>
          <w:rFonts w:eastAsia="TimesNewRomanPS-BoldMT"/>
          <w:bCs/>
        </w:rPr>
        <w:t>- гипотиреоз</w:t>
      </w:r>
    </w:p>
    <w:p w:rsidR="00F811DF" w:rsidRDefault="00F811DF" w:rsidP="00AF32CA">
      <w:pPr>
        <w:pStyle w:val="a3"/>
        <w:autoSpaceDE w:val="0"/>
        <w:autoSpaceDN w:val="0"/>
        <w:adjustRightInd w:val="0"/>
        <w:spacing w:line="360" w:lineRule="auto"/>
        <w:ind w:left="993" w:hanging="284"/>
        <w:jc w:val="both"/>
        <w:rPr>
          <w:rFonts w:eastAsia="TimesNewRomanPS-BoldMT"/>
          <w:bCs/>
        </w:rPr>
      </w:pPr>
      <w:r>
        <w:rPr>
          <w:rFonts w:eastAsia="TimesNewRomanPS-BoldMT"/>
          <w:bCs/>
        </w:rPr>
        <w:t>- гипертиреоз</w:t>
      </w:r>
    </w:p>
    <w:p w:rsidR="00F811DF" w:rsidRDefault="000F45F4" w:rsidP="003D6D4F">
      <w:pPr>
        <w:pStyle w:val="a3"/>
        <w:numPr>
          <w:ilvl w:val="0"/>
          <w:numId w:val="22"/>
        </w:numPr>
        <w:autoSpaceDE w:val="0"/>
        <w:autoSpaceDN w:val="0"/>
        <w:adjustRightInd w:val="0"/>
        <w:spacing w:line="360" w:lineRule="auto"/>
        <w:ind w:left="284" w:hanging="284"/>
        <w:jc w:val="both"/>
        <w:rPr>
          <w:rFonts w:eastAsia="TimesNewRomanPS-BoldMT"/>
          <w:bCs/>
        </w:rPr>
      </w:pPr>
      <w:r>
        <w:rPr>
          <w:rFonts w:eastAsia="TimesNewRomanPS-BoldMT"/>
          <w:bCs/>
        </w:rPr>
        <w:t>Гипер</w:t>
      </w:r>
      <w:r w:rsidR="00F811DF">
        <w:rPr>
          <w:rFonts w:eastAsia="TimesNewRomanPS-BoldMT"/>
          <w:bCs/>
        </w:rPr>
        <w:t>паратиреоз</w:t>
      </w:r>
    </w:p>
    <w:p w:rsidR="00F811DF" w:rsidRDefault="00D25574" w:rsidP="003D6D4F">
      <w:pPr>
        <w:pStyle w:val="a3"/>
        <w:numPr>
          <w:ilvl w:val="0"/>
          <w:numId w:val="22"/>
        </w:numPr>
        <w:autoSpaceDE w:val="0"/>
        <w:autoSpaceDN w:val="0"/>
        <w:adjustRightInd w:val="0"/>
        <w:spacing w:line="360" w:lineRule="auto"/>
        <w:ind w:left="284" w:hanging="284"/>
        <w:jc w:val="both"/>
        <w:rPr>
          <w:rFonts w:eastAsia="TimesNewRomanPS-BoldMT"/>
          <w:bCs/>
        </w:rPr>
      </w:pPr>
      <w:r>
        <w:rPr>
          <w:rFonts w:eastAsia="TimesNewRomanPS-BoldMT"/>
          <w:bCs/>
        </w:rPr>
        <w:t>П</w:t>
      </w:r>
      <w:r w:rsidR="00F811DF">
        <w:rPr>
          <w:rFonts w:eastAsia="TimesNewRomanPS-BoldMT"/>
          <w:bCs/>
        </w:rPr>
        <w:t>оражении гипофиза:</w:t>
      </w:r>
    </w:p>
    <w:p w:rsidR="00F811DF" w:rsidRDefault="00F811DF" w:rsidP="00AF32CA">
      <w:pPr>
        <w:pStyle w:val="a3"/>
        <w:autoSpaceDE w:val="0"/>
        <w:autoSpaceDN w:val="0"/>
        <w:adjustRightInd w:val="0"/>
        <w:spacing w:line="360" w:lineRule="auto"/>
        <w:ind w:left="993" w:hanging="284"/>
        <w:jc w:val="both"/>
        <w:rPr>
          <w:rFonts w:eastAsia="TimesNewRomanPS-BoldMT"/>
          <w:bCs/>
        </w:rPr>
      </w:pPr>
      <w:r>
        <w:rPr>
          <w:rFonts w:eastAsia="TimesNewRomanPS-BoldMT"/>
          <w:bCs/>
        </w:rPr>
        <w:t>- болезнь Иценко-кушинга</w:t>
      </w:r>
    </w:p>
    <w:p w:rsidR="00F811DF" w:rsidRDefault="00F811DF" w:rsidP="00AF32CA">
      <w:pPr>
        <w:pStyle w:val="a3"/>
        <w:autoSpaceDE w:val="0"/>
        <w:autoSpaceDN w:val="0"/>
        <w:adjustRightInd w:val="0"/>
        <w:spacing w:line="360" w:lineRule="auto"/>
        <w:ind w:left="993" w:hanging="284"/>
        <w:jc w:val="both"/>
        <w:rPr>
          <w:rFonts w:eastAsia="TimesNewRomanPS-BoldMT"/>
          <w:bCs/>
        </w:rPr>
      </w:pPr>
      <w:r>
        <w:rPr>
          <w:rFonts w:eastAsia="TimesNewRomanPS-BoldMT"/>
          <w:bCs/>
        </w:rPr>
        <w:t>- акромегалия</w:t>
      </w:r>
    </w:p>
    <w:p w:rsidR="00F811DF" w:rsidRPr="00AF32CA" w:rsidRDefault="00141EB1" w:rsidP="00AF32CA">
      <w:pPr>
        <w:pStyle w:val="a3"/>
        <w:autoSpaceDE w:val="0"/>
        <w:autoSpaceDN w:val="0"/>
        <w:adjustRightInd w:val="0"/>
        <w:spacing w:line="360" w:lineRule="auto"/>
        <w:ind w:left="1134" w:hanging="1134"/>
        <w:jc w:val="both"/>
        <w:rPr>
          <w:rFonts w:eastAsia="TimesNewRomanPS-BoldMT"/>
          <w:b/>
          <w:bCs/>
          <w:i/>
        </w:rPr>
      </w:pPr>
      <w:r w:rsidRPr="00AF32CA">
        <w:rPr>
          <w:rFonts w:eastAsia="TimesNewRomanPS-BoldMT"/>
          <w:b/>
          <w:bCs/>
          <w:i/>
        </w:rPr>
        <w:t>АГ, обусловленные поражением крупных артериальных сосудов</w:t>
      </w:r>
    </w:p>
    <w:p w:rsidR="00141EB1" w:rsidRDefault="00141EB1" w:rsidP="003D6D4F">
      <w:pPr>
        <w:pStyle w:val="a3"/>
        <w:numPr>
          <w:ilvl w:val="0"/>
          <w:numId w:val="23"/>
        </w:numPr>
        <w:autoSpaceDE w:val="0"/>
        <w:autoSpaceDN w:val="0"/>
        <w:adjustRightInd w:val="0"/>
        <w:spacing w:line="360" w:lineRule="auto"/>
        <w:ind w:left="284" w:hanging="284"/>
        <w:jc w:val="both"/>
        <w:rPr>
          <w:rFonts w:eastAsia="TimesNewRomanPS-BoldMT"/>
          <w:bCs/>
        </w:rPr>
      </w:pPr>
      <w:r>
        <w:rPr>
          <w:rFonts w:eastAsia="TimesNewRomanPS-BoldMT"/>
          <w:bCs/>
        </w:rPr>
        <w:t>Атеросклероз</w:t>
      </w:r>
    </w:p>
    <w:p w:rsidR="00141EB1" w:rsidRDefault="00141EB1" w:rsidP="003D6D4F">
      <w:pPr>
        <w:pStyle w:val="a3"/>
        <w:numPr>
          <w:ilvl w:val="0"/>
          <w:numId w:val="23"/>
        </w:numPr>
        <w:autoSpaceDE w:val="0"/>
        <w:autoSpaceDN w:val="0"/>
        <w:adjustRightInd w:val="0"/>
        <w:spacing w:line="360" w:lineRule="auto"/>
        <w:ind w:left="284" w:hanging="284"/>
        <w:jc w:val="both"/>
        <w:rPr>
          <w:rFonts w:eastAsia="TimesNewRomanPS-BoldMT"/>
          <w:bCs/>
        </w:rPr>
      </w:pPr>
      <w:r>
        <w:rPr>
          <w:rFonts w:eastAsia="TimesNewRomanPS-BoldMT"/>
          <w:bCs/>
        </w:rPr>
        <w:t>Коарктация аорты</w:t>
      </w:r>
    </w:p>
    <w:p w:rsidR="00141EB1" w:rsidRDefault="00141EB1" w:rsidP="003D6D4F">
      <w:pPr>
        <w:pStyle w:val="a3"/>
        <w:numPr>
          <w:ilvl w:val="0"/>
          <w:numId w:val="23"/>
        </w:numPr>
        <w:autoSpaceDE w:val="0"/>
        <w:autoSpaceDN w:val="0"/>
        <w:adjustRightInd w:val="0"/>
        <w:spacing w:line="360" w:lineRule="auto"/>
        <w:ind w:left="284" w:hanging="284"/>
        <w:jc w:val="both"/>
        <w:rPr>
          <w:rFonts w:eastAsia="TimesNewRomanPS-BoldMT"/>
          <w:bCs/>
        </w:rPr>
      </w:pPr>
      <w:r>
        <w:rPr>
          <w:rFonts w:eastAsia="TimesNewRomanPS-BoldMT"/>
          <w:bCs/>
        </w:rPr>
        <w:t>Стенозирующее поражение аорты и брахиоцефальных артерий при неспецефическом аортоартериите</w:t>
      </w:r>
    </w:p>
    <w:p w:rsidR="00141EB1" w:rsidRPr="00AF32CA" w:rsidRDefault="00141EB1" w:rsidP="00AF32CA">
      <w:pPr>
        <w:pStyle w:val="a3"/>
        <w:autoSpaceDE w:val="0"/>
        <w:autoSpaceDN w:val="0"/>
        <w:adjustRightInd w:val="0"/>
        <w:spacing w:line="360" w:lineRule="auto"/>
        <w:ind w:left="1134" w:hanging="1134"/>
        <w:jc w:val="both"/>
        <w:rPr>
          <w:rFonts w:eastAsia="TimesNewRomanPS-BoldMT"/>
          <w:b/>
          <w:bCs/>
          <w:i/>
        </w:rPr>
      </w:pPr>
      <w:r w:rsidRPr="00AF32CA">
        <w:rPr>
          <w:rFonts w:eastAsia="TimesNewRomanPS-BoldMT"/>
          <w:b/>
          <w:bCs/>
          <w:i/>
        </w:rPr>
        <w:t>Центрогенные АГ</w:t>
      </w:r>
    </w:p>
    <w:p w:rsidR="00141EB1" w:rsidRDefault="00141EB1" w:rsidP="003D6D4F">
      <w:pPr>
        <w:pStyle w:val="a3"/>
        <w:numPr>
          <w:ilvl w:val="0"/>
          <w:numId w:val="24"/>
        </w:numPr>
        <w:autoSpaceDE w:val="0"/>
        <w:autoSpaceDN w:val="0"/>
        <w:adjustRightInd w:val="0"/>
        <w:spacing w:line="360" w:lineRule="auto"/>
        <w:ind w:left="284" w:hanging="284"/>
        <w:jc w:val="both"/>
        <w:rPr>
          <w:rFonts w:eastAsia="TimesNewRomanPS-BoldMT"/>
          <w:bCs/>
        </w:rPr>
      </w:pPr>
      <w:r>
        <w:rPr>
          <w:rFonts w:eastAsia="TimesNewRomanPS-BoldMT"/>
          <w:bCs/>
        </w:rPr>
        <w:t>При органических поражениях центральной нервной системы, повышении внутричерепного давления: опухоли, травмы, энцефалит, полиомиелит, очаговые ишемические поражения</w:t>
      </w:r>
    </w:p>
    <w:p w:rsidR="00141EB1" w:rsidRDefault="00141EB1" w:rsidP="003D6D4F">
      <w:pPr>
        <w:pStyle w:val="a3"/>
        <w:numPr>
          <w:ilvl w:val="0"/>
          <w:numId w:val="24"/>
        </w:numPr>
        <w:autoSpaceDE w:val="0"/>
        <w:autoSpaceDN w:val="0"/>
        <w:adjustRightInd w:val="0"/>
        <w:spacing w:line="360" w:lineRule="auto"/>
        <w:ind w:left="284" w:hanging="284"/>
        <w:jc w:val="both"/>
        <w:rPr>
          <w:rFonts w:eastAsia="TimesNewRomanPS-BoldMT"/>
          <w:bCs/>
        </w:rPr>
      </w:pPr>
      <w:r>
        <w:rPr>
          <w:rFonts w:eastAsia="TimesNewRomanPS-BoldMT"/>
          <w:bCs/>
        </w:rPr>
        <w:t>При синдроме ночного апное</w:t>
      </w:r>
    </w:p>
    <w:p w:rsidR="00141EB1" w:rsidRDefault="00141EB1" w:rsidP="003D6D4F">
      <w:pPr>
        <w:pStyle w:val="a3"/>
        <w:numPr>
          <w:ilvl w:val="0"/>
          <w:numId w:val="24"/>
        </w:numPr>
        <w:autoSpaceDE w:val="0"/>
        <w:autoSpaceDN w:val="0"/>
        <w:adjustRightInd w:val="0"/>
        <w:spacing w:line="360" w:lineRule="auto"/>
        <w:ind w:left="284" w:hanging="284"/>
        <w:jc w:val="both"/>
        <w:rPr>
          <w:rFonts w:eastAsia="TimesNewRomanPS-BoldMT"/>
          <w:bCs/>
        </w:rPr>
      </w:pPr>
      <w:r>
        <w:rPr>
          <w:rFonts w:eastAsia="TimesNewRomanPS-BoldMT"/>
          <w:bCs/>
        </w:rPr>
        <w:t>Интоксикация свинцом</w:t>
      </w:r>
    </w:p>
    <w:p w:rsidR="00141EB1" w:rsidRDefault="00141EB1" w:rsidP="003D6D4F">
      <w:pPr>
        <w:pStyle w:val="a3"/>
        <w:numPr>
          <w:ilvl w:val="0"/>
          <w:numId w:val="24"/>
        </w:numPr>
        <w:autoSpaceDE w:val="0"/>
        <w:autoSpaceDN w:val="0"/>
        <w:adjustRightInd w:val="0"/>
        <w:spacing w:line="360" w:lineRule="auto"/>
        <w:ind w:left="284" w:hanging="284"/>
        <w:jc w:val="both"/>
        <w:rPr>
          <w:rFonts w:eastAsia="TimesNewRomanPS-BoldMT"/>
          <w:bCs/>
        </w:rPr>
      </w:pPr>
      <w:r>
        <w:rPr>
          <w:rFonts w:eastAsia="TimesNewRomanPS-BoldMT"/>
          <w:bCs/>
        </w:rPr>
        <w:t>Острая порфирия</w:t>
      </w:r>
    </w:p>
    <w:p w:rsidR="00141EB1" w:rsidRPr="00AF32CA" w:rsidRDefault="00141EB1" w:rsidP="00AF32CA">
      <w:pPr>
        <w:autoSpaceDE w:val="0"/>
        <w:autoSpaceDN w:val="0"/>
        <w:adjustRightInd w:val="0"/>
        <w:spacing w:line="360" w:lineRule="auto"/>
        <w:ind w:left="1134" w:hanging="1134"/>
        <w:jc w:val="both"/>
        <w:rPr>
          <w:rFonts w:eastAsia="TimesNewRomanPS-BoldMT"/>
          <w:b/>
          <w:bCs/>
          <w:i/>
        </w:rPr>
      </w:pPr>
      <w:r w:rsidRPr="00AF32CA">
        <w:rPr>
          <w:rFonts w:eastAsia="TimesNewRomanPS-BoldMT"/>
          <w:b/>
          <w:bCs/>
          <w:i/>
        </w:rPr>
        <w:t>Лекарственные средства и экзогенные вещества</w:t>
      </w:r>
      <w:r w:rsidR="000F45F4" w:rsidRPr="00AF32CA">
        <w:rPr>
          <w:rFonts w:eastAsia="TimesNewRomanPS-BoldMT"/>
          <w:b/>
          <w:bCs/>
          <w:i/>
        </w:rPr>
        <w:t>,</w:t>
      </w:r>
      <w:r w:rsidRPr="00AF32CA">
        <w:rPr>
          <w:rFonts w:eastAsia="TimesNewRomanPS-BoldMT"/>
          <w:b/>
          <w:bCs/>
          <w:i/>
        </w:rPr>
        <w:t xml:space="preserve"> способные вызвать АГ</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Гормональные противозачаточные средства</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Кортикостероиды</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Симпатомиметики</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Минералокортикоиды</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Кокаин</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Пищевые продукты, содержащие тирамин или ингибиторы моноаминооксидазы</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Нестероидные противовоспалительные средства</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Циклоспорин</w:t>
      </w:r>
    </w:p>
    <w:p w:rsidR="00141EB1" w:rsidRDefault="00141EB1" w:rsidP="003D6D4F">
      <w:pPr>
        <w:pStyle w:val="a3"/>
        <w:numPr>
          <w:ilvl w:val="0"/>
          <w:numId w:val="25"/>
        </w:numPr>
        <w:tabs>
          <w:tab w:val="left" w:pos="1843"/>
        </w:tabs>
        <w:autoSpaceDE w:val="0"/>
        <w:autoSpaceDN w:val="0"/>
        <w:adjustRightInd w:val="0"/>
        <w:spacing w:line="360" w:lineRule="auto"/>
        <w:ind w:left="284" w:hanging="284"/>
        <w:jc w:val="both"/>
        <w:rPr>
          <w:rFonts w:eastAsia="TimesNewRomanPS-BoldMT"/>
          <w:bCs/>
        </w:rPr>
      </w:pPr>
      <w:r>
        <w:rPr>
          <w:rFonts w:eastAsia="TimesNewRomanPS-BoldMT"/>
          <w:bCs/>
        </w:rPr>
        <w:t>Эритропоэтин</w:t>
      </w:r>
    </w:p>
    <w:p w:rsidR="006F7B5C" w:rsidRDefault="006F7B5C" w:rsidP="00AF32CA">
      <w:pPr>
        <w:tabs>
          <w:tab w:val="left" w:pos="1843"/>
        </w:tabs>
        <w:autoSpaceDE w:val="0"/>
        <w:autoSpaceDN w:val="0"/>
        <w:adjustRightInd w:val="0"/>
        <w:spacing w:line="360" w:lineRule="auto"/>
        <w:ind w:firstLine="709"/>
        <w:jc w:val="both"/>
        <w:rPr>
          <w:rFonts w:eastAsia="TimesNewRomanPS-BoldMT"/>
          <w:bCs/>
        </w:rPr>
      </w:pPr>
      <w:r w:rsidRPr="00AD3241">
        <w:rPr>
          <w:rFonts w:eastAsia="TimesNewRomanPS-BoldMT"/>
          <w:bCs/>
        </w:rPr>
        <w:t>Для диагностики вторичных форм АГ принципиально важно детальное обследование больного, начиная с рутинных методов</w:t>
      </w:r>
      <w:r w:rsidR="000F45F4">
        <w:rPr>
          <w:rFonts w:eastAsia="TimesNewRomanPS-BoldMT"/>
          <w:bCs/>
        </w:rPr>
        <w:t xml:space="preserve">: </w:t>
      </w:r>
      <w:r w:rsidRPr="00AD3241">
        <w:rPr>
          <w:rFonts w:eastAsia="TimesNewRomanPS-BoldMT"/>
          <w:bCs/>
        </w:rPr>
        <w:t>опроса, ос</w:t>
      </w:r>
      <w:r w:rsidR="000F45F4">
        <w:rPr>
          <w:rFonts w:eastAsia="TimesNewRomanPS-BoldMT"/>
          <w:bCs/>
        </w:rPr>
        <w:t xml:space="preserve">мотра, лабораторной диагностики, </w:t>
      </w:r>
      <w:r w:rsidRPr="00AD3241">
        <w:rPr>
          <w:rFonts w:eastAsia="TimesNewRomanPS-BoldMT"/>
          <w:bCs/>
        </w:rPr>
        <w:t xml:space="preserve"> до </w:t>
      </w:r>
      <w:r w:rsidR="00D25574">
        <w:rPr>
          <w:rFonts w:eastAsia="TimesNewRomanPS-BoldMT"/>
          <w:bCs/>
        </w:rPr>
        <w:t xml:space="preserve">выполнения </w:t>
      </w:r>
      <w:r w:rsidRPr="00AD3241">
        <w:rPr>
          <w:rFonts w:eastAsia="TimesNewRomanPS-BoldMT"/>
          <w:bCs/>
        </w:rPr>
        <w:t xml:space="preserve">сложных инструментальных </w:t>
      </w:r>
      <w:r w:rsidR="00D25574">
        <w:rPr>
          <w:rFonts w:eastAsia="TimesNewRomanPS-BoldMT"/>
          <w:bCs/>
        </w:rPr>
        <w:t>методов</w:t>
      </w:r>
      <w:r w:rsidRPr="00AD3241">
        <w:rPr>
          <w:rFonts w:eastAsia="TimesNewRomanPS-BoldMT"/>
          <w:bCs/>
        </w:rPr>
        <w:t xml:space="preserve">. </w:t>
      </w:r>
    </w:p>
    <w:p w:rsidR="00075C23" w:rsidRDefault="00075C23" w:rsidP="00AF32CA">
      <w:pPr>
        <w:tabs>
          <w:tab w:val="left" w:pos="1843"/>
        </w:tabs>
        <w:autoSpaceDE w:val="0"/>
        <w:autoSpaceDN w:val="0"/>
        <w:adjustRightInd w:val="0"/>
        <w:spacing w:line="360" w:lineRule="auto"/>
        <w:ind w:firstLine="709"/>
        <w:jc w:val="both"/>
        <w:rPr>
          <w:rFonts w:eastAsia="TimesNewRomanPS-BoldMT"/>
          <w:bCs/>
        </w:rPr>
      </w:pPr>
    </w:p>
    <w:p w:rsidR="00075C23" w:rsidRPr="006F7B5C" w:rsidRDefault="00075C23" w:rsidP="00AF32CA">
      <w:pPr>
        <w:tabs>
          <w:tab w:val="left" w:pos="1843"/>
        </w:tabs>
        <w:autoSpaceDE w:val="0"/>
        <w:autoSpaceDN w:val="0"/>
        <w:adjustRightInd w:val="0"/>
        <w:spacing w:line="360" w:lineRule="auto"/>
        <w:ind w:firstLine="709"/>
        <w:jc w:val="both"/>
        <w:rPr>
          <w:rFonts w:eastAsia="TimesNewRomanPS-BoldMT"/>
          <w:bCs/>
        </w:rPr>
      </w:pPr>
    </w:p>
    <w:p w:rsidR="00111763" w:rsidRPr="00111763" w:rsidRDefault="005075F9" w:rsidP="003D6D4F">
      <w:pPr>
        <w:pStyle w:val="a3"/>
        <w:numPr>
          <w:ilvl w:val="1"/>
          <w:numId w:val="19"/>
        </w:numPr>
        <w:tabs>
          <w:tab w:val="left" w:pos="1276"/>
        </w:tabs>
        <w:autoSpaceDE w:val="0"/>
        <w:autoSpaceDN w:val="0"/>
        <w:adjustRightInd w:val="0"/>
        <w:spacing w:line="360" w:lineRule="auto"/>
        <w:ind w:left="0" w:firstLine="709"/>
        <w:jc w:val="both"/>
        <w:rPr>
          <w:rFonts w:eastAsia="TimesNewRomanPS-BoldMT"/>
          <w:b/>
          <w:bCs/>
          <w:color w:val="FF0000"/>
        </w:rPr>
      </w:pPr>
      <w:r w:rsidRPr="008936BD">
        <w:rPr>
          <w:rFonts w:eastAsia="TimesNewRomanPS-BoldMT"/>
          <w:b/>
          <w:bCs/>
        </w:rPr>
        <w:t xml:space="preserve">АГ, связанная с патологией почек. </w:t>
      </w:r>
    </w:p>
    <w:p w:rsidR="00F42D27" w:rsidRPr="00111763" w:rsidRDefault="007F0044" w:rsidP="00111763">
      <w:pPr>
        <w:autoSpaceDE w:val="0"/>
        <w:autoSpaceDN w:val="0"/>
        <w:adjustRightInd w:val="0"/>
        <w:spacing w:line="360" w:lineRule="auto"/>
        <w:ind w:firstLine="709"/>
        <w:jc w:val="both"/>
        <w:rPr>
          <w:rFonts w:eastAsia="TimesNewRomanPS-BoldMT"/>
          <w:b/>
          <w:bCs/>
          <w:color w:val="FF0000"/>
        </w:rPr>
      </w:pPr>
      <w:r w:rsidRPr="00111763">
        <w:rPr>
          <w:rFonts w:eastAsia="TimesNewRomanPS-BoldMT"/>
          <w:bCs/>
        </w:rPr>
        <w:t>Хронические заболевания почек</w:t>
      </w:r>
      <w:r w:rsidR="005075F9" w:rsidRPr="00111763">
        <w:rPr>
          <w:rFonts w:eastAsia="TimesNewRomanPS-BoldMT"/>
          <w:bCs/>
        </w:rPr>
        <w:t xml:space="preserve"> – наиболее частая причина вторичной АГ. </w:t>
      </w:r>
      <w:r w:rsidRPr="00111763">
        <w:rPr>
          <w:rFonts w:eastAsia="TimesNewRomanPS-BoldMT"/>
          <w:bCs/>
        </w:rPr>
        <w:t xml:space="preserve">В патогенезе АГ значительную роль играет почечный прессорный механизм, развитие вторичного </w:t>
      </w:r>
      <w:r w:rsidR="00D25574" w:rsidRPr="00111763">
        <w:rPr>
          <w:rFonts w:eastAsia="TimesNewRomanPS-BoldMT"/>
          <w:bCs/>
        </w:rPr>
        <w:t>гипер</w:t>
      </w:r>
      <w:r w:rsidRPr="00111763">
        <w:rPr>
          <w:rFonts w:eastAsia="TimesNewRomanPS-BoldMT"/>
          <w:bCs/>
        </w:rPr>
        <w:t xml:space="preserve">альдостеронизма, задержка натрия и воды, повышение ОПСС, снижение влияния депрессорных факторов. Стойкое повышение АД ведет </w:t>
      </w:r>
      <w:r w:rsidR="00F42D27" w:rsidRPr="00111763">
        <w:rPr>
          <w:rFonts w:eastAsia="TimesNewRomanPS-BoldMT"/>
          <w:bCs/>
        </w:rPr>
        <w:t xml:space="preserve">к повышению </w:t>
      </w:r>
      <w:r w:rsidR="000F45F4" w:rsidRPr="00111763">
        <w:rPr>
          <w:rFonts w:eastAsia="TimesNewRomanPS-BoldMT"/>
          <w:bCs/>
        </w:rPr>
        <w:t xml:space="preserve">внутриклубочкового давления, </w:t>
      </w:r>
      <w:r w:rsidR="00F42D27" w:rsidRPr="00111763">
        <w:rPr>
          <w:rFonts w:eastAsia="TimesNewRomanPS-BoldMT"/>
          <w:bCs/>
        </w:rPr>
        <w:t>развитию гломерулосклероза</w:t>
      </w:r>
      <w:r w:rsidR="000F45F4" w:rsidRPr="00111763">
        <w:rPr>
          <w:rFonts w:eastAsia="TimesNewRomanPS-BoldMT"/>
          <w:bCs/>
        </w:rPr>
        <w:t xml:space="preserve">, тубулоинтерстициального поражения почек и в терминальной стадии </w:t>
      </w:r>
      <w:r w:rsidR="00D25574" w:rsidRPr="00111763">
        <w:rPr>
          <w:rFonts w:eastAsia="TimesNewRomanPS-BoldMT"/>
          <w:bCs/>
        </w:rPr>
        <w:t>к сморщиванию почек</w:t>
      </w:r>
      <w:r w:rsidR="00F42D27" w:rsidRPr="00111763">
        <w:rPr>
          <w:rFonts w:eastAsia="TimesNewRomanPS-BoldMT"/>
          <w:bCs/>
        </w:rPr>
        <w:t xml:space="preserve">. </w:t>
      </w:r>
    </w:p>
    <w:p w:rsidR="00B17140" w:rsidRPr="00B17140" w:rsidRDefault="00AD3241" w:rsidP="00430532">
      <w:pPr>
        <w:pStyle w:val="Style1"/>
        <w:widowControl/>
        <w:spacing w:line="360" w:lineRule="auto"/>
        <w:ind w:left="34" w:firstLine="674"/>
        <w:rPr>
          <w:rStyle w:val="FontStyle24"/>
          <w:rFonts w:ascii="Times New Roman" w:hAnsi="Times New Roman" w:cs="Times New Roman"/>
          <w:b w:val="0"/>
          <w:sz w:val="24"/>
          <w:szCs w:val="24"/>
        </w:rPr>
      </w:pPr>
      <w:r w:rsidRPr="00B17140">
        <w:rPr>
          <w:rFonts w:ascii="Times New Roman" w:eastAsia="TimesNewRomanPS-BoldMT" w:hAnsi="Times New Roman" w:cs="Times New Roman"/>
          <w:bCs/>
        </w:rPr>
        <w:t>На вторичный характер АГ, обусловленный поражением почек</w:t>
      </w:r>
      <w:r w:rsidR="000F45F4" w:rsidRPr="00B17140">
        <w:rPr>
          <w:rFonts w:ascii="Times New Roman" w:eastAsia="TimesNewRomanPS-BoldMT" w:hAnsi="Times New Roman" w:cs="Times New Roman"/>
          <w:bCs/>
        </w:rPr>
        <w:t>,</w:t>
      </w:r>
      <w:r w:rsidRPr="00B17140">
        <w:rPr>
          <w:rFonts w:ascii="Times New Roman" w:eastAsia="TimesNewRomanPS-BoldMT" w:hAnsi="Times New Roman" w:cs="Times New Roman"/>
          <w:bCs/>
        </w:rPr>
        <w:t xml:space="preserve"> указывают </w:t>
      </w:r>
      <w:r w:rsidR="00E11516" w:rsidRPr="00B17140">
        <w:rPr>
          <w:rFonts w:ascii="Times New Roman" w:eastAsia="TimesNewRomanPS-BoldMT" w:hAnsi="Times New Roman" w:cs="Times New Roman"/>
          <w:bCs/>
        </w:rPr>
        <w:t xml:space="preserve">жалобы на боли в поясничной области или по ходу мочеточников, </w:t>
      </w:r>
      <w:r w:rsidR="00954708" w:rsidRPr="00B17140">
        <w:rPr>
          <w:rFonts w:ascii="Times New Roman" w:eastAsia="TimesNewRomanPS-BoldMT" w:hAnsi="Times New Roman" w:cs="Times New Roman"/>
          <w:bCs/>
        </w:rPr>
        <w:t xml:space="preserve">жалобы на </w:t>
      </w:r>
      <w:r w:rsidR="00E11516" w:rsidRPr="00B17140">
        <w:rPr>
          <w:rFonts w:ascii="Times New Roman" w:eastAsia="TimesNewRomanPS-BoldMT" w:hAnsi="Times New Roman" w:cs="Times New Roman"/>
          <w:bCs/>
        </w:rPr>
        <w:t>полиурию, никтурию, гематурию, отеки на лице и конечностях. В анамнезе мо</w:t>
      </w:r>
      <w:r w:rsidR="00954708" w:rsidRPr="00B17140">
        <w:rPr>
          <w:rFonts w:ascii="Times New Roman" w:eastAsia="TimesNewRomanPS-BoldMT" w:hAnsi="Times New Roman" w:cs="Times New Roman"/>
          <w:bCs/>
        </w:rPr>
        <w:t>гут</w:t>
      </w:r>
      <w:r w:rsidR="00E11516" w:rsidRPr="00B17140">
        <w:rPr>
          <w:rFonts w:ascii="Times New Roman" w:eastAsia="TimesNewRomanPS-BoldMT" w:hAnsi="Times New Roman" w:cs="Times New Roman"/>
          <w:bCs/>
        </w:rPr>
        <w:t xml:space="preserve"> выявляться заболевания почек</w:t>
      </w:r>
      <w:r w:rsidR="00954708" w:rsidRPr="00B17140">
        <w:rPr>
          <w:rFonts w:ascii="Times New Roman" w:eastAsia="TimesNewRomanPS-BoldMT" w:hAnsi="Times New Roman" w:cs="Times New Roman"/>
          <w:bCs/>
        </w:rPr>
        <w:t xml:space="preserve"> </w:t>
      </w:r>
      <w:r w:rsidR="000F45F4" w:rsidRPr="00B17140">
        <w:rPr>
          <w:rFonts w:ascii="Times New Roman" w:eastAsia="TimesNewRomanPS-BoldMT" w:hAnsi="Times New Roman" w:cs="Times New Roman"/>
          <w:bCs/>
        </w:rPr>
        <w:t>(пиелонефрит, гломерулонефрит, мочекаменная болезнь</w:t>
      </w:r>
      <w:r w:rsidR="00471A97">
        <w:rPr>
          <w:rFonts w:ascii="Times New Roman" w:eastAsia="TimesNewRomanPS-BoldMT" w:hAnsi="Times New Roman" w:cs="Times New Roman"/>
          <w:bCs/>
        </w:rPr>
        <w:t>, уратный тубуло-интерстициальный нефрит</w:t>
      </w:r>
      <w:r w:rsidR="000F45F4" w:rsidRPr="00B17140">
        <w:rPr>
          <w:rFonts w:ascii="Times New Roman" w:eastAsia="TimesNewRomanPS-BoldMT" w:hAnsi="Times New Roman" w:cs="Times New Roman"/>
          <w:bCs/>
        </w:rPr>
        <w:t>)</w:t>
      </w:r>
      <w:r w:rsidR="00A47E9A">
        <w:rPr>
          <w:rFonts w:ascii="Times New Roman" w:eastAsia="TimesNewRomanPS-BoldMT" w:hAnsi="Times New Roman" w:cs="Times New Roman"/>
          <w:bCs/>
        </w:rPr>
        <w:t>,</w:t>
      </w:r>
      <w:r w:rsidR="00954708" w:rsidRPr="00B17140">
        <w:rPr>
          <w:rFonts w:ascii="Times New Roman" w:eastAsia="TimesNewRomanPS-BoldMT" w:hAnsi="Times New Roman" w:cs="Times New Roman"/>
          <w:bCs/>
        </w:rPr>
        <w:t xml:space="preserve"> мочевыводящих путей</w:t>
      </w:r>
      <w:r w:rsidR="000F45F4" w:rsidRPr="00B17140">
        <w:rPr>
          <w:rFonts w:ascii="Times New Roman" w:eastAsia="TimesNewRomanPS-BoldMT" w:hAnsi="Times New Roman" w:cs="Times New Roman"/>
          <w:bCs/>
        </w:rPr>
        <w:t xml:space="preserve"> (повторные циститы, стриктуры, опухоли, сдавливающие просвет мочевыводящих путей)</w:t>
      </w:r>
      <w:r w:rsidR="00E11516" w:rsidRPr="00B17140">
        <w:rPr>
          <w:rFonts w:ascii="Times New Roman" w:eastAsia="TimesNewRomanPS-BoldMT" w:hAnsi="Times New Roman" w:cs="Times New Roman"/>
          <w:bCs/>
        </w:rPr>
        <w:t xml:space="preserve">, </w:t>
      </w:r>
      <w:r w:rsidR="00954708" w:rsidRPr="00B17140">
        <w:rPr>
          <w:rFonts w:ascii="Times New Roman" w:eastAsia="TimesNewRomanPS-BoldMT" w:hAnsi="Times New Roman" w:cs="Times New Roman"/>
          <w:bCs/>
        </w:rPr>
        <w:t xml:space="preserve">симптомы, связанные с гипергликемией и/или глюкозурией, </w:t>
      </w:r>
      <w:r w:rsidR="00E11516" w:rsidRPr="00B17140">
        <w:rPr>
          <w:rFonts w:ascii="Times New Roman" w:eastAsia="TimesNewRomanPS-BoldMT" w:hAnsi="Times New Roman" w:cs="Times New Roman"/>
          <w:bCs/>
        </w:rPr>
        <w:t xml:space="preserve">повышение АД во время беременности, </w:t>
      </w:r>
      <w:r w:rsidR="00954708" w:rsidRPr="00B17140">
        <w:rPr>
          <w:rFonts w:ascii="Times New Roman" w:eastAsia="TimesNewRomanPS-BoldMT" w:hAnsi="Times New Roman" w:cs="Times New Roman"/>
          <w:bCs/>
        </w:rPr>
        <w:t xml:space="preserve">травмы почек, семейный характер поражения почек.  </w:t>
      </w:r>
      <w:r w:rsidR="00B17140" w:rsidRPr="00B17140">
        <w:rPr>
          <w:rStyle w:val="FontStyle19"/>
          <w:rFonts w:ascii="Times New Roman" w:hAnsi="Times New Roman" w:cs="Times New Roman"/>
          <w:sz w:val="24"/>
          <w:szCs w:val="24"/>
        </w:rPr>
        <w:t xml:space="preserve">Развитие АГ на фоне длительного (не менее одного года) приема ненаркотических анальгетиков или </w:t>
      </w:r>
      <w:r w:rsidR="00B17140">
        <w:rPr>
          <w:rStyle w:val="FontStyle19"/>
          <w:rFonts w:ascii="Times New Roman" w:hAnsi="Times New Roman" w:cs="Times New Roman"/>
          <w:sz w:val="24"/>
          <w:szCs w:val="24"/>
        </w:rPr>
        <w:t>НПВС</w:t>
      </w:r>
      <w:r w:rsidR="00B17140" w:rsidRPr="00B17140">
        <w:rPr>
          <w:rStyle w:val="FontStyle19"/>
          <w:rFonts w:ascii="Times New Roman" w:hAnsi="Times New Roman" w:cs="Times New Roman"/>
          <w:sz w:val="24"/>
          <w:szCs w:val="24"/>
        </w:rPr>
        <w:t xml:space="preserve"> позволяет предположить наличие </w:t>
      </w:r>
      <w:r w:rsidR="00B17140" w:rsidRPr="00B17140">
        <w:rPr>
          <w:rStyle w:val="FontStyle24"/>
          <w:rFonts w:ascii="Times New Roman" w:hAnsi="Times New Roman" w:cs="Times New Roman"/>
          <w:b w:val="0"/>
          <w:sz w:val="24"/>
          <w:szCs w:val="24"/>
        </w:rPr>
        <w:t>анал</w:t>
      </w:r>
      <w:r w:rsidR="00B17140">
        <w:rPr>
          <w:rStyle w:val="FontStyle24"/>
          <w:rFonts w:ascii="Times New Roman" w:hAnsi="Times New Roman" w:cs="Times New Roman"/>
          <w:b w:val="0"/>
          <w:sz w:val="24"/>
          <w:szCs w:val="24"/>
        </w:rPr>
        <w:t xml:space="preserve">гетической </w:t>
      </w:r>
      <w:r w:rsidR="00D25574">
        <w:rPr>
          <w:rStyle w:val="FontStyle24"/>
          <w:rFonts w:ascii="Times New Roman" w:hAnsi="Times New Roman" w:cs="Times New Roman"/>
          <w:b w:val="0"/>
          <w:sz w:val="24"/>
          <w:szCs w:val="24"/>
        </w:rPr>
        <w:t xml:space="preserve">интерстициальной </w:t>
      </w:r>
      <w:r w:rsidR="00B17140">
        <w:rPr>
          <w:rStyle w:val="FontStyle24"/>
          <w:rFonts w:ascii="Times New Roman" w:hAnsi="Times New Roman" w:cs="Times New Roman"/>
          <w:b w:val="0"/>
          <w:sz w:val="24"/>
          <w:szCs w:val="24"/>
        </w:rPr>
        <w:t>нефропатии</w:t>
      </w:r>
      <w:r w:rsidR="00B17140" w:rsidRPr="00B17140">
        <w:rPr>
          <w:rStyle w:val="FontStyle24"/>
          <w:rFonts w:ascii="Times New Roman" w:hAnsi="Times New Roman" w:cs="Times New Roman"/>
          <w:b w:val="0"/>
          <w:sz w:val="24"/>
          <w:szCs w:val="24"/>
        </w:rPr>
        <w:t>.</w:t>
      </w:r>
    </w:p>
    <w:p w:rsidR="009E0530" w:rsidRDefault="00954708" w:rsidP="00B17140">
      <w:pPr>
        <w:autoSpaceDE w:val="0"/>
        <w:autoSpaceDN w:val="0"/>
        <w:adjustRightInd w:val="0"/>
        <w:spacing w:line="360" w:lineRule="auto"/>
        <w:ind w:firstLine="708"/>
        <w:jc w:val="both"/>
        <w:rPr>
          <w:rFonts w:eastAsia="TimesNewRomanPS-BoldMT"/>
          <w:bCs/>
        </w:rPr>
      </w:pPr>
      <w:r w:rsidRPr="00B17140">
        <w:rPr>
          <w:rFonts w:eastAsia="TimesNewRomanPS-BoldMT"/>
          <w:bCs/>
        </w:rPr>
        <w:t>Лабораторная диагностика крайне важна для постановки</w:t>
      </w:r>
      <w:r w:rsidR="007A34F4" w:rsidRPr="00B17140">
        <w:rPr>
          <w:rFonts w:eastAsia="TimesNewRomanPS-BoldMT"/>
          <w:bCs/>
        </w:rPr>
        <w:t xml:space="preserve"> </w:t>
      </w:r>
      <w:r w:rsidRPr="00B17140">
        <w:rPr>
          <w:rFonts w:eastAsia="TimesNewRomanPS-BoldMT"/>
          <w:bCs/>
        </w:rPr>
        <w:t>диагноза</w:t>
      </w:r>
      <w:r w:rsidR="007A34F4" w:rsidRPr="00B17140">
        <w:rPr>
          <w:rFonts w:eastAsia="TimesNewRomanPS-BoldMT"/>
          <w:bCs/>
        </w:rPr>
        <w:t xml:space="preserve">. </w:t>
      </w:r>
      <w:r w:rsidRPr="00B17140">
        <w:rPr>
          <w:rFonts w:eastAsia="TimesNewRomanPS-BoldMT"/>
          <w:bCs/>
        </w:rPr>
        <w:t xml:space="preserve"> </w:t>
      </w:r>
      <w:r w:rsidR="00090DF9" w:rsidRPr="00B17140">
        <w:rPr>
          <w:rFonts w:eastAsia="TimesNewRomanPS-BoldMT"/>
          <w:bCs/>
        </w:rPr>
        <w:t>Определени</w:t>
      </w:r>
      <w:r w:rsidR="001A7350" w:rsidRPr="00B17140">
        <w:rPr>
          <w:rFonts w:eastAsia="TimesNewRomanPS-BoldMT"/>
          <w:bCs/>
        </w:rPr>
        <w:t xml:space="preserve">е относительной плотности мочи, </w:t>
      </w:r>
      <w:r w:rsidR="00090DF9" w:rsidRPr="00B17140">
        <w:rPr>
          <w:rFonts w:eastAsia="TimesNewRomanPS-BoldMT"/>
          <w:bCs/>
        </w:rPr>
        <w:t>концентрации креатинина и мочевины в сыворотке крови</w:t>
      </w:r>
      <w:r w:rsidR="009E0530">
        <w:rPr>
          <w:rFonts w:eastAsia="TimesNewRomanPS-BoldMT"/>
          <w:bCs/>
        </w:rPr>
        <w:t xml:space="preserve"> и расчет </w:t>
      </w:r>
      <w:r w:rsidR="001A7350">
        <w:rPr>
          <w:rFonts w:eastAsia="TimesNewRomanPS-BoldMT"/>
          <w:bCs/>
        </w:rPr>
        <w:t xml:space="preserve"> СКФ </w:t>
      </w:r>
      <w:r w:rsidR="00090DF9" w:rsidRPr="00F42D27">
        <w:rPr>
          <w:rFonts w:eastAsia="TimesNewRomanPS-BoldMT"/>
          <w:bCs/>
        </w:rPr>
        <w:t xml:space="preserve"> позволяет судить о функциональном</w:t>
      </w:r>
      <w:r w:rsidR="00090DF9" w:rsidRPr="00F42D27">
        <w:rPr>
          <w:rFonts w:eastAsia="TimesNewRomanPS-BoldMT"/>
          <w:bCs/>
          <w:color w:val="FF0000"/>
        </w:rPr>
        <w:t xml:space="preserve"> </w:t>
      </w:r>
      <w:r w:rsidR="00090DF9" w:rsidRPr="00F42D27">
        <w:rPr>
          <w:rFonts w:eastAsia="TimesNewRomanPS-BoldMT"/>
          <w:bCs/>
        </w:rPr>
        <w:t>состоянии почек.</w:t>
      </w:r>
      <w:r w:rsidR="00090DF9" w:rsidRPr="007A34F4">
        <w:rPr>
          <w:rFonts w:eastAsia="TimesNewRomanPS-BoldMT"/>
          <w:bCs/>
        </w:rPr>
        <w:t xml:space="preserve"> </w:t>
      </w:r>
      <w:r w:rsidRPr="00F42D27">
        <w:rPr>
          <w:rFonts w:eastAsia="TimesNewRomanPS-BoldMT"/>
          <w:bCs/>
        </w:rPr>
        <w:t>Микроскопия мочевого осадка в общем анализе мочи помогает обнаружить эритроциты, лейкоциты, цилиндры, кле</w:t>
      </w:r>
      <w:r w:rsidR="00090DF9">
        <w:rPr>
          <w:rFonts w:eastAsia="TimesNewRomanPS-BoldMT"/>
          <w:bCs/>
        </w:rPr>
        <w:t xml:space="preserve">тки эпителия. О патологии почек </w:t>
      </w:r>
      <w:r w:rsidRPr="00F42D27">
        <w:rPr>
          <w:rFonts w:eastAsia="TimesNewRomanPS-BoldMT"/>
          <w:bCs/>
        </w:rPr>
        <w:t xml:space="preserve">свидетельствует </w:t>
      </w:r>
      <w:r w:rsidR="009E0530">
        <w:rPr>
          <w:rFonts w:eastAsia="TimesNewRomanPS-BoldMT"/>
          <w:bCs/>
        </w:rPr>
        <w:t xml:space="preserve">микроальбуминурия, </w:t>
      </w:r>
      <w:r w:rsidRPr="00F42D27">
        <w:rPr>
          <w:rFonts w:eastAsia="TimesNewRomanPS-BoldMT"/>
          <w:bCs/>
        </w:rPr>
        <w:t xml:space="preserve">протеинурия. </w:t>
      </w:r>
    </w:p>
    <w:p w:rsidR="005075F9" w:rsidRDefault="007A34F4" w:rsidP="009E0530">
      <w:pPr>
        <w:autoSpaceDE w:val="0"/>
        <w:autoSpaceDN w:val="0"/>
        <w:adjustRightInd w:val="0"/>
        <w:spacing w:line="360" w:lineRule="auto"/>
        <w:ind w:firstLine="708"/>
        <w:jc w:val="both"/>
        <w:rPr>
          <w:rFonts w:eastAsia="TimesNewRomanPS-BoldMT"/>
          <w:bCs/>
        </w:rPr>
      </w:pPr>
      <w:r w:rsidRPr="00F42D27">
        <w:rPr>
          <w:rFonts w:eastAsia="TimesNewRomanPS-BoldMT"/>
          <w:bCs/>
        </w:rPr>
        <w:t>При наличии патологических изменений показано более детальное</w:t>
      </w:r>
      <w:r w:rsidRPr="00F42D27">
        <w:rPr>
          <w:rFonts w:eastAsia="TimesNewRomanPS-BoldMT"/>
          <w:bCs/>
          <w:color w:val="FF0000"/>
        </w:rPr>
        <w:t xml:space="preserve"> </w:t>
      </w:r>
      <w:r w:rsidRPr="00F42D27">
        <w:rPr>
          <w:rFonts w:eastAsia="TimesNewRomanPS-BoldMT"/>
          <w:bCs/>
        </w:rPr>
        <w:t>обследование: количественные и специальные методы исследования мочи, в т.ч.</w:t>
      </w:r>
      <w:r w:rsidRPr="00F42D27">
        <w:rPr>
          <w:rFonts w:eastAsia="TimesNewRomanPS-BoldMT"/>
          <w:bCs/>
          <w:color w:val="FF0000"/>
        </w:rPr>
        <w:t xml:space="preserve"> </w:t>
      </w:r>
      <w:r w:rsidRPr="00F42D27">
        <w:rPr>
          <w:rFonts w:eastAsia="TimesNewRomanPS-BoldMT"/>
          <w:bCs/>
        </w:rPr>
        <w:t>бактериологическое – посев мочи с количествен</w:t>
      </w:r>
      <w:r>
        <w:rPr>
          <w:rFonts w:eastAsia="TimesNewRomanPS-BoldMT"/>
          <w:bCs/>
        </w:rPr>
        <w:t>ной оценкой степени бактериурии.</w:t>
      </w:r>
      <w:r w:rsidR="009E0530">
        <w:rPr>
          <w:rFonts w:eastAsia="TimesNewRomanPS-BoldMT"/>
          <w:bCs/>
        </w:rPr>
        <w:t xml:space="preserve"> </w:t>
      </w:r>
      <w:r w:rsidR="00954708">
        <w:rPr>
          <w:rFonts w:eastAsia="TimesNewRomanPS-BoldMT"/>
          <w:bCs/>
        </w:rPr>
        <w:t>Инструментальные</w:t>
      </w:r>
      <w:r>
        <w:rPr>
          <w:rFonts w:eastAsia="TimesNewRomanPS-BoldMT"/>
          <w:bCs/>
        </w:rPr>
        <w:t xml:space="preserve"> методы исследования включают: 1</w:t>
      </w:r>
      <w:r w:rsidR="00954708">
        <w:rPr>
          <w:rFonts w:eastAsia="TimesNewRomanPS-BoldMT"/>
          <w:bCs/>
        </w:rPr>
        <w:t xml:space="preserve">) </w:t>
      </w:r>
      <w:r w:rsidR="005075F9" w:rsidRPr="00F42D27">
        <w:rPr>
          <w:rFonts w:eastAsia="TimesNewRomanPS-BoldMT"/>
          <w:bCs/>
        </w:rPr>
        <w:t>УЗИ почек – неинвазивный метод</w:t>
      </w:r>
      <w:r w:rsidR="00090DF9">
        <w:rPr>
          <w:rFonts w:eastAsia="TimesNewRomanPS-BoldMT"/>
          <w:bCs/>
        </w:rPr>
        <w:t>, с помощью которого  определяют</w:t>
      </w:r>
      <w:r w:rsidR="005075F9" w:rsidRPr="00F42D27">
        <w:rPr>
          <w:rFonts w:eastAsia="TimesNewRomanPS-BoldMT"/>
          <w:bCs/>
        </w:rPr>
        <w:t xml:space="preserve"> размер, форму, соотношение коркового и мозгового вещества почек,</w:t>
      </w:r>
      <w:r w:rsidR="00090DF9" w:rsidRPr="00090DF9">
        <w:rPr>
          <w:rFonts w:eastAsia="TimesNewRomanPS-BoldMT"/>
          <w:bCs/>
        </w:rPr>
        <w:t xml:space="preserve"> </w:t>
      </w:r>
      <w:r w:rsidR="00090DF9">
        <w:rPr>
          <w:rFonts w:eastAsia="TimesNewRomanPS-BoldMT"/>
          <w:bCs/>
        </w:rPr>
        <w:t>структурные изменения</w:t>
      </w:r>
      <w:r w:rsidR="00090DF9" w:rsidRPr="00F42D27">
        <w:rPr>
          <w:rFonts w:eastAsia="TimesNewRomanPS-BoldMT"/>
          <w:bCs/>
        </w:rPr>
        <w:t xml:space="preserve"> в чашечно-лоханочной системе</w:t>
      </w:r>
      <w:r w:rsidR="00090DF9">
        <w:rPr>
          <w:rFonts w:eastAsia="TimesNewRomanPS-BoldMT"/>
          <w:bCs/>
        </w:rPr>
        <w:t>,</w:t>
      </w:r>
      <w:r w:rsidR="005075F9" w:rsidRPr="00F42D27">
        <w:rPr>
          <w:rFonts w:eastAsia="TimesNewRomanPS-BoldMT"/>
          <w:bCs/>
        </w:rPr>
        <w:t xml:space="preserve"> наличие объемных образований</w:t>
      </w:r>
      <w:r w:rsidR="00090DF9">
        <w:rPr>
          <w:rFonts w:eastAsia="TimesNewRomanPS-BoldMT"/>
          <w:bCs/>
        </w:rPr>
        <w:t>, кист, поликистоза</w:t>
      </w:r>
      <w:r w:rsidR="005075F9" w:rsidRPr="00F42D27">
        <w:rPr>
          <w:rFonts w:eastAsia="TimesNewRomanPS-BoldMT"/>
          <w:bCs/>
        </w:rPr>
        <w:t xml:space="preserve"> в почках</w:t>
      </w:r>
      <w:r w:rsidR="00090DF9">
        <w:rPr>
          <w:rFonts w:eastAsia="TimesNewRomanPS-BoldMT"/>
          <w:bCs/>
        </w:rPr>
        <w:t>,</w:t>
      </w:r>
      <w:r w:rsidR="00090DF9" w:rsidRPr="00090DF9">
        <w:rPr>
          <w:rFonts w:eastAsia="TimesNewRomanPS-BoldMT"/>
          <w:bCs/>
        </w:rPr>
        <w:t xml:space="preserve"> </w:t>
      </w:r>
      <w:r w:rsidR="00090DF9">
        <w:rPr>
          <w:rFonts w:eastAsia="TimesNewRomanPS-BoldMT"/>
          <w:bCs/>
        </w:rPr>
        <w:t>обструкцию</w:t>
      </w:r>
      <w:r w:rsidR="00090DF9" w:rsidRPr="00F42D27">
        <w:rPr>
          <w:rFonts w:eastAsia="TimesNewRomanPS-BoldMT"/>
          <w:bCs/>
        </w:rPr>
        <w:t xml:space="preserve"> в мочевыводящих путях</w:t>
      </w:r>
      <w:r w:rsidR="005075F9" w:rsidRPr="00F42D27">
        <w:rPr>
          <w:rFonts w:eastAsia="TimesNewRomanPS-BoldMT"/>
          <w:bCs/>
        </w:rPr>
        <w:t>. В настоящее время УЗИ позволяет реже использовать внутривенную урографию с введением контрастного вещества, способного ок</w:t>
      </w:r>
      <w:r w:rsidR="00980C7E">
        <w:rPr>
          <w:rFonts w:eastAsia="TimesNewRomanPS-BoldMT"/>
          <w:bCs/>
        </w:rPr>
        <w:t>азать нефротоксическое действие;</w:t>
      </w:r>
      <w:r w:rsidR="005075F9" w:rsidRPr="00F42D27">
        <w:rPr>
          <w:rFonts w:eastAsia="TimesNewRomanPS-BoldMT"/>
          <w:bCs/>
        </w:rPr>
        <w:t xml:space="preserve"> </w:t>
      </w:r>
      <w:r w:rsidR="00980C7E">
        <w:rPr>
          <w:rFonts w:eastAsia="TimesNewRomanPS-BoldMT"/>
          <w:bCs/>
        </w:rPr>
        <w:t>2) р</w:t>
      </w:r>
      <w:r w:rsidR="005075F9" w:rsidRPr="00F42D27">
        <w:rPr>
          <w:rFonts w:eastAsia="TimesNewRomanPS-BoldMT"/>
          <w:bCs/>
        </w:rPr>
        <w:t xml:space="preserve">адиологические методы – </w:t>
      </w:r>
      <w:r w:rsidR="009E0530">
        <w:rPr>
          <w:rFonts w:eastAsia="TimesNewRomanPS-BoldMT"/>
          <w:bCs/>
        </w:rPr>
        <w:t>сцинтиграфия почек</w:t>
      </w:r>
      <w:r w:rsidR="005075F9" w:rsidRPr="00F42D27">
        <w:rPr>
          <w:rFonts w:eastAsia="TimesNewRomanPS-BoldMT"/>
          <w:bCs/>
        </w:rPr>
        <w:t xml:space="preserve"> </w:t>
      </w:r>
      <w:r>
        <w:rPr>
          <w:rFonts w:eastAsia="TimesNewRomanPS-BoldMT"/>
          <w:bCs/>
        </w:rPr>
        <w:t>позволяет оценить функциональное состояние каждой почки</w:t>
      </w:r>
      <w:r w:rsidR="00090DF9">
        <w:rPr>
          <w:rFonts w:eastAsia="TimesNewRomanPS-BoldMT"/>
          <w:bCs/>
        </w:rPr>
        <w:t xml:space="preserve"> отдельно</w:t>
      </w:r>
      <w:r w:rsidR="00980C7E">
        <w:rPr>
          <w:rFonts w:eastAsia="TimesNewRomanPS-BoldMT"/>
          <w:bCs/>
        </w:rPr>
        <w:t>;</w:t>
      </w:r>
      <w:r w:rsidR="005075F9" w:rsidRPr="00F42D27">
        <w:rPr>
          <w:rFonts w:eastAsia="TimesNewRomanPS-BoldMT"/>
          <w:bCs/>
        </w:rPr>
        <w:t xml:space="preserve"> </w:t>
      </w:r>
      <w:r w:rsidR="00090DF9">
        <w:rPr>
          <w:rFonts w:eastAsia="TimesNewRomanPS-BoldMT"/>
          <w:bCs/>
        </w:rPr>
        <w:t xml:space="preserve">3) </w:t>
      </w:r>
      <w:r w:rsidR="00980C7E">
        <w:rPr>
          <w:rFonts w:eastAsia="TimesNewRomanPS-BoldMT"/>
          <w:bCs/>
        </w:rPr>
        <w:t>в</w:t>
      </w:r>
      <w:r w:rsidR="005075F9" w:rsidRPr="00F42D27">
        <w:rPr>
          <w:rFonts w:eastAsia="TimesNewRomanPS-BoldMT"/>
          <w:bCs/>
        </w:rPr>
        <w:t>ажное диагностическое значение имеют КТ и МРТ почек. По показаниям</w:t>
      </w:r>
      <w:r w:rsidR="005075F9" w:rsidRPr="00F42D27">
        <w:rPr>
          <w:rFonts w:eastAsia="TimesNewRomanPS-BoldMT"/>
          <w:bCs/>
          <w:color w:val="FF0000"/>
        </w:rPr>
        <w:t xml:space="preserve"> </w:t>
      </w:r>
      <w:r w:rsidR="005075F9" w:rsidRPr="00F42D27">
        <w:rPr>
          <w:rFonts w:eastAsia="TimesNewRomanPS-BoldMT"/>
          <w:bCs/>
        </w:rPr>
        <w:t>выполняется биопсия почки.</w:t>
      </w:r>
    </w:p>
    <w:p w:rsidR="00222AF6" w:rsidRPr="003F2D40" w:rsidRDefault="00CB332D" w:rsidP="003D6D4F">
      <w:pPr>
        <w:pStyle w:val="a3"/>
        <w:numPr>
          <w:ilvl w:val="2"/>
          <w:numId w:val="19"/>
        </w:numPr>
        <w:autoSpaceDE w:val="0"/>
        <w:autoSpaceDN w:val="0"/>
        <w:adjustRightInd w:val="0"/>
        <w:spacing w:line="360" w:lineRule="auto"/>
        <w:ind w:left="0" w:firstLine="709"/>
        <w:jc w:val="both"/>
        <w:rPr>
          <w:rStyle w:val="FontStyle19"/>
          <w:rFonts w:ascii="Times New Roman" w:eastAsia="TimesNewRomanPS-BoldMT" w:hAnsi="Times New Roman" w:cs="Times New Roman"/>
          <w:bCs/>
          <w:sz w:val="24"/>
          <w:szCs w:val="24"/>
        </w:rPr>
      </w:pPr>
      <w:r w:rsidRPr="00E14EBE">
        <w:rPr>
          <w:rFonts w:eastAsia="TimesNewRomanPS-BoldMT"/>
          <w:b/>
          <w:bCs/>
        </w:rPr>
        <w:t>АГ при хроническом гломерулонефрите</w:t>
      </w:r>
      <w:r w:rsidR="002B1724" w:rsidRPr="00E14EBE">
        <w:rPr>
          <w:rFonts w:eastAsia="TimesNewRomanPS-BoldMT"/>
          <w:b/>
          <w:bCs/>
        </w:rPr>
        <w:t xml:space="preserve"> (ХГН).</w:t>
      </w:r>
      <w:r w:rsidR="002B1724">
        <w:rPr>
          <w:rFonts w:eastAsia="TimesNewRomanPS-BoldMT"/>
          <w:bCs/>
        </w:rPr>
        <w:t xml:space="preserve"> </w:t>
      </w:r>
      <w:r w:rsidR="002B1724" w:rsidRPr="00222AF6">
        <w:rPr>
          <w:rFonts w:eastAsia="TimesNewRomanPS-BoldMT"/>
        </w:rPr>
        <w:t xml:space="preserve">ХГН чаще, чем другие заболевания почек приводит к развитию АГ. </w:t>
      </w:r>
      <w:r w:rsidR="00E14EBE" w:rsidRPr="00222AF6">
        <w:rPr>
          <w:rFonts w:eastAsia="TimesNewRomanPS-BoldMT"/>
        </w:rPr>
        <w:t xml:space="preserve">При гипертонической форме ХГН АГ может носить транзиторный </w:t>
      </w:r>
      <w:r w:rsidR="006249A3" w:rsidRPr="00222AF6">
        <w:rPr>
          <w:rFonts w:eastAsia="TimesNewRomanPS-BoldMT"/>
        </w:rPr>
        <w:t>характер</w:t>
      </w:r>
      <w:r w:rsidR="00E14EBE" w:rsidRPr="00222AF6">
        <w:rPr>
          <w:rFonts w:eastAsia="TimesNewRomanPS-BoldMT"/>
        </w:rPr>
        <w:t xml:space="preserve"> и быть единственным клиническим симптомом заболевания. Заболевание </w:t>
      </w:r>
      <w:r w:rsidR="009E0530">
        <w:rPr>
          <w:rFonts w:eastAsia="TimesNewRomanPS-BoldMT"/>
        </w:rPr>
        <w:t xml:space="preserve"> </w:t>
      </w:r>
      <w:r w:rsidR="00E14EBE" w:rsidRPr="00222AF6">
        <w:rPr>
          <w:rFonts w:eastAsia="TimesNewRomanPS-BoldMT"/>
        </w:rPr>
        <w:t xml:space="preserve"> прогрессирует медленно и на ранних стадиях может протекать без гематурии, функция почек длительное время остается не нарушенной.</w:t>
      </w:r>
      <w:r w:rsidR="006249A3" w:rsidRPr="00222AF6">
        <w:t xml:space="preserve"> Выделяют латентную форму ХГН, для которой  характерен ма</w:t>
      </w:r>
      <w:r w:rsidR="006249A3" w:rsidRPr="00222AF6">
        <w:softHyphen/>
        <w:t>лый мочевой синдром (суточная протеинурия, незначительная эритроцитурия), может н</w:t>
      </w:r>
      <w:r w:rsidR="00222AF6" w:rsidRPr="00222AF6">
        <w:t xml:space="preserve">аблюдаться </w:t>
      </w:r>
      <w:r w:rsidR="006249A3" w:rsidRPr="00222AF6">
        <w:t>АГ</w:t>
      </w:r>
      <w:r w:rsidR="00222AF6" w:rsidRPr="00222AF6">
        <w:t xml:space="preserve"> I-II степени</w:t>
      </w:r>
      <w:r w:rsidR="006249A3" w:rsidRPr="00222AF6">
        <w:t>,</w:t>
      </w:r>
      <w:r w:rsidR="00064D28" w:rsidRPr="00064D28">
        <w:t xml:space="preserve"> </w:t>
      </w:r>
      <w:r w:rsidR="00064D28" w:rsidRPr="00222AF6">
        <w:t>функция почек</w:t>
      </w:r>
      <w:r w:rsidR="006249A3" w:rsidRPr="00222AF6">
        <w:t xml:space="preserve"> </w:t>
      </w:r>
      <w:r w:rsidR="00064D28" w:rsidRPr="00222AF6">
        <w:t xml:space="preserve">сохраняется </w:t>
      </w:r>
      <w:r w:rsidR="006249A3" w:rsidRPr="00222AF6">
        <w:t>в течение длительного времени. Интеркуррентные инфекции, переохлаждения могут приводить к обострению за</w:t>
      </w:r>
      <w:r w:rsidR="006249A3" w:rsidRPr="00222AF6">
        <w:softHyphen/>
        <w:t>болевания, появлению более выраженного мочевого синдрома, переходу ла</w:t>
      </w:r>
      <w:r w:rsidR="006249A3" w:rsidRPr="00222AF6">
        <w:softHyphen/>
        <w:t>тентной формы в гипертоническую. Данную форму заболевания, особенно при отсутствии указаний на острое начало, часто ошибочно расценивают как ГБ.</w:t>
      </w:r>
      <w:r w:rsidR="00222AF6" w:rsidRPr="00222AF6">
        <w:t xml:space="preserve"> Следует особо отметить смешанную фор</w:t>
      </w:r>
      <w:r w:rsidR="003F2D40">
        <w:t>м</w:t>
      </w:r>
      <w:r w:rsidR="00222AF6" w:rsidRPr="00222AF6">
        <w:t>у заболевания с гипертоническим и нефротическим синдромами. АД при этой форме обычно достигает высокого уровня, характерны выражен</w:t>
      </w:r>
      <w:r w:rsidR="00222AF6" w:rsidRPr="00222AF6">
        <w:softHyphen/>
        <w:t>ная</w:t>
      </w:r>
      <w:r w:rsidR="00222AF6" w:rsidRPr="00222AF6">
        <w:rPr>
          <w:rStyle w:val="FontStyle19"/>
          <w:rFonts w:ascii="Times New Roman" w:hAnsi="Times New Roman" w:cs="Times New Roman"/>
          <w:sz w:val="24"/>
          <w:szCs w:val="24"/>
        </w:rPr>
        <w:t xml:space="preserve"> протеинурия, нарушения липидного обмена, гипопротеинемические отеки. При отсутствии адекватного лечения развивается сердечная недостаточность, быстро прогрессирует </w:t>
      </w:r>
      <w:r w:rsidR="00D12963">
        <w:rPr>
          <w:rStyle w:val="FontStyle19"/>
          <w:rFonts w:ascii="Times New Roman" w:hAnsi="Times New Roman" w:cs="Times New Roman"/>
          <w:sz w:val="24"/>
          <w:szCs w:val="24"/>
        </w:rPr>
        <w:t>почечная недостаточность</w:t>
      </w:r>
      <w:r w:rsidR="00222AF6" w:rsidRPr="00222AF6">
        <w:rPr>
          <w:rStyle w:val="FontStyle19"/>
          <w:rFonts w:ascii="Times New Roman" w:hAnsi="Times New Roman" w:cs="Times New Roman"/>
          <w:sz w:val="24"/>
          <w:szCs w:val="24"/>
        </w:rPr>
        <w:t>. Течение и прогноз этой формы заболевания хуже, чем других его форм.</w:t>
      </w:r>
    </w:p>
    <w:p w:rsidR="009D5071" w:rsidRPr="009D5071" w:rsidRDefault="003F2D40" w:rsidP="003D6D4F">
      <w:pPr>
        <w:pStyle w:val="a3"/>
        <w:numPr>
          <w:ilvl w:val="2"/>
          <w:numId w:val="19"/>
        </w:numPr>
        <w:autoSpaceDE w:val="0"/>
        <w:autoSpaceDN w:val="0"/>
        <w:adjustRightInd w:val="0"/>
        <w:spacing w:line="360" w:lineRule="auto"/>
        <w:ind w:left="0" w:firstLine="709"/>
        <w:jc w:val="both"/>
        <w:rPr>
          <w:rStyle w:val="FontStyle19"/>
          <w:rFonts w:ascii="Times New Roman" w:eastAsia="TimesNewRomanPS-BoldMT" w:hAnsi="Times New Roman" w:cs="Times New Roman"/>
          <w:bCs/>
          <w:sz w:val="24"/>
          <w:szCs w:val="24"/>
        </w:rPr>
      </w:pPr>
      <w:r w:rsidRPr="009D5071">
        <w:rPr>
          <w:rFonts w:eastAsia="TimesNewRomanPS-BoldMT"/>
          <w:b/>
          <w:bCs/>
        </w:rPr>
        <w:t>АГ при хроническом пиелонефрите</w:t>
      </w:r>
      <w:r w:rsidR="009D5071">
        <w:rPr>
          <w:rFonts w:eastAsia="TimesNewRomanPS-BoldMT"/>
          <w:b/>
          <w:bCs/>
        </w:rPr>
        <w:t xml:space="preserve"> (ХП)</w:t>
      </w:r>
      <w:r w:rsidRPr="009D5071">
        <w:rPr>
          <w:rFonts w:eastAsia="TimesNewRomanPS-BoldMT"/>
          <w:b/>
          <w:bCs/>
        </w:rPr>
        <w:t>.</w:t>
      </w:r>
      <w:r w:rsidRPr="009D5071">
        <w:rPr>
          <w:rStyle w:val="FontStyle19"/>
          <w:rFonts w:ascii="Times New Roman" w:eastAsia="TimesNewRomanPS-BoldMT" w:hAnsi="Times New Roman" w:cs="Times New Roman"/>
          <w:bCs/>
          <w:sz w:val="24"/>
          <w:szCs w:val="24"/>
        </w:rPr>
        <w:t xml:space="preserve"> </w:t>
      </w:r>
      <w:r w:rsidR="009D5071">
        <w:rPr>
          <w:rStyle w:val="FontStyle19"/>
          <w:rFonts w:ascii="Times New Roman" w:eastAsia="TimesNewRomanPS-BoldMT" w:hAnsi="Times New Roman" w:cs="Times New Roman"/>
          <w:bCs/>
          <w:sz w:val="24"/>
          <w:szCs w:val="24"/>
        </w:rPr>
        <w:t>АГ</w:t>
      </w:r>
      <w:r w:rsidR="009D5071" w:rsidRPr="009D5071">
        <w:rPr>
          <w:rStyle w:val="FontStyle19"/>
          <w:rFonts w:ascii="Times New Roman" w:hAnsi="Times New Roman" w:cs="Times New Roman"/>
          <w:sz w:val="24"/>
          <w:szCs w:val="24"/>
        </w:rPr>
        <w:t xml:space="preserve"> наблюдается в 1/3-1/2 сл</w:t>
      </w:r>
      <w:r w:rsidR="009D5071">
        <w:rPr>
          <w:rStyle w:val="FontStyle19"/>
          <w:rFonts w:ascii="Times New Roman" w:hAnsi="Times New Roman" w:cs="Times New Roman"/>
          <w:sz w:val="24"/>
          <w:szCs w:val="24"/>
        </w:rPr>
        <w:t>учаев ХП</w:t>
      </w:r>
      <w:r w:rsidR="009D5071" w:rsidRPr="009D5071">
        <w:rPr>
          <w:rStyle w:val="FontStyle19"/>
          <w:rFonts w:ascii="Times New Roman" w:hAnsi="Times New Roman" w:cs="Times New Roman"/>
          <w:sz w:val="24"/>
          <w:szCs w:val="24"/>
        </w:rPr>
        <w:t xml:space="preserve">, чаще </w:t>
      </w:r>
      <w:r w:rsidR="009E0530">
        <w:rPr>
          <w:rStyle w:val="FontStyle19"/>
          <w:rFonts w:ascii="Times New Roman" w:hAnsi="Times New Roman" w:cs="Times New Roman"/>
          <w:sz w:val="24"/>
          <w:szCs w:val="24"/>
        </w:rPr>
        <w:t>бывает при двустороннем</w:t>
      </w:r>
      <w:r w:rsidR="009D5071" w:rsidRPr="009D5071">
        <w:rPr>
          <w:rStyle w:val="FontStyle19"/>
          <w:rFonts w:ascii="Times New Roman" w:hAnsi="Times New Roman" w:cs="Times New Roman"/>
          <w:sz w:val="24"/>
          <w:szCs w:val="24"/>
        </w:rPr>
        <w:t xml:space="preserve"> пиелонефрит</w:t>
      </w:r>
      <w:r w:rsidR="009E0530">
        <w:rPr>
          <w:rStyle w:val="FontStyle19"/>
          <w:rFonts w:ascii="Times New Roman" w:hAnsi="Times New Roman" w:cs="Times New Roman"/>
          <w:sz w:val="24"/>
          <w:szCs w:val="24"/>
        </w:rPr>
        <w:t>е</w:t>
      </w:r>
      <w:r w:rsidR="009D5071" w:rsidRPr="009D5071">
        <w:rPr>
          <w:rStyle w:val="FontStyle19"/>
          <w:rFonts w:ascii="Times New Roman" w:hAnsi="Times New Roman" w:cs="Times New Roman"/>
          <w:sz w:val="24"/>
          <w:szCs w:val="24"/>
        </w:rPr>
        <w:t>, но может выяв</w:t>
      </w:r>
      <w:r w:rsidR="009D5071" w:rsidRPr="009D5071">
        <w:rPr>
          <w:rStyle w:val="FontStyle19"/>
          <w:rFonts w:ascii="Times New Roman" w:hAnsi="Times New Roman" w:cs="Times New Roman"/>
          <w:sz w:val="24"/>
          <w:szCs w:val="24"/>
        </w:rPr>
        <w:softHyphen/>
        <w:t>ляться и при одностороннем</w:t>
      </w:r>
      <w:r w:rsidR="009D5071">
        <w:rPr>
          <w:rStyle w:val="FontStyle19"/>
          <w:rFonts w:ascii="Times New Roman" w:hAnsi="Times New Roman" w:cs="Times New Roman"/>
          <w:sz w:val="24"/>
          <w:szCs w:val="24"/>
        </w:rPr>
        <w:t xml:space="preserve"> процессе. Более чем у 75</w:t>
      </w:r>
      <w:r w:rsidR="009D5071" w:rsidRPr="009D5071">
        <w:rPr>
          <w:rStyle w:val="FontStyle19"/>
          <w:rFonts w:ascii="Times New Roman" w:hAnsi="Times New Roman" w:cs="Times New Roman"/>
          <w:sz w:val="24"/>
          <w:szCs w:val="24"/>
        </w:rPr>
        <w:t>% боль</w:t>
      </w:r>
      <w:r w:rsidR="009D5071" w:rsidRPr="009D5071">
        <w:rPr>
          <w:rStyle w:val="FontStyle19"/>
          <w:rFonts w:ascii="Times New Roman" w:hAnsi="Times New Roman" w:cs="Times New Roman"/>
          <w:sz w:val="24"/>
          <w:szCs w:val="24"/>
        </w:rPr>
        <w:softHyphen/>
        <w:t xml:space="preserve">ных </w:t>
      </w:r>
      <w:r w:rsidR="009D5071">
        <w:rPr>
          <w:rStyle w:val="FontStyle19"/>
          <w:rFonts w:ascii="Times New Roman" w:hAnsi="Times New Roman" w:cs="Times New Roman"/>
          <w:sz w:val="24"/>
          <w:szCs w:val="24"/>
        </w:rPr>
        <w:t xml:space="preserve">ХП </w:t>
      </w:r>
      <w:r w:rsidR="009D5071" w:rsidRPr="009D5071">
        <w:rPr>
          <w:rStyle w:val="FontStyle19"/>
          <w:rFonts w:ascii="Times New Roman" w:hAnsi="Times New Roman" w:cs="Times New Roman"/>
          <w:sz w:val="24"/>
          <w:szCs w:val="24"/>
        </w:rPr>
        <w:t xml:space="preserve"> АГ возникает в возрасте до 40 лет. У большин</w:t>
      </w:r>
      <w:r w:rsidR="009D5071" w:rsidRPr="009D5071">
        <w:rPr>
          <w:rStyle w:val="FontStyle19"/>
          <w:rFonts w:ascii="Times New Roman" w:hAnsi="Times New Roman" w:cs="Times New Roman"/>
          <w:sz w:val="24"/>
          <w:szCs w:val="24"/>
        </w:rPr>
        <w:softHyphen/>
        <w:t>ства больных течение АГ доброкачественное, но может наблюдаться и синдром злокачественной АГ. Нередко отмечается связь между обострением воспаления в почках и появлением или утяжелением АГ. Нере</w:t>
      </w:r>
      <w:r w:rsidR="009D5071">
        <w:rPr>
          <w:rStyle w:val="FontStyle19"/>
          <w:rFonts w:ascii="Times New Roman" w:hAnsi="Times New Roman" w:cs="Times New Roman"/>
          <w:sz w:val="24"/>
          <w:szCs w:val="24"/>
        </w:rPr>
        <w:t>дко единственными проявлениями ХП, наряду с АГ</w:t>
      </w:r>
      <w:r w:rsidR="009D5071" w:rsidRPr="009D5071">
        <w:rPr>
          <w:rStyle w:val="FontStyle19"/>
          <w:rFonts w:ascii="Times New Roman" w:hAnsi="Times New Roman" w:cs="Times New Roman"/>
          <w:sz w:val="24"/>
          <w:szCs w:val="24"/>
        </w:rPr>
        <w:t>, могут быть изолированный мочевой синдром (лейкоцитурия различной степени, бактериурия, протеинурия, чаще не превы</w:t>
      </w:r>
      <w:r w:rsidR="009D5071" w:rsidRPr="009D5071">
        <w:rPr>
          <w:rStyle w:val="FontStyle19"/>
          <w:rFonts w:ascii="Times New Roman" w:hAnsi="Times New Roman" w:cs="Times New Roman"/>
          <w:sz w:val="24"/>
          <w:szCs w:val="24"/>
        </w:rPr>
        <w:softHyphen/>
        <w:t xml:space="preserve">шающая 1 г/сут), анемия.   </w:t>
      </w:r>
      <w:r w:rsidR="009D5071">
        <w:rPr>
          <w:rStyle w:val="FontStyle19"/>
          <w:rFonts w:ascii="Times New Roman" w:hAnsi="Times New Roman" w:cs="Times New Roman"/>
          <w:sz w:val="24"/>
          <w:szCs w:val="24"/>
        </w:rPr>
        <w:t>При ХП</w:t>
      </w:r>
      <w:r w:rsidR="009D5071" w:rsidRPr="009D5071">
        <w:rPr>
          <w:rStyle w:val="FontStyle19"/>
          <w:rFonts w:ascii="Times New Roman" w:hAnsi="Times New Roman" w:cs="Times New Roman"/>
          <w:sz w:val="24"/>
          <w:szCs w:val="24"/>
        </w:rPr>
        <w:t xml:space="preserve"> довольно рано наблюдается снижение кон</w:t>
      </w:r>
      <w:r w:rsidR="009D5071" w:rsidRPr="009D5071">
        <w:rPr>
          <w:rStyle w:val="FontStyle19"/>
          <w:rFonts w:ascii="Times New Roman" w:hAnsi="Times New Roman" w:cs="Times New Roman"/>
          <w:sz w:val="24"/>
          <w:szCs w:val="24"/>
        </w:rPr>
        <w:softHyphen/>
        <w:t>центрационной способности почек, обнаруживается гипо</w:t>
      </w:r>
      <w:r w:rsidR="009E0530">
        <w:rPr>
          <w:rStyle w:val="FontStyle19"/>
          <w:rFonts w:ascii="Times New Roman" w:hAnsi="Times New Roman" w:cs="Times New Roman"/>
          <w:sz w:val="24"/>
          <w:szCs w:val="24"/>
        </w:rPr>
        <w:t>изо</w:t>
      </w:r>
      <w:r w:rsidR="009D5071" w:rsidRPr="009D5071">
        <w:rPr>
          <w:rStyle w:val="FontStyle19"/>
          <w:rFonts w:ascii="Times New Roman" w:hAnsi="Times New Roman" w:cs="Times New Roman"/>
          <w:sz w:val="24"/>
          <w:szCs w:val="24"/>
        </w:rPr>
        <w:t>стенурия, усугубляю</w:t>
      </w:r>
      <w:r w:rsidR="009D5071" w:rsidRPr="009D5071">
        <w:rPr>
          <w:rStyle w:val="FontStyle19"/>
          <w:rFonts w:ascii="Times New Roman" w:hAnsi="Times New Roman" w:cs="Times New Roman"/>
          <w:sz w:val="24"/>
          <w:szCs w:val="24"/>
        </w:rPr>
        <w:softHyphen/>
        <w:t>щаяся по мере прогрессирования процесса.</w:t>
      </w:r>
      <w:r w:rsidR="009D5071" w:rsidRPr="009D5071">
        <w:rPr>
          <w:rStyle w:val="FontStyle13"/>
        </w:rPr>
        <w:t xml:space="preserve"> </w:t>
      </w:r>
      <w:r w:rsidR="009D5071">
        <w:rPr>
          <w:rStyle w:val="FontStyle19"/>
          <w:rFonts w:ascii="Times New Roman" w:hAnsi="Times New Roman" w:cs="Times New Roman"/>
          <w:sz w:val="24"/>
          <w:szCs w:val="24"/>
        </w:rPr>
        <w:t xml:space="preserve">Для ХП </w:t>
      </w:r>
      <w:r w:rsidR="009D5071" w:rsidRPr="009D5071">
        <w:rPr>
          <w:rStyle w:val="FontStyle19"/>
          <w:rFonts w:ascii="Times New Roman" w:hAnsi="Times New Roman" w:cs="Times New Roman"/>
          <w:sz w:val="24"/>
          <w:szCs w:val="24"/>
        </w:rPr>
        <w:t>характерна асимметрия изменений в поч</w:t>
      </w:r>
      <w:r w:rsidR="009D5071" w:rsidRPr="009D5071">
        <w:rPr>
          <w:rStyle w:val="FontStyle19"/>
          <w:rFonts w:ascii="Times New Roman" w:hAnsi="Times New Roman" w:cs="Times New Roman"/>
          <w:sz w:val="24"/>
          <w:szCs w:val="24"/>
        </w:rPr>
        <w:softHyphen/>
        <w:t>ках, расширение и деформация чашечно-лоханочной системы.</w:t>
      </w:r>
    </w:p>
    <w:p w:rsidR="00274EC7" w:rsidRPr="001A7350" w:rsidRDefault="009D5071" w:rsidP="003D6D4F">
      <w:pPr>
        <w:pStyle w:val="a3"/>
        <w:numPr>
          <w:ilvl w:val="2"/>
          <w:numId w:val="19"/>
        </w:numPr>
        <w:autoSpaceDE w:val="0"/>
        <w:autoSpaceDN w:val="0"/>
        <w:adjustRightInd w:val="0"/>
        <w:spacing w:line="360" w:lineRule="auto"/>
        <w:ind w:left="0" w:firstLine="709"/>
        <w:jc w:val="both"/>
        <w:rPr>
          <w:rStyle w:val="FontStyle19"/>
          <w:rFonts w:ascii="Times New Roman" w:eastAsia="TimesNewRomanPS-BoldMT" w:hAnsi="Times New Roman" w:cs="Times New Roman"/>
          <w:bCs/>
          <w:sz w:val="24"/>
          <w:szCs w:val="24"/>
        </w:rPr>
      </w:pPr>
      <w:r w:rsidRPr="00274EC7">
        <w:rPr>
          <w:rFonts w:eastAsia="TimesNewRomanPS-BoldMT"/>
          <w:b/>
          <w:bCs/>
        </w:rPr>
        <w:t>АГ при диабетической нефропатии</w:t>
      </w:r>
      <w:r w:rsidR="00274EC7" w:rsidRPr="00274EC7">
        <w:rPr>
          <w:rFonts w:eastAsia="TimesNewRomanPS-BoldMT"/>
          <w:b/>
          <w:bCs/>
        </w:rPr>
        <w:t xml:space="preserve"> (ДН)</w:t>
      </w:r>
      <w:r w:rsidRPr="00274EC7">
        <w:rPr>
          <w:rFonts w:eastAsia="TimesNewRomanPS-BoldMT"/>
          <w:b/>
          <w:bCs/>
        </w:rPr>
        <w:t xml:space="preserve">. </w:t>
      </w:r>
      <w:r w:rsidR="00274EC7" w:rsidRPr="00274EC7">
        <w:rPr>
          <w:rFonts w:eastAsia="TimesNewRomanPS-BoldMT"/>
          <w:bCs/>
        </w:rPr>
        <w:t>ДН</w:t>
      </w:r>
      <w:r w:rsidR="00274EC7" w:rsidRPr="00274EC7">
        <w:rPr>
          <w:rStyle w:val="FontStyle19"/>
          <w:rFonts w:ascii="Times New Roman" w:hAnsi="Times New Roman" w:cs="Times New Roman"/>
          <w:sz w:val="24"/>
          <w:szCs w:val="24"/>
        </w:rPr>
        <w:t xml:space="preserve"> </w:t>
      </w:r>
      <w:r w:rsidR="009E0530">
        <w:rPr>
          <w:rStyle w:val="FontStyle19"/>
          <w:rFonts w:ascii="Times New Roman" w:hAnsi="Times New Roman" w:cs="Times New Roman"/>
          <w:sz w:val="24"/>
          <w:szCs w:val="24"/>
        </w:rPr>
        <w:t xml:space="preserve">приводит </w:t>
      </w:r>
      <w:r w:rsidR="00274EC7" w:rsidRPr="00274EC7">
        <w:rPr>
          <w:rStyle w:val="FontStyle19"/>
          <w:rFonts w:ascii="Times New Roman" w:hAnsi="Times New Roman" w:cs="Times New Roman"/>
          <w:sz w:val="24"/>
          <w:szCs w:val="24"/>
        </w:rPr>
        <w:t>к развитию АГ</w:t>
      </w:r>
      <w:r w:rsidR="001A7350">
        <w:rPr>
          <w:rStyle w:val="FontStyle19"/>
          <w:rFonts w:ascii="Times New Roman" w:hAnsi="Times New Roman" w:cs="Times New Roman"/>
          <w:sz w:val="24"/>
          <w:szCs w:val="24"/>
        </w:rPr>
        <w:t xml:space="preserve"> у 80% больных СД</w:t>
      </w:r>
      <w:r w:rsidR="00274EC7" w:rsidRPr="00274EC7">
        <w:rPr>
          <w:rStyle w:val="FontStyle19"/>
          <w:rFonts w:ascii="Times New Roman" w:hAnsi="Times New Roman" w:cs="Times New Roman"/>
          <w:sz w:val="24"/>
          <w:szCs w:val="24"/>
        </w:rPr>
        <w:t xml:space="preserve"> ти</w:t>
      </w:r>
      <w:r w:rsidR="001A7350">
        <w:rPr>
          <w:rStyle w:val="FontStyle19"/>
          <w:rFonts w:ascii="Times New Roman" w:hAnsi="Times New Roman" w:cs="Times New Roman"/>
          <w:sz w:val="24"/>
          <w:szCs w:val="24"/>
        </w:rPr>
        <w:t>па 1 и у 15-20% больных СД</w:t>
      </w:r>
      <w:r w:rsidR="00274EC7" w:rsidRPr="00274EC7">
        <w:rPr>
          <w:rStyle w:val="FontStyle19"/>
          <w:rFonts w:ascii="Times New Roman" w:hAnsi="Times New Roman" w:cs="Times New Roman"/>
          <w:sz w:val="24"/>
          <w:szCs w:val="24"/>
        </w:rPr>
        <w:t xml:space="preserve"> типа 2. АГ, развиваясь вторично на фоне диабети</w:t>
      </w:r>
      <w:r w:rsidR="00274EC7" w:rsidRPr="00274EC7">
        <w:rPr>
          <w:rStyle w:val="FontStyle19"/>
          <w:rFonts w:ascii="Times New Roman" w:hAnsi="Times New Roman" w:cs="Times New Roman"/>
          <w:sz w:val="24"/>
          <w:szCs w:val="24"/>
        </w:rPr>
        <w:softHyphen/>
        <w:t>ческого поражения почек, становится мощным фактором прогрессирования па</w:t>
      </w:r>
      <w:r w:rsidR="00274EC7" w:rsidRPr="00274EC7">
        <w:rPr>
          <w:rStyle w:val="FontStyle19"/>
          <w:rFonts w:ascii="Times New Roman" w:hAnsi="Times New Roman" w:cs="Times New Roman"/>
          <w:sz w:val="24"/>
          <w:szCs w:val="24"/>
        </w:rPr>
        <w:softHyphen/>
      </w:r>
      <w:r w:rsidR="00274EC7" w:rsidRPr="001A7350">
        <w:rPr>
          <w:rStyle w:val="FontStyle19"/>
          <w:rFonts w:ascii="Times New Roman" w:hAnsi="Times New Roman" w:cs="Times New Roman"/>
          <w:sz w:val="24"/>
          <w:szCs w:val="24"/>
        </w:rPr>
        <w:t>тологии почек, превосходя неблагоприятны</w:t>
      </w:r>
      <w:r w:rsidR="001A7350" w:rsidRPr="001A7350">
        <w:rPr>
          <w:rStyle w:val="FontStyle19"/>
          <w:rFonts w:ascii="Times New Roman" w:hAnsi="Times New Roman" w:cs="Times New Roman"/>
          <w:sz w:val="24"/>
          <w:szCs w:val="24"/>
        </w:rPr>
        <w:t>е влияния гипергликемии и гипер</w:t>
      </w:r>
      <w:r w:rsidR="00274EC7" w:rsidRPr="001A7350">
        <w:rPr>
          <w:rStyle w:val="FontStyle19"/>
          <w:rFonts w:ascii="Times New Roman" w:hAnsi="Times New Roman" w:cs="Times New Roman"/>
          <w:sz w:val="24"/>
          <w:szCs w:val="24"/>
        </w:rPr>
        <w:t>липидемии.</w:t>
      </w:r>
    </w:p>
    <w:p w:rsidR="001A7350" w:rsidRPr="001A7350" w:rsidRDefault="001A7350" w:rsidP="001A7350">
      <w:pPr>
        <w:pStyle w:val="Style1"/>
        <w:widowControl/>
        <w:spacing w:line="360" w:lineRule="auto"/>
        <w:ind w:firstLine="0"/>
        <w:jc w:val="left"/>
        <w:rPr>
          <w:rStyle w:val="FontStyle19"/>
          <w:rFonts w:ascii="Times New Roman" w:hAnsi="Times New Roman" w:cs="Times New Roman"/>
          <w:sz w:val="24"/>
          <w:szCs w:val="24"/>
        </w:rPr>
      </w:pPr>
      <w:r w:rsidRPr="001A7350">
        <w:rPr>
          <w:rStyle w:val="FontStyle19"/>
          <w:rFonts w:ascii="Times New Roman" w:hAnsi="Times New Roman" w:cs="Times New Roman"/>
          <w:sz w:val="24"/>
          <w:szCs w:val="24"/>
        </w:rPr>
        <w:t>В развитии диабетической нефропатии выделяют три стадии:</w:t>
      </w:r>
    </w:p>
    <w:p w:rsidR="001A7350" w:rsidRPr="001A7350" w:rsidRDefault="009E0530" w:rsidP="003D6D4F">
      <w:pPr>
        <w:pStyle w:val="Style7"/>
        <w:widowControl/>
        <w:numPr>
          <w:ilvl w:val="0"/>
          <w:numId w:val="26"/>
        </w:numPr>
        <w:tabs>
          <w:tab w:val="left" w:pos="475"/>
        </w:tabs>
        <w:spacing w:before="5" w:line="360" w:lineRule="auto"/>
        <w:ind w:left="278" w:firstLine="431"/>
        <w:rPr>
          <w:rStyle w:val="FontStyle19"/>
          <w:rFonts w:ascii="Times New Roman" w:hAnsi="Times New Roman" w:cs="Times New Roman"/>
          <w:sz w:val="24"/>
          <w:szCs w:val="24"/>
        </w:rPr>
      </w:pPr>
      <w:r>
        <w:rPr>
          <w:rStyle w:val="FontStyle19"/>
          <w:rFonts w:ascii="Times New Roman" w:hAnsi="Times New Roman" w:cs="Times New Roman"/>
          <w:sz w:val="24"/>
          <w:szCs w:val="24"/>
        </w:rPr>
        <w:t>стадия</w:t>
      </w:r>
      <w:r w:rsidR="001A7350" w:rsidRPr="001A7350">
        <w:rPr>
          <w:rStyle w:val="FontStyle19"/>
          <w:rFonts w:ascii="Times New Roman" w:hAnsi="Times New Roman" w:cs="Times New Roman"/>
          <w:sz w:val="24"/>
          <w:szCs w:val="24"/>
        </w:rPr>
        <w:t xml:space="preserve"> микроальбуминурии;</w:t>
      </w:r>
    </w:p>
    <w:p w:rsidR="001A7350" w:rsidRPr="001A7350" w:rsidRDefault="009E0530" w:rsidP="003D6D4F">
      <w:pPr>
        <w:pStyle w:val="Style7"/>
        <w:widowControl/>
        <w:numPr>
          <w:ilvl w:val="0"/>
          <w:numId w:val="26"/>
        </w:numPr>
        <w:tabs>
          <w:tab w:val="left" w:pos="475"/>
        </w:tabs>
        <w:spacing w:line="360" w:lineRule="auto"/>
        <w:ind w:left="278" w:firstLine="431"/>
        <w:rPr>
          <w:rStyle w:val="FontStyle19"/>
          <w:rFonts w:ascii="Times New Roman" w:hAnsi="Times New Roman" w:cs="Times New Roman"/>
          <w:sz w:val="24"/>
          <w:szCs w:val="24"/>
        </w:rPr>
      </w:pPr>
      <w:r>
        <w:rPr>
          <w:rStyle w:val="FontStyle19"/>
          <w:rFonts w:ascii="Times New Roman" w:hAnsi="Times New Roman" w:cs="Times New Roman"/>
          <w:sz w:val="24"/>
          <w:szCs w:val="24"/>
        </w:rPr>
        <w:t>стадия протеинурии с сохра</w:t>
      </w:r>
      <w:r w:rsidR="001A7350" w:rsidRPr="001A7350">
        <w:rPr>
          <w:rStyle w:val="FontStyle19"/>
          <w:rFonts w:ascii="Times New Roman" w:hAnsi="Times New Roman" w:cs="Times New Roman"/>
          <w:sz w:val="24"/>
          <w:szCs w:val="24"/>
        </w:rPr>
        <w:t>нной фильтрационной функцией почек;</w:t>
      </w:r>
    </w:p>
    <w:p w:rsidR="001A7350" w:rsidRDefault="001A7350" w:rsidP="003D6D4F">
      <w:pPr>
        <w:pStyle w:val="Style7"/>
        <w:widowControl/>
        <w:numPr>
          <w:ilvl w:val="0"/>
          <w:numId w:val="26"/>
        </w:numPr>
        <w:tabs>
          <w:tab w:val="left" w:pos="475"/>
        </w:tabs>
        <w:spacing w:before="5" w:line="360" w:lineRule="auto"/>
        <w:ind w:left="278" w:firstLine="431"/>
        <w:rPr>
          <w:rStyle w:val="FontStyle19"/>
          <w:rFonts w:ascii="Times New Roman" w:hAnsi="Times New Roman" w:cs="Times New Roman"/>
          <w:sz w:val="24"/>
          <w:szCs w:val="24"/>
        </w:rPr>
      </w:pPr>
      <w:r w:rsidRPr="001A7350">
        <w:rPr>
          <w:rStyle w:val="FontStyle19"/>
          <w:rFonts w:ascii="Times New Roman" w:hAnsi="Times New Roman" w:cs="Times New Roman"/>
          <w:sz w:val="24"/>
          <w:szCs w:val="24"/>
        </w:rPr>
        <w:t>стадия хронической почечной недостаточности.</w:t>
      </w:r>
    </w:p>
    <w:p w:rsidR="00222AF6" w:rsidRPr="001A7350" w:rsidRDefault="001A7350" w:rsidP="004343A0">
      <w:pPr>
        <w:pStyle w:val="Style1"/>
        <w:widowControl/>
        <w:spacing w:line="360" w:lineRule="auto"/>
        <w:ind w:firstLine="708"/>
        <w:rPr>
          <w:rFonts w:ascii="Times New Roman" w:eastAsia="TimesNewRomanPS-BoldMT" w:hAnsi="Times New Roman" w:cs="Times New Roman"/>
          <w:bCs/>
        </w:rPr>
      </w:pPr>
      <w:r w:rsidRPr="001A7350">
        <w:rPr>
          <w:rStyle w:val="FontStyle19"/>
          <w:rFonts w:ascii="Times New Roman" w:hAnsi="Times New Roman" w:cs="Times New Roman"/>
          <w:sz w:val="24"/>
          <w:szCs w:val="24"/>
        </w:rPr>
        <w:t>В некоторых случаях отмечается склонность к инфекции мочевых путей, что может приводить к развитию пиелонефрита.</w:t>
      </w:r>
    </w:p>
    <w:p w:rsidR="00111763" w:rsidRDefault="005075F9" w:rsidP="003D6D4F">
      <w:pPr>
        <w:pStyle w:val="a3"/>
        <w:numPr>
          <w:ilvl w:val="1"/>
          <w:numId w:val="19"/>
        </w:numPr>
        <w:tabs>
          <w:tab w:val="left" w:pos="1276"/>
        </w:tabs>
        <w:autoSpaceDE w:val="0"/>
        <w:autoSpaceDN w:val="0"/>
        <w:adjustRightInd w:val="0"/>
        <w:spacing w:line="360" w:lineRule="auto"/>
        <w:ind w:left="0" w:firstLine="708"/>
        <w:jc w:val="both"/>
        <w:rPr>
          <w:rFonts w:eastAsia="TimesNewRomanPS-BoldMT"/>
          <w:b/>
          <w:bCs/>
        </w:rPr>
      </w:pPr>
      <w:r w:rsidRPr="00321AAD">
        <w:rPr>
          <w:rFonts w:eastAsia="TimesNewRomanPS-BoldMT"/>
          <w:b/>
          <w:bCs/>
        </w:rPr>
        <w:t xml:space="preserve">АГ при поражении почечных артерий. </w:t>
      </w:r>
    </w:p>
    <w:p w:rsidR="00321AAD" w:rsidRPr="00111763" w:rsidRDefault="005075F9" w:rsidP="00111763">
      <w:pPr>
        <w:autoSpaceDE w:val="0"/>
        <w:autoSpaceDN w:val="0"/>
        <w:adjustRightInd w:val="0"/>
        <w:spacing w:line="360" w:lineRule="auto"/>
        <w:ind w:firstLine="708"/>
        <w:jc w:val="both"/>
        <w:rPr>
          <w:rStyle w:val="FontStyle19"/>
          <w:rFonts w:ascii="Times New Roman" w:eastAsia="TimesNewRomanPS-BoldMT" w:hAnsi="Times New Roman" w:cs="Times New Roman"/>
          <w:b/>
          <w:bCs/>
          <w:sz w:val="24"/>
          <w:szCs w:val="24"/>
        </w:rPr>
      </w:pPr>
      <w:r w:rsidRPr="00111763">
        <w:rPr>
          <w:rFonts w:eastAsia="TimesNewRomanPS-BoldMT"/>
          <w:bCs/>
        </w:rPr>
        <w:t>Вазоренальная или реноваскулярная АГ</w:t>
      </w:r>
      <w:r w:rsidR="00430532" w:rsidRPr="00111763">
        <w:rPr>
          <w:rFonts w:eastAsia="TimesNewRomanPS-BoldMT"/>
          <w:bCs/>
        </w:rPr>
        <w:t xml:space="preserve"> (ВРАГ)</w:t>
      </w:r>
      <w:r w:rsidRPr="00111763">
        <w:rPr>
          <w:rFonts w:eastAsia="TimesNewRomanPS-BoldMT"/>
          <w:bCs/>
        </w:rPr>
        <w:t xml:space="preserve"> – вторая по распространенности форма вторичной АГ, которая вызвана одно- или двусторонним стенозирующим поражением почечных артерий</w:t>
      </w:r>
      <w:r w:rsidR="00430532" w:rsidRPr="00111763">
        <w:rPr>
          <w:rFonts w:eastAsia="TimesNewRomanPS-BoldMT"/>
          <w:bCs/>
        </w:rPr>
        <w:t xml:space="preserve"> (атеросклероз, ф</w:t>
      </w:r>
      <w:r w:rsidRPr="00111763">
        <w:rPr>
          <w:rFonts w:eastAsia="TimesNewRomanPS-BoldMT"/>
          <w:bCs/>
        </w:rPr>
        <w:t>ибромышечная дисплазия</w:t>
      </w:r>
      <w:r w:rsidR="00430532" w:rsidRPr="00111763">
        <w:rPr>
          <w:rFonts w:eastAsia="TimesNewRomanPS-BoldMT"/>
          <w:bCs/>
        </w:rPr>
        <w:t xml:space="preserve">, неспецифический аортоартериит, врожденная </w:t>
      </w:r>
      <w:r w:rsidR="00321AAD" w:rsidRPr="00111763">
        <w:rPr>
          <w:rFonts w:eastAsia="TimesNewRomanPS-BoldMT"/>
          <w:bCs/>
        </w:rPr>
        <w:t xml:space="preserve">патология почечных артерий, </w:t>
      </w:r>
      <w:r w:rsidR="00430532" w:rsidRPr="00111763">
        <w:rPr>
          <w:rFonts w:eastAsia="TimesNewRomanPS-BoldMT"/>
          <w:bCs/>
        </w:rPr>
        <w:t xml:space="preserve">образования, сдавливающие почечные артерии). </w:t>
      </w:r>
      <w:r w:rsidR="00430532" w:rsidRPr="00111763">
        <w:rPr>
          <w:rStyle w:val="FontStyle19"/>
          <w:rFonts w:ascii="Times New Roman" w:hAnsi="Times New Roman" w:cs="Times New Roman"/>
          <w:sz w:val="24"/>
          <w:szCs w:val="24"/>
        </w:rPr>
        <w:t>ВРАГ разви</w:t>
      </w:r>
      <w:r w:rsidR="00430532" w:rsidRPr="00111763">
        <w:rPr>
          <w:rStyle w:val="FontStyle19"/>
          <w:rFonts w:ascii="Times New Roman" w:hAnsi="Times New Roman" w:cs="Times New Roman"/>
          <w:sz w:val="24"/>
          <w:szCs w:val="24"/>
        </w:rPr>
        <w:softHyphen/>
        <w:t>вается при наличии функционально значимого стеноза</w:t>
      </w:r>
      <w:r w:rsidR="00321AAD" w:rsidRPr="00111763">
        <w:rPr>
          <w:rStyle w:val="FontStyle19"/>
          <w:rFonts w:ascii="Times New Roman" w:hAnsi="Times New Roman" w:cs="Times New Roman"/>
          <w:sz w:val="24"/>
          <w:szCs w:val="24"/>
        </w:rPr>
        <w:t xml:space="preserve"> (50-70%)</w:t>
      </w:r>
      <w:r w:rsidR="00430532" w:rsidRPr="00111763">
        <w:rPr>
          <w:rStyle w:val="FontStyle19"/>
          <w:rFonts w:ascii="Times New Roman" w:hAnsi="Times New Roman" w:cs="Times New Roman"/>
          <w:sz w:val="24"/>
          <w:szCs w:val="24"/>
        </w:rPr>
        <w:t>, при</w:t>
      </w:r>
      <w:r w:rsidR="00321AAD" w:rsidRPr="00111763">
        <w:rPr>
          <w:rStyle w:val="FontStyle19"/>
          <w:rFonts w:ascii="Times New Roman" w:hAnsi="Times New Roman" w:cs="Times New Roman"/>
          <w:sz w:val="24"/>
          <w:szCs w:val="24"/>
        </w:rPr>
        <w:t>водящего к  ишемии почки</w:t>
      </w:r>
      <w:r w:rsidR="00430532" w:rsidRPr="00111763">
        <w:rPr>
          <w:rStyle w:val="FontStyle19"/>
          <w:rFonts w:ascii="Times New Roman" w:hAnsi="Times New Roman" w:cs="Times New Roman"/>
          <w:sz w:val="24"/>
          <w:szCs w:val="24"/>
        </w:rPr>
        <w:t xml:space="preserve"> и активации РААС. </w:t>
      </w:r>
    </w:p>
    <w:p w:rsidR="005075F9" w:rsidRPr="00321AAD" w:rsidRDefault="00430532" w:rsidP="00321AAD">
      <w:pPr>
        <w:autoSpaceDE w:val="0"/>
        <w:autoSpaceDN w:val="0"/>
        <w:adjustRightInd w:val="0"/>
        <w:spacing w:line="360" w:lineRule="auto"/>
        <w:ind w:firstLine="708"/>
        <w:jc w:val="both"/>
        <w:rPr>
          <w:rFonts w:eastAsia="TimesNewRomanPS-BoldMT"/>
          <w:b/>
          <w:bCs/>
        </w:rPr>
      </w:pPr>
      <w:r w:rsidRPr="00321AAD">
        <w:rPr>
          <w:rFonts w:eastAsia="TimesNewRomanPS-BoldMT"/>
          <w:bCs/>
        </w:rPr>
        <w:t>Предположить наличие ВРАГ можно при внезапном развитии (тромбоз почечных артерий) или ухудшении</w:t>
      </w:r>
      <w:r w:rsidR="008E562E">
        <w:rPr>
          <w:rFonts w:eastAsia="TimesNewRomanPS-BoldMT"/>
          <w:bCs/>
        </w:rPr>
        <w:t xml:space="preserve"> течения АГ, рефракт</w:t>
      </w:r>
      <w:r w:rsidR="00530770">
        <w:rPr>
          <w:rFonts w:eastAsia="TimesNewRomanPS-BoldMT"/>
          <w:bCs/>
        </w:rPr>
        <w:t>е</w:t>
      </w:r>
      <w:r w:rsidR="008E562E">
        <w:rPr>
          <w:rFonts w:eastAsia="TimesNewRomanPS-BoldMT"/>
          <w:bCs/>
        </w:rPr>
        <w:t>рности</w:t>
      </w:r>
      <w:r w:rsidR="005075F9" w:rsidRPr="00321AAD">
        <w:rPr>
          <w:rFonts w:eastAsia="TimesNewRomanPS-BoldMT"/>
          <w:bCs/>
        </w:rPr>
        <w:t xml:space="preserve"> к медикаментозной терапии</w:t>
      </w:r>
      <w:r w:rsidR="009E0530">
        <w:rPr>
          <w:rFonts w:eastAsia="TimesNewRomanPS-BoldMT"/>
          <w:bCs/>
        </w:rPr>
        <w:t>, злокачественном течении АГ</w:t>
      </w:r>
      <w:r w:rsidR="00BF67F9" w:rsidRPr="00321AAD">
        <w:rPr>
          <w:rFonts w:eastAsia="TimesNewRomanPS-BoldMT"/>
          <w:bCs/>
        </w:rPr>
        <w:t xml:space="preserve"> особенно у лиц молодого возраста. </w:t>
      </w:r>
      <w:r w:rsidR="005075F9" w:rsidRPr="00321AAD">
        <w:rPr>
          <w:rFonts w:eastAsia="TimesNewRomanPS-BoldMT"/>
          <w:bCs/>
        </w:rPr>
        <w:t xml:space="preserve">При стенозе почечных артерий примерно у 40% больных </w:t>
      </w:r>
      <w:r w:rsidR="009E0530">
        <w:rPr>
          <w:rFonts w:eastAsia="TimesNewRomanPS-BoldMT"/>
          <w:bCs/>
        </w:rPr>
        <w:t>можно прослушать</w:t>
      </w:r>
      <w:r w:rsidR="005075F9" w:rsidRPr="00321AAD">
        <w:rPr>
          <w:rFonts w:eastAsia="TimesNewRomanPS-BoldMT"/>
          <w:bCs/>
        </w:rPr>
        <w:t xml:space="preserve"> систолический шум над брюшным отделом аорты, отмечается прогрессирующее снижение функции почек. </w:t>
      </w:r>
    </w:p>
    <w:p w:rsidR="005075F9" w:rsidRPr="00954656" w:rsidRDefault="005075F9" w:rsidP="005075F9">
      <w:pPr>
        <w:autoSpaceDE w:val="0"/>
        <w:autoSpaceDN w:val="0"/>
        <w:adjustRightInd w:val="0"/>
        <w:spacing w:line="360" w:lineRule="auto"/>
        <w:ind w:firstLine="708"/>
        <w:jc w:val="both"/>
        <w:rPr>
          <w:rFonts w:eastAsia="TimesNewRomanPS-BoldMT"/>
          <w:bCs/>
        </w:rPr>
      </w:pPr>
      <w:r w:rsidRPr="00954656">
        <w:rPr>
          <w:rFonts w:eastAsia="TimesNewRomanPS-BoldMT"/>
          <w:bCs/>
        </w:rPr>
        <w:t>Важное диагностическое значение имеют инструментальные методы оценки</w:t>
      </w:r>
      <w:r>
        <w:rPr>
          <w:rFonts w:eastAsia="TimesNewRomanPS-BoldMT"/>
          <w:bCs/>
        </w:rPr>
        <w:t xml:space="preserve"> </w:t>
      </w:r>
      <w:r w:rsidRPr="00954656">
        <w:rPr>
          <w:rFonts w:eastAsia="TimesNewRomanPS-BoldMT"/>
          <w:bCs/>
        </w:rPr>
        <w:t>асимметрии размеров, формы и функции почек, в частности УЗИ. Разница в размере</w:t>
      </w:r>
      <w:r>
        <w:rPr>
          <w:rFonts w:eastAsia="TimesNewRomanPS-BoldMT"/>
          <w:bCs/>
        </w:rPr>
        <w:t xml:space="preserve"> </w:t>
      </w:r>
      <w:r w:rsidRPr="00954656">
        <w:rPr>
          <w:rFonts w:eastAsia="TimesNewRomanPS-BoldMT"/>
          <w:bCs/>
        </w:rPr>
        <w:t>почек, превышающая 1,5 см – ха</w:t>
      </w:r>
      <w:r w:rsidR="00530770">
        <w:rPr>
          <w:rFonts w:eastAsia="TimesNewRomanPS-BoldMT"/>
          <w:bCs/>
        </w:rPr>
        <w:t>рактерный признак ВР</w:t>
      </w:r>
      <w:r w:rsidRPr="00954656">
        <w:rPr>
          <w:rFonts w:eastAsia="TimesNewRomanPS-BoldMT"/>
          <w:bCs/>
        </w:rPr>
        <w:t>АГ, однако</w:t>
      </w:r>
      <w:r>
        <w:rPr>
          <w:rFonts w:eastAsia="TimesNewRomanPS-BoldMT"/>
          <w:bCs/>
        </w:rPr>
        <w:t xml:space="preserve"> </w:t>
      </w:r>
      <w:r w:rsidRPr="00954656">
        <w:rPr>
          <w:rFonts w:eastAsia="TimesNewRomanPS-BoldMT"/>
          <w:bCs/>
        </w:rPr>
        <w:t>указанную асимметрию можно обнаружить только у 60-70% больных. Дуплексное</w:t>
      </w:r>
      <w:r>
        <w:rPr>
          <w:rFonts w:eastAsia="TimesNewRomanPS-BoldMT"/>
          <w:bCs/>
        </w:rPr>
        <w:t xml:space="preserve"> </w:t>
      </w:r>
      <w:r w:rsidRPr="00954656">
        <w:rPr>
          <w:rFonts w:eastAsia="TimesNewRomanPS-BoldMT"/>
          <w:bCs/>
        </w:rPr>
        <w:t>сканирование с цветовым доп</w:t>
      </w:r>
      <w:r w:rsidR="003175B9">
        <w:rPr>
          <w:rFonts w:eastAsia="TimesNewRomanPS-BoldMT"/>
          <w:bCs/>
        </w:rPr>
        <w:t>п</w:t>
      </w:r>
      <w:r w:rsidRPr="00954656">
        <w:rPr>
          <w:rFonts w:eastAsia="TimesNewRomanPS-BoldMT"/>
          <w:bCs/>
        </w:rPr>
        <w:t>леровским картированием почечных артерий позволяет</w:t>
      </w:r>
      <w:r>
        <w:rPr>
          <w:rFonts w:eastAsia="TimesNewRomanPS-BoldMT"/>
          <w:bCs/>
        </w:rPr>
        <w:t xml:space="preserve"> </w:t>
      </w:r>
      <w:r w:rsidRPr="00954656">
        <w:rPr>
          <w:rFonts w:eastAsia="TimesNewRomanPS-BoldMT"/>
          <w:bCs/>
        </w:rPr>
        <w:t>выявить стенозы почечных артерий, особенно локализованные в устье сосуда.</w:t>
      </w:r>
      <w:r>
        <w:rPr>
          <w:rFonts w:eastAsia="TimesNewRomanPS-BoldMT"/>
          <w:bCs/>
        </w:rPr>
        <w:t xml:space="preserve"> </w:t>
      </w:r>
      <w:r w:rsidRPr="00954656">
        <w:rPr>
          <w:rFonts w:eastAsia="TimesNewRomanPS-BoldMT"/>
          <w:bCs/>
        </w:rPr>
        <w:t>Чувствительность и специфичность метода во многом определяется опытом</w:t>
      </w:r>
      <w:r>
        <w:rPr>
          <w:rFonts w:eastAsia="TimesNewRomanPS-BoldMT"/>
          <w:bCs/>
        </w:rPr>
        <w:t xml:space="preserve"> </w:t>
      </w:r>
      <w:r w:rsidRPr="00954656">
        <w:rPr>
          <w:rFonts w:eastAsia="TimesNewRomanPS-BoldMT"/>
          <w:bCs/>
        </w:rPr>
        <w:t>исследователя. С диагностической целью используются радиоизотопные методы</w:t>
      </w:r>
      <w:r>
        <w:rPr>
          <w:rFonts w:eastAsia="TimesNewRomanPS-BoldMT"/>
          <w:bCs/>
        </w:rPr>
        <w:t xml:space="preserve"> </w:t>
      </w:r>
      <w:r w:rsidRPr="00954656">
        <w:rPr>
          <w:rFonts w:eastAsia="TimesNewRomanPS-BoldMT"/>
          <w:bCs/>
        </w:rPr>
        <w:t>исследования, позволяющие обнаружить асимметрию ренограмм, указывающую на</w:t>
      </w:r>
      <w:r>
        <w:rPr>
          <w:rFonts w:eastAsia="TimesNewRomanPS-BoldMT"/>
          <w:bCs/>
        </w:rPr>
        <w:t xml:space="preserve"> </w:t>
      </w:r>
      <w:r w:rsidRPr="00954656">
        <w:rPr>
          <w:rFonts w:eastAsia="TimesNewRomanPS-BoldMT"/>
          <w:bCs/>
        </w:rPr>
        <w:t>стеноз почечных артерий. Информативным ме</w:t>
      </w:r>
      <w:r w:rsidR="00530770">
        <w:rPr>
          <w:rFonts w:eastAsia="TimesNewRomanPS-BoldMT"/>
          <w:bCs/>
        </w:rPr>
        <w:t>тодом диагностики ВР</w:t>
      </w:r>
      <w:r w:rsidRPr="00954656">
        <w:rPr>
          <w:rFonts w:eastAsia="TimesNewRomanPS-BoldMT"/>
          <w:bCs/>
        </w:rPr>
        <w:t>АГ</w:t>
      </w:r>
      <w:r>
        <w:rPr>
          <w:rFonts w:eastAsia="TimesNewRomanPS-BoldMT"/>
          <w:bCs/>
        </w:rPr>
        <w:t xml:space="preserve"> </w:t>
      </w:r>
      <w:r w:rsidR="002760C1">
        <w:rPr>
          <w:rFonts w:eastAsia="TimesNewRomanPS-BoldMT"/>
          <w:bCs/>
        </w:rPr>
        <w:t xml:space="preserve">является магниторезонансная </w:t>
      </w:r>
      <w:r w:rsidR="00530770">
        <w:rPr>
          <w:rFonts w:eastAsia="TimesNewRomanPS-BoldMT"/>
          <w:bCs/>
        </w:rPr>
        <w:t>ангиография,</w:t>
      </w:r>
      <w:r w:rsidRPr="00954656">
        <w:rPr>
          <w:rFonts w:eastAsia="TimesNewRomanPS-BoldMT"/>
          <w:bCs/>
        </w:rPr>
        <w:t xml:space="preserve"> по некоторым данным, чувствительность этого метода</w:t>
      </w:r>
      <w:r>
        <w:rPr>
          <w:rFonts w:eastAsia="TimesNewRomanPS-BoldMT"/>
          <w:bCs/>
        </w:rPr>
        <w:t xml:space="preserve"> </w:t>
      </w:r>
      <w:r w:rsidRPr="00954656">
        <w:rPr>
          <w:rFonts w:eastAsia="TimesNewRomanPS-BoldMT"/>
          <w:bCs/>
        </w:rPr>
        <w:t>превышает 95%. Высоко информативный и чувствительный метод – спиральная КТ</w:t>
      </w:r>
      <w:r w:rsidR="00846BD3">
        <w:rPr>
          <w:rFonts w:eastAsia="TimesNewRomanPS-BoldMT"/>
          <w:bCs/>
        </w:rPr>
        <w:t xml:space="preserve">. </w:t>
      </w:r>
      <w:r>
        <w:rPr>
          <w:rFonts w:eastAsia="TimesNewRomanPS-BoldMT"/>
          <w:bCs/>
        </w:rPr>
        <w:t xml:space="preserve"> </w:t>
      </w:r>
      <w:r w:rsidRPr="00954656">
        <w:rPr>
          <w:rFonts w:eastAsia="TimesNewRomanPS-BoldMT"/>
          <w:bCs/>
        </w:rPr>
        <w:t>При признаках, позволяющих заподозрить стеноз почечных артерий, подтвердить</w:t>
      </w:r>
      <w:r>
        <w:rPr>
          <w:rFonts w:eastAsia="TimesNewRomanPS-BoldMT"/>
          <w:bCs/>
        </w:rPr>
        <w:t xml:space="preserve"> </w:t>
      </w:r>
      <w:r w:rsidRPr="00954656">
        <w:rPr>
          <w:rFonts w:eastAsia="TimesNewRomanPS-BoldMT"/>
          <w:bCs/>
        </w:rPr>
        <w:t>диагноз можно методом брюшной а</w:t>
      </w:r>
      <w:r w:rsidR="00BF67F9">
        <w:rPr>
          <w:rFonts w:eastAsia="TimesNewRomanPS-BoldMT"/>
          <w:bCs/>
        </w:rPr>
        <w:t>н</w:t>
      </w:r>
      <w:r w:rsidR="009E0530">
        <w:rPr>
          <w:rFonts w:eastAsia="TimesNewRomanPS-BoldMT"/>
          <w:bCs/>
        </w:rPr>
        <w:t xml:space="preserve">гиографии </w:t>
      </w:r>
      <w:r w:rsidR="00BF67F9">
        <w:rPr>
          <w:rFonts w:eastAsia="TimesNewRomanPS-BoldMT"/>
          <w:bCs/>
        </w:rPr>
        <w:t xml:space="preserve"> – </w:t>
      </w:r>
      <w:r w:rsidR="009E0530">
        <w:rPr>
          <w:rFonts w:eastAsia="TimesNewRomanPS-BoldMT"/>
          <w:bCs/>
        </w:rPr>
        <w:t xml:space="preserve">являющимся </w:t>
      </w:r>
      <w:r w:rsidR="00BF67F9">
        <w:rPr>
          <w:rFonts w:eastAsia="TimesNewRomanPS-BoldMT"/>
          <w:bCs/>
        </w:rPr>
        <w:t>«</w:t>
      </w:r>
      <w:r w:rsidR="009E0530">
        <w:rPr>
          <w:rFonts w:eastAsia="TimesNewRomanPS-BoldMT"/>
          <w:bCs/>
        </w:rPr>
        <w:t>золотым</w:t>
      </w:r>
      <w:r w:rsidRPr="00954656">
        <w:rPr>
          <w:rFonts w:eastAsia="TimesNewRomanPS-BoldMT"/>
          <w:bCs/>
        </w:rPr>
        <w:t xml:space="preserve"> стандарт</w:t>
      </w:r>
      <w:r w:rsidR="009E0530">
        <w:rPr>
          <w:rFonts w:eastAsia="TimesNewRomanPS-BoldMT"/>
          <w:bCs/>
        </w:rPr>
        <w:t>ом</w:t>
      </w:r>
      <w:r w:rsidR="00BF67F9">
        <w:rPr>
          <w:rFonts w:eastAsia="TimesNewRomanPS-BoldMT"/>
          <w:bCs/>
        </w:rPr>
        <w:t>»</w:t>
      </w:r>
      <w:r>
        <w:rPr>
          <w:rFonts w:eastAsia="TimesNewRomanPS-BoldMT"/>
          <w:bCs/>
        </w:rPr>
        <w:t xml:space="preserve"> </w:t>
      </w:r>
      <w:r w:rsidR="009E0530">
        <w:rPr>
          <w:rFonts w:eastAsia="TimesNewRomanPS-BoldMT"/>
          <w:bCs/>
        </w:rPr>
        <w:t>в диагностике</w:t>
      </w:r>
      <w:r w:rsidRPr="00954656">
        <w:rPr>
          <w:rFonts w:eastAsia="TimesNewRomanPS-BoldMT"/>
          <w:bCs/>
        </w:rPr>
        <w:t xml:space="preserve"> стеноза почечных артерий. </w:t>
      </w:r>
      <w:r w:rsidRPr="009E0530">
        <w:rPr>
          <w:rFonts w:eastAsia="TimesNewRomanPS-BoldMT"/>
          <w:bCs/>
        </w:rPr>
        <w:t>Катетеризация почечных вен с исследованием соотношения активности ренина в плазме крови с обеих сторон и в нижней полой вене не является в достаточной мере чувствительным и специфичным методом, и не может быть рекомендована для скрининга, но позволяет оценить функциональную значимость стеноза почечной артерии.</w:t>
      </w:r>
    </w:p>
    <w:p w:rsidR="009F625D" w:rsidRPr="009F625D" w:rsidRDefault="009F625D" w:rsidP="009F625D">
      <w:pPr>
        <w:pStyle w:val="Style1"/>
        <w:widowControl/>
        <w:spacing w:line="360" w:lineRule="auto"/>
        <w:ind w:left="10" w:right="58" w:firstLine="698"/>
        <w:rPr>
          <w:rStyle w:val="FontStyle11"/>
          <w:rFonts w:ascii="Times New Roman" w:hAnsi="Times New Roman" w:cs="Times New Roman"/>
          <w:sz w:val="24"/>
          <w:szCs w:val="24"/>
        </w:rPr>
      </w:pPr>
      <w:r w:rsidRPr="009F625D">
        <w:rPr>
          <w:rStyle w:val="FontStyle11"/>
          <w:rFonts w:ascii="Times New Roman" w:hAnsi="Times New Roman" w:cs="Times New Roman"/>
          <w:sz w:val="24"/>
          <w:szCs w:val="24"/>
        </w:rPr>
        <w:t xml:space="preserve">Существует </w:t>
      </w:r>
      <w:r w:rsidRPr="009F625D">
        <w:rPr>
          <w:rStyle w:val="FontStyle13"/>
          <w:rFonts w:ascii="Times New Roman" w:hAnsi="Times New Roman" w:cs="Times New Roman"/>
          <w:b w:val="0"/>
          <w:sz w:val="24"/>
          <w:szCs w:val="24"/>
        </w:rPr>
        <w:t xml:space="preserve">три подхода к </w:t>
      </w:r>
      <w:r w:rsidR="00530770">
        <w:rPr>
          <w:rStyle w:val="FontStyle13"/>
          <w:rFonts w:ascii="Times New Roman" w:hAnsi="Times New Roman" w:cs="Times New Roman"/>
          <w:b w:val="0"/>
          <w:sz w:val="24"/>
          <w:szCs w:val="24"/>
        </w:rPr>
        <w:t xml:space="preserve">лечению </w:t>
      </w:r>
      <w:r w:rsidRPr="009F625D">
        <w:rPr>
          <w:rStyle w:val="FontStyle11"/>
          <w:rFonts w:ascii="Times New Roman" w:hAnsi="Times New Roman" w:cs="Times New Roman"/>
          <w:sz w:val="24"/>
          <w:szCs w:val="24"/>
        </w:rPr>
        <w:t>больных ВРАГ: медикаментозная тера</w:t>
      </w:r>
      <w:r w:rsidRPr="009F625D">
        <w:rPr>
          <w:rStyle w:val="FontStyle11"/>
          <w:rFonts w:ascii="Times New Roman" w:hAnsi="Times New Roman" w:cs="Times New Roman"/>
          <w:sz w:val="24"/>
          <w:szCs w:val="24"/>
        </w:rPr>
        <w:softHyphen/>
        <w:t>пия, хирургическая реваскуляризация и ангиопластика.</w:t>
      </w:r>
    </w:p>
    <w:p w:rsidR="009F625D" w:rsidRPr="009F625D" w:rsidRDefault="009F625D" w:rsidP="007300D8">
      <w:pPr>
        <w:pStyle w:val="Style1"/>
        <w:widowControl/>
        <w:spacing w:line="360" w:lineRule="auto"/>
        <w:ind w:left="10" w:right="43" w:firstLine="698"/>
        <w:rPr>
          <w:rStyle w:val="FontStyle11"/>
          <w:rFonts w:ascii="Times New Roman" w:hAnsi="Times New Roman" w:cs="Times New Roman"/>
          <w:sz w:val="24"/>
          <w:szCs w:val="24"/>
        </w:rPr>
      </w:pPr>
      <w:r w:rsidRPr="00321AAD">
        <w:rPr>
          <w:rStyle w:val="FontStyle13"/>
          <w:rFonts w:ascii="Times New Roman" w:hAnsi="Times New Roman" w:cs="Times New Roman"/>
          <w:b w:val="0"/>
          <w:sz w:val="24"/>
          <w:szCs w:val="24"/>
        </w:rPr>
        <w:t>Медикаментозная терапия</w:t>
      </w:r>
      <w:r w:rsidRPr="009F625D">
        <w:rPr>
          <w:rStyle w:val="FontStyle13"/>
          <w:rFonts w:ascii="Times New Roman" w:hAnsi="Times New Roman" w:cs="Times New Roman"/>
          <w:sz w:val="24"/>
          <w:szCs w:val="24"/>
        </w:rPr>
        <w:t xml:space="preserve"> </w:t>
      </w:r>
      <w:r w:rsidR="009E0530">
        <w:rPr>
          <w:rStyle w:val="FontStyle11"/>
          <w:rFonts w:ascii="Times New Roman" w:hAnsi="Times New Roman" w:cs="Times New Roman"/>
          <w:sz w:val="24"/>
          <w:szCs w:val="24"/>
        </w:rPr>
        <w:t xml:space="preserve"> </w:t>
      </w:r>
      <w:r w:rsidRPr="009F625D">
        <w:rPr>
          <w:rStyle w:val="FontStyle11"/>
          <w:rFonts w:ascii="Times New Roman" w:hAnsi="Times New Roman" w:cs="Times New Roman"/>
          <w:sz w:val="24"/>
          <w:szCs w:val="24"/>
        </w:rPr>
        <w:t xml:space="preserve"> направлена на снижение уровня АД</w:t>
      </w:r>
      <w:r w:rsidR="009E0530">
        <w:rPr>
          <w:rStyle w:val="FontStyle11"/>
          <w:rFonts w:ascii="Times New Roman" w:hAnsi="Times New Roman" w:cs="Times New Roman"/>
          <w:sz w:val="24"/>
          <w:szCs w:val="24"/>
        </w:rPr>
        <w:t xml:space="preserve">, </w:t>
      </w:r>
      <w:r w:rsidR="00530770">
        <w:rPr>
          <w:rStyle w:val="FontStyle11"/>
          <w:rFonts w:ascii="Times New Roman" w:hAnsi="Times New Roman" w:cs="Times New Roman"/>
          <w:sz w:val="24"/>
          <w:szCs w:val="24"/>
        </w:rPr>
        <w:t xml:space="preserve"> при атеросклерозе – </w:t>
      </w:r>
      <w:r w:rsidRPr="009F625D">
        <w:rPr>
          <w:rStyle w:val="FontStyle11"/>
          <w:rFonts w:ascii="Times New Roman" w:hAnsi="Times New Roman" w:cs="Times New Roman"/>
          <w:sz w:val="24"/>
          <w:szCs w:val="24"/>
        </w:rPr>
        <w:t xml:space="preserve">на коррекцию дислипидемии, </w:t>
      </w:r>
      <w:r w:rsidR="009E0530">
        <w:rPr>
          <w:rStyle w:val="FontStyle11"/>
          <w:rFonts w:ascii="Times New Roman" w:hAnsi="Times New Roman" w:cs="Times New Roman"/>
          <w:sz w:val="24"/>
          <w:szCs w:val="24"/>
        </w:rPr>
        <w:t xml:space="preserve">и </w:t>
      </w:r>
      <w:r w:rsidRPr="009F625D">
        <w:rPr>
          <w:rStyle w:val="FontStyle11"/>
          <w:rFonts w:ascii="Times New Roman" w:hAnsi="Times New Roman" w:cs="Times New Roman"/>
          <w:sz w:val="24"/>
          <w:szCs w:val="24"/>
        </w:rPr>
        <w:t xml:space="preserve"> устранение </w:t>
      </w:r>
      <w:r w:rsidR="009E0530">
        <w:rPr>
          <w:rStyle w:val="FontStyle11"/>
          <w:rFonts w:ascii="Times New Roman" w:hAnsi="Times New Roman" w:cs="Times New Roman"/>
          <w:sz w:val="24"/>
          <w:szCs w:val="24"/>
        </w:rPr>
        <w:t xml:space="preserve"> </w:t>
      </w:r>
      <w:r w:rsidRPr="009F625D">
        <w:rPr>
          <w:rStyle w:val="FontStyle11"/>
          <w:rFonts w:ascii="Times New Roman" w:hAnsi="Times New Roman" w:cs="Times New Roman"/>
          <w:sz w:val="24"/>
          <w:szCs w:val="24"/>
        </w:rPr>
        <w:t xml:space="preserve"> активно</w:t>
      </w:r>
      <w:r w:rsidR="009E0530">
        <w:rPr>
          <w:rStyle w:val="FontStyle11"/>
          <w:rFonts w:ascii="Times New Roman" w:hAnsi="Times New Roman" w:cs="Times New Roman"/>
          <w:sz w:val="24"/>
          <w:szCs w:val="24"/>
        </w:rPr>
        <w:t>сти воспалитель</w:t>
      </w:r>
      <w:r w:rsidR="009E0530">
        <w:rPr>
          <w:rStyle w:val="FontStyle11"/>
          <w:rFonts w:ascii="Times New Roman" w:hAnsi="Times New Roman" w:cs="Times New Roman"/>
          <w:sz w:val="24"/>
          <w:szCs w:val="24"/>
        </w:rPr>
        <w:softHyphen/>
        <w:t xml:space="preserve">ного процесса  </w:t>
      </w:r>
      <w:r w:rsidRPr="009F625D">
        <w:rPr>
          <w:rStyle w:val="FontStyle11"/>
          <w:rFonts w:ascii="Times New Roman" w:hAnsi="Times New Roman" w:cs="Times New Roman"/>
          <w:sz w:val="24"/>
          <w:szCs w:val="24"/>
        </w:rPr>
        <w:t>при неспецифическом аортоартериите.</w:t>
      </w:r>
      <w:r w:rsidR="007300D8">
        <w:rPr>
          <w:rStyle w:val="FontStyle11"/>
          <w:rFonts w:ascii="Times New Roman" w:hAnsi="Times New Roman" w:cs="Times New Roman"/>
          <w:sz w:val="24"/>
          <w:szCs w:val="24"/>
        </w:rPr>
        <w:t xml:space="preserve"> АГТ</w:t>
      </w:r>
      <w:r w:rsidRPr="009F625D">
        <w:rPr>
          <w:rStyle w:val="FontStyle14"/>
          <w:rFonts w:ascii="Times New Roman" w:hAnsi="Times New Roman" w:cs="Times New Roman"/>
          <w:sz w:val="24"/>
          <w:szCs w:val="24"/>
        </w:rPr>
        <w:t xml:space="preserve"> </w:t>
      </w:r>
      <w:r w:rsidR="009E0530">
        <w:rPr>
          <w:rStyle w:val="FontStyle11"/>
          <w:rFonts w:ascii="Times New Roman" w:hAnsi="Times New Roman" w:cs="Times New Roman"/>
          <w:sz w:val="24"/>
          <w:szCs w:val="24"/>
        </w:rPr>
        <w:t xml:space="preserve"> </w:t>
      </w:r>
      <w:r w:rsidRPr="009F625D">
        <w:rPr>
          <w:rStyle w:val="FontStyle11"/>
          <w:rFonts w:ascii="Times New Roman" w:hAnsi="Times New Roman" w:cs="Times New Roman"/>
          <w:sz w:val="24"/>
          <w:szCs w:val="24"/>
        </w:rPr>
        <w:t xml:space="preserve"> проводится в следующих случаях:</w:t>
      </w:r>
    </w:p>
    <w:p w:rsidR="009F625D" w:rsidRPr="009F625D" w:rsidRDefault="009F625D" w:rsidP="003D6D4F">
      <w:pPr>
        <w:pStyle w:val="Style6"/>
        <w:widowControl/>
        <w:numPr>
          <w:ilvl w:val="0"/>
          <w:numId w:val="27"/>
        </w:numPr>
        <w:tabs>
          <w:tab w:val="left" w:pos="709"/>
        </w:tabs>
        <w:spacing w:line="360" w:lineRule="auto"/>
        <w:ind w:firstLine="432"/>
        <w:jc w:val="both"/>
        <w:rPr>
          <w:rStyle w:val="FontStyle11"/>
          <w:rFonts w:ascii="Times New Roman" w:hAnsi="Times New Roman" w:cs="Times New Roman"/>
          <w:sz w:val="24"/>
          <w:szCs w:val="24"/>
        </w:rPr>
      </w:pPr>
      <w:r w:rsidRPr="009F625D">
        <w:rPr>
          <w:rStyle w:val="FontStyle11"/>
          <w:rFonts w:ascii="Times New Roman" w:hAnsi="Times New Roman" w:cs="Times New Roman"/>
          <w:sz w:val="24"/>
          <w:szCs w:val="24"/>
        </w:rPr>
        <w:t>в предоперационном периоде при подготовке больного к хирургическому лечению;</w:t>
      </w:r>
    </w:p>
    <w:p w:rsidR="009F625D" w:rsidRPr="009F625D" w:rsidRDefault="009F625D" w:rsidP="003D6D4F">
      <w:pPr>
        <w:pStyle w:val="Style6"/>
        <w:widowControl/>
        <w:numPr>
          <w:ilvl w:val="0"/>
          <w:numId w:val="27"/>
        </w:numPr>
        <w:tabs>
          <w:tab w:val="left" w:pos="709"/>
        </w:tabs>
        <w:spacing w:line="360" w:lineRule="auto"/>
        <w:ind w:firstLine="432"/>
        <w:jc w:val="both"/>
        <w:rPr>
          <w:rStyle w:val="FontStyle11"/>
          <w:rFonts w:ascii="Times New Roman" w:hAnsi="Times New Roman" w:cs="Times New Roman"/>
          <w:sz w:val="24"/>
          <w:szCs w:val="24"/>
        </w:rPr>
      </w:pPr>
      <w:r w:rsidRPr="009F625D">
        <w:rPr>
          <w:rStyle w:val="FontStyle11"/>
          <w:rFonts w:ascii="Times New Roman" w:hAnsi="Times New Roman" w:cs="Times New Roman"/>
          <w:sz w:val="24"/>
          <w:szCs w:val="24"/>
        </w:rPr>
        <w:t>при резидуальной АГ в случаях недостаточного гипотензивного эффекта после проведения реваскуляризации</w:t>
      </w:r>
      <w:r w:rsidR="0006710F">
        <w:rPr>
          <w:rStyle w:val="FontStyle11"/>
          <w:rFonts w:ascii="Times New Roman" w:hAnsi="Times New Roman" w:cs="Times New Roman"/>
          <w:sz w:val="24"/>
          <w:szCs w:val="24"/>
        </w:rPr>
        <w:t xml:space="preserve"> почечных артерий</w:t>
      </w:r>
      <w:r w:rsidRPr="009F625D">
        <w:rPr>
          <w:rStyle w:val="FontStyle11"/>
          <w:rFonts w:ascii="Times New Roman" w:hAnsi="Times New Roman" w:cs="Times New Roman"/>
          <w:sz w:val="24"/>
          <w:szCs w:val="24"/>
        </w:rPr>
        <w:t>;</w:t>
      </w:r>
    </w:p>
    <w:p w:rsidR="009F625D" w:rsidRPr="009F625D" w:rsidRDefault="009F625D" w:rsidP="003D6D4F">
      <w:pPr>
        <w:pStyle w:val="Style6"/>
        <w:widowControl/>
        <w:numPr>
          <w:ilvl w:val="0"/>
          <w:numId w:val="27"/>
        </w:numPr>
        <w:tabs>
          <w:tab w:val="left" w:pos="709"/>
        </w:tabs>
        <w:spacing w:line="360" w:lineRule="auto"/>
        <w:ind w:firstLine="432"/>
        <w:jc w:val="both"/>
        <w:rPr>
          <w:rStyle w:val="FontStyle11"/>
          <w:rFonts w:ascii="Times New Roman" w:hAnsi="Times New Roman" w:cs="Times New Roman"/>
          <w:sz w:val="24"/>
          <w:szCs w:val="24"/>
        </w:rPr>
      </w:pPr>
      <w:r w:rsidRPr="009F625D">
        <w:rPr>
          <w:rStyle w:val="FontStyle11"/>
          <w:rFonts w:ascii="Times New Roman" w:hAnsi="Times New Roman" w:cs="Times New Roman"/>
          <w:sz w:val="24"/>
          <w:szCs w:val="24"/>
        </w:rPr>
        <w:t xml:space="preserve">при развитии тяжелых </w:t>
      </w:r>
      <w:r w:rsidR="00530770">
        <w:rPr>
          <w:rStyle w:val="FontStyle11"/>
          <w:rFonts w:ascii="Times New Roman" w:hAnsi="Times New Roman" w:cs="Times New Roman"/>
          <w:sz w:val="24"/>
          <w:szCs w:val="24"/>
        </w:rPr>
        <w:t>ССО</w:t>
      </w:r>
      <w:r w:rsidRPr="009F625D">
        <w:rPr>
          <w:rStyle w:val="FontStyle11"/>
          <w:rFonts w:ascii="Times New Roman" w:hAnsi="Times New Roman" w:cs="Times New Roman"/>
          <w:sz w:val="24"/>
          <w:szCs w:val="24"/>
        </w:rPr>
        <w:t>, когда хирур</w:t>
      </w:r>
      <w:r w:rsidR="00530770">
        <w:rPr>
          <w:rStyle w:val="FontStyle11"/>
          <w:rFonts w:ascii="Times New Roman" w:hAnsi="Times New Roman" w:cs="Times New Roman"/>
          <w:sz w:val="24"/>
          <w:szCs w:val="24"/>
        </w:rPr>
        <w:t>гиче</w:t>
      </w:r>
      <w:r w:rsidR="00530770">
        <w:rPr>
          <w:rStyle w:val="FontStyle11"/>
          <w:rFonts w:ascii="Times New Roman" w:hAnsi="Times New Roman" w:cs="Times New Roman"/>
          <w:sz w:val="24"/>
          <w:szCs w:val="24"/>
        </w:rPr>
        <w:softHyphen/>
        <w:t xml:space="preserve">ское лечение не может быть </w:t>
      </w:r>
      <w:r w:rsidRPr="009F625D">
        <w:rPr>
          <w:rStyle w:val="FontStyle11"/>
          <w:rFonts w:ascii="Times New Roman" w:hAnsi="Times New Roman" w:cs="Times New Roman"/>
          <w:sz w:val="24"/>
          <w:szCs w:val="24"/>
        </w:rPr>
        <w:t>выполнено;</w:t>
      </w:r>
    </w:p>
    <w:p w:rsidR="009F625D" w:rsidRPr="009F625D" w:rsidRDefault="009F625D" w:rsidP="003D6D4F">
      <w:pPr>
        <w:pStyle w:val="Style6"/>
        <w:widowControl/>
        <w:numPr>
          <w:ilvl w:val="0"/>
          <w:numId w:val="27"/>
        </w:numPr>
        <w:tabs>
          <w:tab w:val="left" w:pos="709"/>
        </w:tabs>
        <w:spacing w:line="360" w:lineRule="auto"/>
        <w:ind w:firstLine="432"/>
        <w:jc w:val="both"/>
        <w:rPr>
          <w:rStyle w:val="FontStyle11"/>
          <w:rFonts w:ascii="Times New Roman" w:hAnsi="Times New Roman" w:cs="Times New Roman"/>
          <w:sz w:val="24"/>
          <w:szCs w:val="24"/>
        </w:rPr>
      </w:pPr>
      <w:r w:rsidRPr="009F625D">
        <w:rPr>
          <w:rStyle w:val="FontStyle11"/>
          <w:rFonts w:ascii="Times New Roman" w:hAnsi="Times New Roman" w:cs="Times New Roman"/>
          <w:sz w:val="24"/>
          <w:szCs w:val="24"/>
        </w:rPr>
        <w:t xml:space="preserve">при отказе пациента от проведения эндоваскулярных вмешательств и </w:t>
      </w:r>
      <w:r w:rsidR="00530770">
        <w:rPr>
          <w:rStyle w:val="FontStyle11"/>
          <w:rFonts w:ascii="Times New Roman" w:hAnsi="Times New Roman" w:cs="Times New Roman"/>
          <w:sz w:val="24"/>
          <w:szCs w:val="24"/>
        </w:rPr>
        <w:t>хи</w:t>
      </w:r>
      <w:r w:rsidRPr="009F625D">
        <w:rPr>
          <w:rStyle w:val="FontStyle11"/>
          <w:rFonts w:ascii="Times New Roman" w:hAnsi="Times New Roman" w:cs="Times New Roman"/>
          <w:sz w:val="24"/>
          <w:szCs w:val="24"/>
        </w:rPr>
        <w:t>рургического лечения.</w:t>
      </w:r>
    </w:p>
    <w:p w:rsidR="005075F9" w:rsidRDefault="005075F9" w:rsidP="009F625D">
      <w:pPr>
        <w:autoSpaceDE w:val="0"/>
        <w:autoSpaceDN w:val="0"/>
        <w:adjustRightInd w:val="0"/>
        <w:spacing w:line="360" w:lineRule="auto"/>
        <w:ind w:firstLine="708"/>
        <w:jc w:val="both"/>
        <w:rPr>
          <w:rFonts w:eastAsia="TimesNewRomanPS-BoldMT"/>
          <w:bCs/>
        </w:rPr>
      </w:pPr>
      <w:r w:rsidRPr="00954656">
        <w:rPr>
          <w:rFonts w:eastAsia="TimesNewRomanPS-BoldMT"/>
          <w:bCs/>
        </w:rPr>
        <w:t>В состав</w:t>
      </w:r>
      <w:r>
        <w:rPr>
          <w:rFonts w:eastAsia="TimesNewRomanPS-BoldMT"/>
          <w:bCs/>
        </w:rPr>
        <w:t xml:space="preserve"> </w:t>
      </w:r>
      <w:r w:rsidR="00F27BFC">
        <w:rPr>
          <w:rFonts w:eastAsia="TimesNewRomanPS-BoldMT"/>
          <w:bCs/>
        </w:rPr>
        <w:t>АГТ</w:t>
      </w:r>
      <w:r w:rsidRPr="00954656">
        <w:rPr>
          <w:rFonts w:eastAsia="TimesNewRomanPS-BoldMT"/>
          <w:bCs/>
        </w:rPr>
        <w:t xml:space="preserve"> включают АК, </w:t>
      </w:r>
      <w:r w:rsidR="00321AAD">
        <w:rPr>
          <w:rFonts w:eastAsia="TimesNewRomanPS-BoldMT"/>
          <w:bCs/>
        </w:rPr>
        <w:t xml:space="preserve">ББ, агонисты имидазолиновых рецепторов и </w:t>
      </w:r>
      <w:r w:rsidRPr="00954656">
        <w:rPr>
          <w:rFonts w:eastAsia="TimesNewRomanPS-BoldMT"/>
          <w:bCs/>
        </w:rPr>
        <w:t>диуретики, могут также</w:t>
      </w:r>
      <w:r>
        <w:rPr>
          <w:rFonts w:eastAsia="TimesNewRomanPS-BoldMT"/>
          <w:bCs/>
        </w:rPr>
        <w:t xml:space="preserve"> </w:t>
      </w:r>
      <w:r w:rsidR="00F27BFC">
        <w:rPr>
          <w:rFonts w:eastAsia="TimesNewRomanPS-BoldMT"/>
          <w:bCs/>
        </w:rPr>
        <w:t>применяться</w:t>
      </w:r>
      <w:r w:rsidRPr="00954656">
        <w:rPr>
          <w:rFonts w:eastAsia="TimesNewRomanPS-BoldMT"/>
          <w:bCs/>
        </w:rPr>
        <w:t xml:space="preserve"> препараты, блокирующие РААС</w:t>
      </w:r>
      <w:r w:rsidR="00F27BFC">
        <w:rPr>
          <w:rFonts w:eastAsia="TimesNewRomanPS-BoldMT"/>
          <w:bCs/>
        </w:rPr>
        <w:t xml:space="preserve">, </w:t>
      </w:r>
      <w:r w:rsidR="00321AAD">
        <w:rPr>
          <w:rFonts w:eastAsia="TimesNewRomanPS-BoldMT"/>
          <w:bCs/>
        </w:rPr>
        <w:t xml:space="preserve">однако они могут ухудшать функцию почек на фоне ишемии, </w:t>
      </w:r>
      <w:r w:rsidR="00F27BFC">
        <w:rPr>
          <w:rFonts w:eastAsia="TimesNewRomanPS-BoldMT"/>
          <w:bCs/>
        </w:rPr>
        <w:t>использование их</w:t>
      </w:r>
      <w:r w:rsidRPr="00954656">
        <w:rPr>
          <w:rFonts w:eastAsia="TimesNewRomanPS-BoldMT"/>
          <w:bCs/>
        </w:rPr>
        <w:t xml:space="preserve"> противопоказано при</w:t>
      </w:r>
      <w:r>
        <w:rPr>
          <w:rFonts w:eastAsia="TimesNewRomanPS-BoldMT"/>
          <w:bCs/>
        </w:rPr>
        <w:t xml:space="preserve"> </w:t>
      </w:r>
      <w:r w:rsidRPr="00954656">
        <w:rPr>
          <w:rFonts w:eastAsia="TimesNewRomanPS-BoldMT"/>
          <w:bCs/>
        </w:rPr>
        <w:t>двустороннем гемодинамически значимом стенозе почечных артерий или стенозе</w:t>
      </w:r>
      <w:r>
        <w:rPr>
          <w:rFonts w:eastAsia="TimesNewRomanPS-BoldMT"/>
          <w:bCs/>
        </w:rPr>
        <w:t xml:space="preserve"> </w:t>
      </w:r>
      <w:r w:rsidRPr="00954656">
        <w:rPr>
          <w:rFonts w:eastAsia="TimesNewRomanPS-BoldMT"/>
          <w:bCs/>
        </w:rPr>
        <w:t>почечной артерии единственной почки. При атеросклеротической этиологии</w:t>
      </w:r>
      <w:r>
        <w:rPr>
          <w:rFonts w:eastAsia="TimesNewRomanPS-BoldMT"/>
          <w:bCs/>
        </w:rPr>
        <w:t xml:space="preserve"> </w:t>
      </w:r>
      <w:r w:rsidR="001F6B9D">
        <w:rPr>
          <w:rFonts w:eastAsia="TimesNewRomanPS-BoldMT"/>
          <w:bCs/>
        </w:rPr>
        <w:t>ВР</w:t>
      </w:r>
      <w:r w:rsidR="0006710F">
        <w:rPr>
          <w:rFonts w:eastAsia="TimesNewRomanPS-BoldMT"/>
          <w:bCs/>
        </w:rPr>
        <w:t>АГ проводится</w:t>
      </w:r>
      <w:r w:rsidRPr="00954656">
        <w:rPr>
          <w:rFonts w:eastAsia="TimesNewRomanPS-BoldMT"/>
          <w:bCs/>
        </w:rPr>
        <w:t xml:space="preserve"> гиполипидемическая терапия, применяется </w:t>
      </w:r>
      <w:r w:rsidR="0006710F">
        <w:rPr>
          <w:rFonts w:eastAsia="TimesNewRomanPS-BoldMT"/>
          <w:bCs/>
        </w:rPr>
        <w:t xml:space="preserve">аспирин </w:t>
      </w:r>
      <w:r w:rsidRPr="00954656">
        <w:rPr>
          <w:rFonts w:eastAsia="TimesNewRomanPS-BoldMT"/>
          <w:bCs/>
        </w:rPr>
        <w:t>в</w:t>
      </w:r>
      <w:r>
        <w:rPr>
          <w:rFonts w:eastAsia="TimesNewRomanPS-BoldMT"/>
          <w:bCs/>
        </w:rPr>
        <w:t xml:space="preserve"> </w:t>
      </w:r>
      <w:r w:rsidR="0006710F">
        <w:rPr>
          <w:rFonts w:eastAsia="TimesNewRomanPS-BoldMT"/>
          <w:bCs/>
        </w:rPr>
        <w:t>небольших дозах</w:t>
      </w:r>
      <w:r w:rsidRPr="00954656">
        <w:rPr>
          <w:rFonts w:eastAsia="TimesNewRomanPS-BoldMT"/>
          <w:bCs/>
        </w:rPr>
        <w:t>.</w:t>
      </w:r>
    </w:p>
    <w:p w:rsidR="00B6217C" w:rsidRDefault="00B6217C" w:rsidP="005075F9">
      <w:pPr>
        <w:autoSpaceDE w:val="0"/>
        <w:autoSpaceDN w:val="0"/>
        <w:adjustRightInd w:val="0"/>
        <w:spacing w:line="360" w:lineRule="auto"/>
        <w:ind w:firstLine="708"/>
        <w:jc w:val="both"/>
        <w:rPr>
          <w:lang w:eastAsia="ru-RU"/>
        </w:rPr>
      </w:pPr>
      <w:r w:rsidRPr="00FF0D9D">
        <w:rPr>
          <w:lang w:eastAsia="ru-RU"/>
        </w:rPr>
        <w:t xml:space="preserve">Имеется убедительная информация </w:t>
      </w:r>
      <w:r w:rsidR="0006710F" w:rsidRPr="00FF0D9D">
        <w:rPr>
          <w:lang w:eastAsia="ru-RU"/>
        </w:rPr>
        <w:t xml:space="preserve">(хотя полученная </w:t>
      </w:r>
      <w:r w:rsidR="0006710F">
        <w:rPr>
          <w:lang w:eastAsia="ru-RU"/>
        </w:rPr>
        <w:t>и не в РКИ</w:t>
      </w:r>
      <w:r w:rsidR="0006710F" w:rsidRPr="00FF0D9D">
        <w:rPr>
          <w:lang w:eastAsia="ru-RU"/>
        </w:rPr>
        <w:t xml:space="preserve">) </w:t>
      </w:r>
      <w:r w:rsidRPr="00FF0D9D">
        <w:rPr>
          <w:lang w:eastAsia="ru-RU"/>
        </w:rPr>
        <w:t>в пользу чр</w:t>
      </w:r>
      <w:r w:rsidR="001F6B9D">
        <w:rPr>
          <w:lang w:eastAsia="ru-RU"/>
        </w:rPr>
        <w:t>ескожного стентирования почечных артерий</w:t>
      </w:r>
      <w:r w:rsidRPr="00FF0D9D">
        <w:rPr>
          <w:lang w:eastAsia="ru-RU"/>
        </w:rPr>
        <w:t xml:space="preserve"> у больных относительно молодого возраста (в основном женщин) с неконтролируемой АГ при фибромускулярной гиперплазии (эффект</w:t>
      </w:r>
      <w:r w:rsidR="001F6B9D">
        <w:rPr>
          <w:lang w:eastAsia="ru-RU"/>
        </w:rPr>
        <w:t>ивность 82–100%</w:t>
      </w:r>
      <w:r w:rsidR="00F27BFC">
        <w:rPr>
          <w:lang w:eastAsia="ru-RU"/>
        </w:rPr>
        <w:t>)</w:t>
      </w:r>
      <w:r w:rsidRPr="00FF0D9D">
        <w:rPr>
          <w:lang w:eastAsia="ru-RU"/>
        </w:rPr>
        <w:t xml:space="preserve">. </w:t>
      </w:r>
      <w:r w:rsidR="0006710F">
        <w:rPr>
          <w:lang w:eastAsia="ru-RU"/>
        </w:rPr>
        <w:t xml:space="preserve"> </w:t>
      </w:r>
      <w:r w:rsidRPr="00FF0D9D">
        <w:rPr>
          <w:lang w:eastAsia="ru-RU"/>
        </w:rPr>
        <w:t xml:space="preserve"> </w:t>
      </w:r>
      <w:r w:rsidR="0006710F">
        <w:rPr>
          <w:lang w:eastAsia="ru-RU"/>
        </w:rPr>
        <w:t>П</w:t>
      </w:r>
      <w:r w:rsidRPr="00FF0D9D">
        <w:rPr>
          <w:lang w:eastAsia="ru-RU"/>
        </w:rPr>
        <w:t>ри атер</w:t>
      </w:r>
      <w:r w:rsidR="001F6B9D">
        <w:rPr>
          <w:lang w:eastAsia="ru-RU"/>
        </w:rPr>
        <w:t>осклеротическом стенозе почечных артерий</w:t>
      </w:r>
      <w:r w:rsidRPr="00FF0D9D">
        <w:rPr>
          <w:lang w:eastAsia="ru-RU"/>
        </w:rPr>
        <w:t xml:space="preserve"> </w:t>
      </w:r>
      <w:r w:rsidR="0006710F">
        <w:rPr>
          <w:lang w:eastAsia="ru-RU"/>
        </w:rPr>
        <w:t xml:space="preserve"> это</w:t>
      </w:r>
      <w:r w:rsidR="001F6B9D">
        <w:rPr>
          <w:lang w:eastAsia="ru-RU"/>
        </w:rPr>
        <w:t xml:space="preserve"> вмешательство  не рекомендовано</w:t>
      </w:r>
      <w:r w:rsidRPr="00FF0D9D">
        <w:rPr>
          <w:lang w:eastAsia="ru-RU"/>
        </w:rPr>
        <w:t xml:space="preserve">, при условии, что в последние 6-12 месяцев функция почек остается стабильной и АГ удается контролировать с помощью </w:t>
      </w:r>
      <w:r w:rsidR="0006710F">
        <w:rPr>
          <w:lang w:eastAsia="ru-RU"/>
        </w:rPr>
        <w:t xml:space="preserve"> </w:t>
      </w:r>
      <w:r w:rsidR="00F27BFC">
        <w:rPr>
          <w:lang w:eastAsia="ru-RU"/>
        </w:rPr>
        <w:t xml:space="preserve"> медикаментозной терапии</w:t>
      </w:r>
      <w:r w:rsidRPr="00FF0D9D">
        <w:rPr>
          <w:lang w:eastAsia="ru-RU"/>
        </w:rPr>
        <w:t>.</w:t>
      </w:r>
    </w:p>
    <w:p w:rsidR="00321AAD" w:rsidRPr="00954656" w:rsidRDefault="00321AAD" w:rsidP="005075F9">
      <w:pPr>
        <w:autoSpaceDE w:val="0"/>
        <w:autoSpaceDN w:val="0"/>
        <w:adjustRightInd w:val="0"/>
        <w:spacing w:line="360" w:lineRule="auto"/>
        <w:ind w:firstLine="708"/>
        <w:jc w:val="both"/>
        <w:rPr>
          <w:rFonts w:eastAsia="TimesNewRomanPS-BoldMT"/>
          <w:bCs/>
        </w:rPr>
      </w:pPr>
      <w:r>
        <w:rPr>
          <w:lang w:eastAsia="ru-RU"/>
        </w:rPr>
        <w:t>Для коррекции стеноза также выполняют</w:t>
      </w:r>
      <w:r w:rsidR="0006710F">
        <w:rPr>
          <w:lang w:eastAsia="ru-RU"/>
        </w:rPr>
        <w:t>ся</w:t>
      </w:r>
      <w:r>
        <w:rPr>
          <w:lang w:eastAsia="ru-RU"/>
        </w:rPr>
        <w:t xml:space="preserve"> различные </w:t>
      </w:r>
      <w:r w:rsidR="00A47E9A">
        <w:rPr>
          <w:lang w:eastAsia="ru-RU"/>
        </w:rPr>
        <w:t xml:space="preserve">хирургические </w:t>
      </w:r>
      <w:r>
        <w:rPr>
          <w:lang w:eastAsia="ru-RU"/>
        </w:rPr>
        <w:t>реконструктиные операции.</w:t>
      </w:r>
    </w:p>
    <w:p w:rsidR="00111763" w:rsidRDefault="00321AAD" w:rsidP="003D6D4F">
      <w:pPr>
        <w:pStyle w:val="a3"/>
        <w:numPr>
          <w:ilvl w:val="1"/>
          <w:numId w:val="19"/>
        </w:numPr>
        <w:autoSpaceDE w:val="0"/>
        <w:autoSpaceDN w:val="0"/>
        <w:adjustRightInd w:val="0"/>
        <w:spacing w:line="360" w:lineRule="auto"/>
        <w:ind w:left="0" w:firstLine="720"/>
        <w:jc w:val="both"/>
        <w:rPr>
          <w:rFonts w:eastAsia="TimesNewRomanPS-BoldMT"/>
          <w:b/>
          <w:bCs/>
        </w:rPr>
      </w:pPr>
      <w:r w:rsidRPr="00321AAD">
        <w:rPr>
          <w:rFonts w:eastAsia="TimesNewRomanPS-BoldMT"/>
          <w:b/>
          <w:bCs/>
        </w:rPr>
        <w:t>Эндокринные АГ</w:t>
      </w:r>
      <w:r>
        <w:rPr>
          <w:rFonts w:eastAsia="TimesNewRomanPS-BoldMT"/>
          <w:b/>
          <w:bCs/>
        </w:rPr>
        <w:t xml:space="preserve">. </w:t>
      </w:r>
    </w:p>
    <w:p w:rsidR="00321AAD" w:rsidRPr="00111763" w:rsidRDefault="00321AAD" w:rsidP="00111763">
      <w:pPr>
        <w:autoSpaceDE w:val="0"/>
        <w:autoSpaceDN w:val="0"/>
        <w:adjustRightInd w:val="0"/>
        <w:spacing w:line="360" w:lineRule="auto"/>
        <w:ind w:firstLine="720"/>
        <w:jc w:val="both"/>
        <w:rPr>
          <w:rFonts w:eastAsia="TimesNewRomanPS-BoldMT"/>
          <w:b/>
          <w:bCs/>
        </w:rPr>
      </w:pPr>
      <w:r w:rsidRPr="00111763">
        <w:rPr>
          <w:rFonts w:eastAsia="TimesNewRomanPS-BoldMT"/>
          <w:bCs/>
        </w:rPr>
        <w:t>Частота выявления</w:t>
      </w:r>
      <w:r w:rsidRPr="00111763">
        <w:rPr>
          <w:rFonts w:eastAsia="TimesNewRomanPS-BoldMT"/>
          <w:b/>
          <w:bCs/>
        </w:rPr>
        <w:t xml:space="preserve"> </w:t>
      </w:r>
      <w:r w:rsidR="00B962B0" w:rsidRPr="00111763">
        <w:rPr>
          <w:rFonts w:eastAsia="TimesNewRomanPS-BoldMT"/>
          <w:bCs/>
        </w:rPr>
        <w:t>эндокринных форм АГ, по данным р</w:t>
      </w:r>
      <w:r w:rsidR="00FA18F9" w:rsidRPr="00111763">
        <w:rPr>
          <w:rFonts w:eastAsia="TimesNewRomanPS-BoldMT"/>
          <w:bCs/>
        </w:rPr>
        <w:t>азных авторов не превышает 3%. Д</w:t>
      </w:r>
      <w:r w:rsidR="00B962B0" w:rsidRPr="00111763">
        <w:rPr>
          <w:rFonts w:eastAsia="TimesNewRomanPS-BoldMT"/>
          <w:bCs/>
        </w:rPr>
        <w:t xml:space="preserve">иагностика этих форм симптоматических АГ позволяет подобрать патогенетические подходы  к лечению и в ряде случаев полностью устранить АГ. </w:t>
      </w:r>
    </w:p>
    <w:p w:rsidR="00B962B0" w:rsidRPr="00B962B0" w:rsidRDefault="00B962B0" w:rsidP="00B962B0">
      <w:pPr>
        <w:pStyle w:val="a3"/>
        <w:autoSpaceDE w:val="0"/>
        <w:autoSpaceDN w:val="0"/>
        <w:adjustRightInd w:val="0"/>
        <w:spacing w:line="360" w:lineRule="auto"/>
        <w:ind w:left="0" w:firstLine="720"/>
        <w:jc w:val="both"/>
        <w:rPr>
          <w:rFonts w:eastAsia="TimesNewRomanPS-BoldMT"/>
          <w:bCs/>
        </w:rPr>
      </w:pPr>
      <w:r w:rsidRPr="00B962B0">
        <w:rPr>
          <w:rFonts w:eastAsia="TimesNewRomanPS-BoldMT"/>
          <w:bCs/>
        </w:rPr>
        <w:t>Большое значение в патогенезе эндокринных форм АГ имеет</w:t>
      </w:r>
      <w:r>
        <w:rPr>
          <w:rFonts w:eastAsia="TimesNewRomanPS-BoldMT"/>
          <w:bCs/>
        </w:rPr>
        <w:t xml:space="preserve"> гиперфункция коркового и мозгового слоя надпочечников на фоне различных клинико-морфологических форм заболеваний</w:t>
      </w:r>
      <w:r w:rsidR="00B53F1C">
        <w:rPr>
          <w:rFonts w:eastAsia="TimesNewRomanPS-BoldMT"/>
          <w:bCs/>
        </w:rPr>
        <w:t xml:space="preserve"> разной этиологии</w:t>
      </w:r>
      <w:r>
        <w:rPr>
          <w:rFonts w:eastAsia="TimesNewRomanPS-BoldMT"/>
          <w:bCs/>
        </w:rPr>
        <w:t xml:space="preserve">. В большинстве случаев развивается тяжелая АГ, часто рефрактерная к </w:t>
      </w:r>
      <w:r w:rsidR="00FA18F9">
        <w:rPr>
          <w:rFonts w:eastAsia="TimesNewRomanPS-BoldMT"/>
          <w:bCs/>
        </w:rPr>
        <w:t xml:space="preserve"> АГТ</w:t>
      </w:r>
      <w:r>
        <w:rPr>
          <w:rFonts w:eastAsia="TimesNewRomanPS-BoldMT"/>
          <w:bCs/>
        </w:rPr>
        <w:t>.</w:t>
      </w:r>
    </w:p>
    <w:p w:rsidR="005B4AD1" w:rsidRPr="00272366" w:rsidRDefault="005075F9" w:rsidP="003D6D4F">
      <w:pPr>
        <w:pStyle w:val="a3"/>
        <w:numPr>
          <w:ilvl w:val="2"/>
          <w:numId w:val="19"/>
        </w:numPr>
        <w:autoSpaceDE w:val="0"/>
        <w:autoSpaceDN w:val="0"/>
        <w:adjustRightInd w:val="0"/>
        <w:spacing w:line="360" w:lineRule="auto"/>
        <w:ind w:left="0" w:firstLine="709"/>
        <w:jc w:val="both"/>
        <w:rPr>
          <w:rFonts w:eastAsia="TimesNewRomanPS-BoldMT"/>
          <w:bCs/>
        </w:rPr>
      </w:pPr>
      <w:r w:rsidRPr="00272366">
        <w:rPr>
          <w:rFonts w:eastAsia="TimesNewRomanPS-BoldMT"/>
          <w:b/>
          <w:bCs/>
        </w:rPr>
        <w:t>Феохромоцитома</w:t>
      </w:r>
      <w:r w:rsidR="00C916CF">
        <w:rPr>
          <w:rFonts w:eastAsia="TimesNewRomanPS-BoldMT"/>
          <w:b/>
          <w:bCs/>
        </w:rPr>
        <w:t xml:space="preserve"> (ФХ)</w:t>
      </w:r>
      <w:r w:rsidRPr="00272366">
        <w:rPr>
          <w:rFonts w:eastAsia="TimesNewRomanPS-BoldMT"/>
          <w:bCs/>
        </w:rPr>
        <w:t xml:space="preserve"> – опухоль мозгового слоя надпочечников и </w:t>
      </w:r>
      <w:r w:rsidR="005B4AD1" w:rsidRPr="00272366">
        <w:rPr>
          <w:rFonts w:eastAsia="TimesNewRomanPS-BoldMT"/>
          <w:bCs/>
        </w:rPr>
        <w:t xml:space="preserve">хромаффинных клеток, расположенных  в </w:t>
      </w:r>
      <w:r w:rsidR="005B4AD1" w:rsidRPr="00272366">
        <w:rPr>
          <w:rStyle w:val="FontStyle28"/>
          <w:rFonts w:ascii="Times New Roman" w:hAnsi="Times New Roman" w:cs="Times New Roman"/>
          <w:sz w:val="24"/>
          <w:szCs w:val="24"/>
        </w:rPr>
        <w:t>симпатических ганглиях и параганглиях различ</w:t>
      </w:r>
      <w:r w:rsidR="005B4AD1" w:rsidRPr="00272366">
        <w:rPr>
          <w:rStyle w:val="FontStyle28"/>
          <w:rFonts w:ascii="Times New Roman" w:hAnsi="Times New Roman" w:cs="Times New Roman"/>
          <w:sz w:val="24"/>
          <w:szCs w:val="24"/>
        </w:rPr>
        <w:softHyphen/>
        <w:t>ной локализации: около солнечного, почечного, надпочечникового, аортально</w:t>
      </w:r>
      <w:r w:rsidR="005B4AD1" w:rsidRPr="00272366">
        <w:rPr>
          <w:rStyle w:val="FontStyle28"/>
          <w:rFonts w:ascii="Times New Roman" w:hAnsi="Times New Roman" w:cs="Times New Roman"/>
          <w:sz w:val="24"/>
          <w:szCs w:val="24"/>
        </w:rPr>
        <w:softHyphen/>
        <w:t>го, подчревного сплетений, кпереди от брюшной аорты и выше нижней брыже</w:t>
      </w:r>
      <w:r w:rsidR="005B4AD1" w:rsidRPr="00272366">
        <w:rPr>
          <w:rStyle w:val="FontStyle28"/>
          <w:rFonts w:ascii="Times New Roman" w:hAnsi="Times New Roman" w:cs="Times New Roman"/>
          <w:sz w:val="24"/>
          <w:szCs w:val="24"/>
        </w:rPr>
        <w:softHyphen/>
        <w:t>ечной артерии. Р</w:t>
      </w:r>
      <w:r w:rsidRPr="00272366">
        <w:rPr>
          <w:rFonts w:eastAsia="TimesNewRomanPS-BoldMT"/>
          <w:bCs/>
        </w:rPr>
        <w:t xml:space="preserve">едкая форма вторичной АГ (0,2 – 0,4% среди всех форм АГ). </w:t>
      </w:r>
    </w:p>
    <w:p w:rsidR="005B4AD1" w:rsidRPr="005B5958" w:rsidRDefault="005B4AD1" w:rsidP="00C916CF">
      <w:pPr>
        <w:spacing w:line="360" w:lineRule="auto"/>
        <w:ind w:firstLine="708"/>
        <w:jc w:val="both"/>
      </w:pPr>
      <w:r w:rsidRPr="005B4AD1">
        <w:rPr>
          <w:rStyle w:val="FontStyle28"/>
          <w:rFonts w:ascii="Times New Roman" w:hAnsi="Times New Roman" w:cs="Times New Roman"/>
          <w:sz w:val="24"/>
          <w:szCs w:val="24"/>
        </w:rPr>
        <w:t xml:space="preserve">В основе </w:t>
      </w:r>
      <w:r w:rsidRPr="005B4AD1">
        <w:rPr>
          <w:rStyle w:val="FontStyle33"/>
          <w:rFonts w:ascii="Times New Roman" w:hAnsi="Times New Roman" w:cs="Times New Roman"/>
          <w:b w:val="0"/>
          <w:sz w:val="24"/>
          <w:szCs w:val="24"/>
        </w:rPr>
        <w:t>патогенеза</w:t>
      </w:r>
      <w:r w:rsidRPr="005B4AD1">
        <w:rPr>
          <w:rStyle w:val="FontStyle33"/>
          <w:rFonts w:ascii="Times New Roman" w:hAnsi="Times New Roman" w:cs="Times New Roman"/>
          <w:sz w:val="24"/>
          <w:szCs w:val="24"/>
        </w:rPr>
        <w:t xml:space="preserve"> </w:t>
      </w:r>
      <w:r w:rsidRPr="005B4AD1">
        <w:rPr>
          <w:rStyle w:val="FontStyle28"/>
          <w:rFonts w:ascii="Times New Roman" w:hAnsi="Times New Roman" w:cs="Times New Roman"/>
          <w:sz w:val="24"/>
          <w:szCs w:val="24"/>
        </w:rPr>
        <w:t>заболевания лежи</w:t>
      </w:r>
      <w:r>
        <w:rPr>
          <w:rStyle w:val="FontStyle28"/>
          <w:rFonts w:ascii="Times New Roman" w:hAnsi="Times New Roman" w:cs="Times New Roman"/>
          <w:sz w:val="24"/>
          <w:szCs w:val="24"/>
        </w:rPr>
        <w:t xml:space="preserve">т способность </w:t>
      </w:r>
      <w:r w:rsidR="00C916CF">
        <w:rPr>
          <w:rStyle w:val="FontStyle28"/>
          <w:rFonts w:ascii="Times New Roman" w:hAnsi="Times New Roman" w:cs="Times New Roman"/>
          <w:sz w:val="24"/>
          <w:szCs w:val="24"/>
        </w:rPr>
        <w:t>ФХ</w:t>
      </w:r>
      <w:r>
        <w:rPr>
          <w:rStyle w:val="FontStyle28"/>
          <w:rFonts w:ascii="Times New Roman" w:hAnsi="Times New Roman" w:cs="Times New Roman"/>
          <w:sz w:val="24"/>
          <w:szCs w:val="24"/>
        </w:rPr>
        <w:t xml:space="preserve"> се</w:t>
      </w:r>
      <w:r w:rsidRPr="005B4AD1">
        <w:rPr>
          <w:rStyle w:val="FontStyle28"/>
          <w:rFonts w:ascii="Times New Roman" w:hAnsi="Times New Roman" w:cs="Times New Roman"/>
          <w:sz w:val="24"/>
          <w:szCs w:val="24"/>
        </w:rPr>
        <w:t>кретировать большие количества катехол</w:t>
      </w:r>
      <w:r>
        <w:rPr>
          <w:rStyle w:val="FontStyle28"/>
          <w:rFonts w:ascii="Times New Roman" w:hAnsi="Times New Roman" w:cs="Times New Roman"/>
          <w:sz w:val="24"/>
          <w:szCs w:val="24"/>
        </w:rPr>
        <w:t>аминов, преимущественно норадре</w:t>
      </w:r>
      <w:r w:rsidRPr="005B4AD1">
        <w:rPr>
          <w:rStyle w:val="FontStyle28"/>
          <w:rFonts w:ascii="Times New Roman" w:hAnsi="Times New Roman" w:cs="Times New Roman"/>
          <w:sz w:val="24"/>
          <w:szCs w:val="24"/>
        </w:rPr>
        <w:t xml:space="preserve">налина. Некоторые </w:t>
      </w:r>
      <w:r w:rsidRPr="005B5958">
        <w:rPr>
          <w:rStyle w:val="FontStyle28"/>
          <w:rFonts w:ascii="Times New Roman" w:hAnsi="Times New Roman" w:cs="Times New Roman"/>
          <w:sz w:val="24"/>
          <w:szCs w:val="24"/>
        </w:rPr>
        <w:t>опухоли секретируют только норадр</w:t>
      </w:r>
      <w:r w:rsidR="00FA18F9">
        <w:rPr>
          <w:rStyle w:val="FontStyle28"/>
          <w:rFonts w:ascii="Times New Roman" w:hAnsi="Times New Roman" w:cs="Times New Roman"/>
          <w:sz w:val="24"/>
          <w:szCs w:val="24"/>
        </w:rPr>
        <w:t>еналин, реже - только адреналин, о</w:t>
      </w:r>
      <w:r w:rsidRPr="005B5958">
        <w:rPr>
          <w:rStyle w:val="FontStyle28"/>
          <w:rFonts w:ascii="Times New Roman" w:hAnsi="Times New Roman" w:cs="Times New Roman"/>
          <w:sz w:val="24"/>
          <w:szCs w:val="24"/>
        </w:rPr>
        <w:t xml:space="preserve">чень </w:t>
      </w:r>
      <w:r w:rsidRPr="005B5958">
        <w:t xml:space="preserve">редко </w:t>
      </w:r>
      <w:r w:rsidR="00FA18F9">
        <w:t xml:space="preserve"> - </w:t>
      </w:r>
      <w:r w:rsidRPr="005B5958">
        <w:t xml:space="preserve"> допамин. </w:t>
      </w:r>
    </w:p>
    <w:p w:rsidR="000D4773" w:rsidRPr="000D4773" w:rsidRDefault="00272366" w:rsidP="00AF3693">
      <w:pPr>
        <w:spacing w:line="360" w:lineRule="auto"/>
        <w:ind w:firstLine="708"/>
        <w:jc w:val="both"/>
      </w:pPr>
      <w:r>
        <w:t>АГ</w:t>
      </w:r>
      <w:r w:rsidR="005B4AD1" w:rsidRPr="005B5958">
        <w:t xml:space="preserve"> является наиболее важным проявлением заболе</w:t>
      </w:r>
      <w:r w:rsidR="005B4AD1" w:rsidRPr="005B5958">
        <w:softHyphen/>
        <w:t xml:space="preserve">вания. Частота злокачественного течения АГ при </w:t>
      </w:r>
      <w:r w:rsidR="00C916CF">
        <w:t>ФХ</w:t>
      </w:r>
      <w:r w:rsidR="005B4AD1" w:rsidRPr="005B5958">
        <w:t xml:space="preserve"> достигает 20-60%. Повышение АД часто носит кризовый характер. Гипертонический криз обычно сопровождается разнообразными симпто</w:t>
      </w:r>
      <w:r w:rsidR="005B4AD1" w:rsidRPr="005B5958">
        <w:softHyphen/>
        <w:t>мами:</w:t>
      </w:r>
      <w:r w:rsidR="005B5958" w:rsidRPr="005B5958">
        <w:t xml:space="preserve"> </w:t>
      </w:r>
      <w:r w:rsidR="005B4AD1" w:rsidRPr="005B5958">
        <w:t>головной болью, часто пульсирующего характера, которая локализуется в лобной или затылочной областях и часто сопровождается тошнотой и рво</w:t>
      </w:r>
      <w:r w:rsidR="005B4AD1" w:rsidRPr="005B5958">
        <w:softHyphen/>
        <w:t>той;</w:t>
      </w:r>
      <w:r w:rsidR="005B5958" w:rsidRPr="005B5958">
        <w:t xml:space="preserve"> </w:t>
      </w:r>
      <w:r w:rsidR="005B4AD1" w:rsidRPr="005B5958">
        <w:t xml:space="preserve">ощущением </w:t>
      </w:r>
      <w:r w:rsidR="00FA18F9">
        <w:t>сердцебиения</w:t>
      </w:r>
      <w:r w:rsidR="005B4AD1" w:rsidRPr="005B5958">
        <w:t xml:space="preserve">, при этом </w:t>
      </w:r>
      <w:r w:rsidR="005B5958" w:rsidRPr="005B5958">
        <w:t xml:space="preserve">тахикардия может </w:t>
      </w:r>
      <w:r w:rsidR="00FA18F9">
        <w:t xml:space="preserve">и </w:t>
      </w:r>
      <w:r w:rsidR="005B5958" w:rsidRPr="005B5958">
        <w:t>отсут</w:t>
      </w:r>
      <w:r w:rsidR="005B5958" w:rsidRPr="005B5958">
        <w:softHyphen/>
        <w:t>ствовать, у</w:t>
      </w:r>
      <w:r w:rsidR="005B4AD1" w:rsidRPr="005B5958">
        <w:t xml:space="preserve"> части больных регистрируется желудочковая экстрасистолия;</w:t>
      </w:r>
      <w:r w:rsidR="005B5958" w:rsidRPr="005B5958">
        <w:t xml:space="preserve"> </w:t>
      </w:r>
      <w:r w:rsidR="005B4AD1" w:rsidRPr="005B5958">
        <w:t>чрезмерной потливостью, бледностью кожных покровов, реже - их гипере</w:t>
      </w:r>
      <w:r w:rsidR="005B4AD1" w:rsidRPr="005B5958">
        <w:softHyphen/>
        <w:t>мией;</w:t>
      </w:r>
      <w:r w:rsidR="005B5958" w:rsidRPr="005B5958">
        <w:t xml:space="preserve"> </w:t>
      </w:r>
      <w:r w:rsidR="005B4AD1" w:rsidRPr="005B5958">
        <w:t>чувством безотчетного страха;</w:t>
      </w:r>
      <w:r w:rsidR="005B5958" w:rsidRPr="005B5958">
        <w:t xml:space="preserve"> </w:t>
      </w:r>
      <w:r w:rsidR="005B4AD1" w:rsidRPr="005B5958">
        <w:t>часто наблюдаются расстройства зрения, слуха, повышение температуры тела, боли в груди или животе, парестезии, судороги, учащенное мочеис</w:t>
      </w:r>
      <w:r w:rsidR="005B4AD1" w:rsidRPr="005B5958">
        <w:softHyphen/>
        <w:t xml:space="preserve">пускание. </w:t>
      </w:r>
      <w:r w:rsidR="005B5958" w:rsidRPr="005B5958">
        <w:t>У большинства больных при кризах во</w:t>
      </w:r>
      <w:r w:rsidR="000B6BC8">
        <w:t xml:space="preserve">зникают изменения в </w:t>
      </w:r>
      <w:r w:rsidR="00FA18F9">
        <w:t xml:space="preserve"> </w:t>
      </w:r>
      <w:r w:rsidR="005B5958" w:rsidRPr="005B5958">
        <w:t xml:space="preserve"> крови</w:t>
      </w:r>
      <w:r w:rsidR="00FA18F9">
        <w:t xml:space="preserve"> и моче</w:t>
      </w:r>
      <w:r w:rsidR="005B5958" w:rsidRPr="005B5958">
        <w:t xml:space="preserve">: обнаруживается гипергликемия, </w:t>
      </w:r>
      <w:r w:rsidR="00FA18F9" w:rsidRPr="005B5958">
        <w:t>лейкоцитоз</w:t>
      </w:r>
      <w:r w:rsidR="00FA18F9">
        <w:t>,</w:t>
      </w:r>
      <w:r w:rsidR="00FA18F9" w:rsidRPr="005B5958">
        <w:t xml:space="preserve"> эозинофилия</w:t>
      </w:r>
      <w:r w:rsidR="00FA18F9">
        <w:t>,</w:t>
      </w:r>
      <w:r w:rsidR="00FA18F9" w:rsidRPr="005B5958">
        <w:t xml:space="preserve"> </w:t>
      </w:r>
      <w:r w:rsidR="005B5958" w:rsidRPr="005B5958">
        <w:t>глюкозур</w:t>
      </w:r>
      <w:r w:rsidR="00FA18F9">
        <w:t>ия</w:t>
      </w:r>
      <w:r w:rsidR="005B5958" w:rsidRPr="005B5958">
        <w:t>. Кризовое течение АГ может осложняться нарушением мозгового кровообра</w:t>
      </w:r>
      <w:r w:rsidR="005B5958" w:rsidRPr="005B5958">
        <w:softHyphen/>
        <w:t>щения, отеком легких.</w:t>
      </w:r>
      <w:r w:rsidR="00FA18F9">
        <w:t xml:space="preserve"> В</w:t>
      </w:r>
      <w:r w:rsidR="005B5958">
        <w:t xml:space="preserve">озможна бессимптомная латентная форма заболевания, когда АД повышается очень редко и у части больных может иметь место постоянная (стабильная) АГ без гипертонических кризов. </w:t>
      </w:r>
      <w:r w:rsidR="000D4773" w:rsidRPr="000D4773">
        <w:t>Анамнестические сведения о сердечно-</w:t>
      </w:r>
      <w:r w:rsidR="000D4773">
        <w:t xml:space="preserve">сосудистых пароксизмах во время </w:t>
      </w:r>
      <w:r w:rsidR="000D4773" w:rsidRPr="000D4773">
        <w:t>физических и эмоциональных нагрузок, общей анестезии, экстракции зуба и применения других инструментальных исследований</w:t>
      </w:r>
      <w:r w:rsidR="000D4773">
        <w:t xml:space="preserve">, </w:t>
      </w:r>
      <w:r w:rsidR="000D4773" w:rsidRPr="000D4773">
        <w:t xml:space="preserve">повышение АД после назначения </w:t>
      </w:r>
      <w:r w:rsidR="00AF3693">
        <w:t>ББ</w:t>
      </w:r>
      <w:r w:rsidR="000D4773" w:rsidRPr="000D4773">
        <w:t>, гидралазина, гуанетидина или ганглиоблокаторов</w:t>
      </w:r>
      <w:r w:rsidR="000D4773">
        <w:t>, н</w:t>
      </w:r>
      <w:r w:rsidR="000D4773" w:rsidRPr="000D4773">
        <w:t xml:space="preserve">еобъяснимая лихорадка </w:t>
      </w:r>
      <w:r w:rsidR="000D4773">
        <w:t xml:space="preserve">также могут свидетельствовать в пользу феохромоцитомы.  </w:t>
      </w:r>
    </w:p>
    <w:p w:rsidR="00AF3693" w:rsidRDefault="00FA18F9" w:rsidP="00AF3693">
      <w:pPr>
        <w:spacing w:line="360" w:lineRule="auto"/>
        <w:ind w:firstLine="708"/>
        <w:jc w:val="both"/>
        <w:rPr>
          <w:rFonts w:eastAsia="TimesNewRomanPS-BoldMT"/>
          <w:bCs/>
        </w:rPr>
      </w:pPr>
      <w:r>
        <w:rPr>
          <w:rFonts w:eastAsia="TimesNewRomanPS-BoldMT"/>
        </w:rPr>
        <w:t>Для диагностики проводится</w:t>
      </w:r>
      <w:r w:rsidR="005B5958">
        <w:rPr>
          <w:rFonts w:eastAsia="TimesNewRomanPS-BoldMT"/>
        </w:rPr>
        <w:t xml:space="preserve"> и</w:t>
      </w:r>
      <w:r w:rsidR="005075F9" w:rsidRPr="005B5958">
        <w:rPr>
          <w:rFonts w:eastAsia="TimesNewRomanPS-BoldMT"/>
        </w:rPr>
        <w:t>сследование катехоламинов</w:t>
      </w:r>
      <w:r w:rsidR="000D4773">
        <w:rPr>
          <w:rFonts w:eastAsia="TimesNewRomanPS-BoldMT"/>
        </w:rPr>
        <w:t xml:space="preserve"> (норадреналина)</w:t>
      </w:r>
      <w:r w:rsidR="005075F9" w:rsidRPr="005B5958">
        <w:rPr>
          <w:rFonts w:eastAsia="TimesNewRomanPS-BoldMT"/>
        </w:rPr>
        <w:t xml:space="preserve"> и их метаболитов</w:t>
      </w:r>
      <w:r w:rsidR="000D4773">
        <w:rPr>
          <w:rFonts w:eastAsia="TimesNewRomanPS-BoldMT"/>
        </w:rPr>
        <w:t xml:space="preserve"> (ванилилминдальной кислоты, метанефрина и норметанефрина)</w:t>
      </w:r>
      <w:r w:rsidR="005075F9" w:rsidRPr="005B5958">
        <w:rPr>
          <w:rFonts w:eastAsia="TimesNewRomanPS-BoldMT"/>
        </w:rPr>
        <w:t xml:space="preserve"> в суточной моче: </w:t>
      </w:r>
      <w:r w:rsidR="000D4773">
        <w:rPr>
          <w:rFonts w:eastAsia="TimesNewRomanPS-BoldMT"/>
        </w:rPr>
        <w:t xml:space="preserve">более чем у 95% больных </w:t>
      </w:r>
      <w:r w:rsidR="00C916CF">
        <w:rPr>
          <w:rFonts w:eastAsia="TimesNewRomanPS-BoldMT"/>
        </w:rPr>
        <w:t>ФХ</w:t>
      </w:r>
      <w:r w:rsidR="000D4773">
        <w:rPr>
          <w:rFonts w:eastAsia="TimesNewRomanPS-BoldMT"/>
        </w:rPr>
        <w:t xml:space="preserve"> эти показатели повышены. </w:t>
      </w:r>
      <w:r w:rsidR="005075F9" w:rsidRPr="005B5958">
        <w:rPr>
          <w:rFonts w:eastAsia="TimesNewRomanPS-BoldMT"/>
        </w:rPr>
        <w:t xml:space="preserve"> Если же</w:t>
      </w:r>
      <w:r w:rsidR="005075F9" w:rsidRPr="005B4AD1">
        <w:rPr>
          <w:rFonts w:eastAsia="TimesNewRomanPS-BoldMT"/>
          <w:bCs/>
        </w:rPr>
        <w:t xml:space="preserve"> при клинической картине, характерной для данного заболевания, эти показатели находятся на пограничном уровне и</w:t>
      </w:r>
      <w:r w:rsidR="00360EDC">
        <w:rPr>
          <w:rFonts w:eastAsia="TimesNewRomanPS-BoldMT"/>
          <w:bCs/>
        </w:rPr>
        <w:t>ли в пределах нормы, то показано проведение</w:t>
      </w:r>
      <w:r w:rsidR="005075F9" w:rsidRPr="005B4AD1">
        <w:rPr>
          <w:rFonts w:eastAsia="TimesNewRomanPS-BoldMT"/>
          <w:bCs/>
        </w:rPr>
        <w:t xml:space="preserve"> диаг</w:t>
      </w:r>
      <w:r w:rsidR="00360EDC">
        <w:rPr>
          <w:rFonts w:eastAsia="TimesNewRomanPS-BoldMT"/>
          <w:bCs/>
        </w:rPr>
        <w:t>ностических тестов</w:t>
      </w:r>
      <w:r w:rsidR="00A163C4">
        <w:rPr>
          <w:rFonts w:eastAsia="TimesNewRomanPS-BoldMT"/>
          <w:bCs/>
        </w:rPr>
        <w:t>: фармакологических</w:t>
      </w:r>
      <w:r w:rsidR="005075F9" w:rsidRPr="005B4AD1">
        <w:rPr>
          <w:rFonts w:eastAsia="TimesNewRomanPS-BoldMT"/>
          <w:bCs/>
        </w:rPr>
        <w:t xml:space="preserve"> с адренолитическими средствами, </w:t>
      </w:r>
      <w:r w:rsidR="00A163C4">
        <w:rPr>
          <w:rFonts w:eastAsia="TimesNewRomanPS-BoldMT"/>
          <w:bCs/>
        </w:rPr>
        <w:t xml:space="preserve"> </w:t>
      </w:r>
      <w:r w:rsidR="005075F9" w:rsidRPr="005B4AD1">
        <w:rPr>
          <w:rFonts w:eastAsia="TimesNewRomanPS-BoldMT"/>
          <w:bCs/>
        </w:rPr>
        <w:t xml:space="preserve">которые осуществляются в специализированных </w:t>
      </w:r>
      <w:r w:rsidR="00A163C4">
        <w:rPr>
          <w:rFonts w:eastAsia="TimesNewRomanPS-BoldMT"/>
          <w:bCs/>
        </w:rPr>
        <w:t>клиниках</w:t>
      </w:r>
      <w:r w:rsidR="005075F9" w:rsidRPr="005B4AD1">
        <w:rPr>
          <w:rFonts w:eastAsia="TimesNewRomanPS-BoldMT"/>
          <w:bCs/>
        </w:rPr>
        <w:t xml:space="preserve">. При подтверждении диагноза </w:t>
      </w:r>
      <w:r w:rsidR="00C916CF">
        <w:rPr>
          <w:rFonts w:eastAsia="TimesNewRomanPS-BoldMT"/>
          <w:bCs/>
        </w:rPr>
        <w:t>ФХ</w:t>
      </w:r>
      <w:r w:rsidR="005075F9" w:rsidRPr="005B4AD1">
        <w:rPr>
          <w:rFonts w:eastAsia="TimesNewRomanPS-BoldMT"/>
          <w:bCs/>
        </w:rPr>
        <w:t xml:space="preserve"> необходимо уточнить ее локализацию. В </w:t>
      </w:r>
      <w:r w:rsidR="005075F9" w:rsidRPr="00272366">
        <w:rPr>
          <w:rFonts w:eastAsia="TimesNewRomanPS-BoldMT"/>
          <w:bCs/>
        </w:rPr>
        <w:t>большинстве случаев это большие опухоли (размером от 1 см до 15 см), и обнаружить их</w:t>
      </w:r>
      <w:r w:rsidR="005075F9" w:rsidRPr="005B4AD1">
        <w:rPr>
          <w:rFonts w:eastAsia="TimesNewRomanPS-BoldMT"/>
          <w:bCs/>
        </w:rPr>
        <w:t xml:space="preserve"> можно при УЗИ надпочечников и парааортальной области. Более чувствительным методом является КТ или МРТ. Метод радиоизотопного сканирования с использованием метайодобензилгуанидина (MIBG) позволяет подтвердить функциональную активность </w:t>
      </w:r>
      <w:r w:rsidR="00C916CF">
        <w:rPr>
          <w:rFonts w:eastAsia="TimesNewRomanPS-BoldMT"/>
          <w:bCs/>
        </w:rPr>
        <w:t>ФХ</w:t>
      </w:r>
      <w:r w:rsidR="005075F9" w:rsidRPr="005B4AD1">
        <w:rPr>
          <w:rFonts w:eastAsia="TimesNewRomanPS-BoldMT"/>
          <w:bCs/>
        </w:rPr>
        <w:t xml:space="preserve">, выявленных в надпочечниках методами КТ или МРТ, диагностировать опухоли из хромаффинной ткани вненадпочечниковой локализации, а также метастазы, поскольку у 10% больных имеют место злокачественные </w:t>
      </w:r>
      <w:r w:rsidR="00C916CF">
        <w:rPr>
          <w:rFonts w:eastAsia="TimesNewRomanPS-BoldMT"/>
          <w:bCs/>
        </w:rPr>
        <w:t>ФХ</w:t>
      </w:r>
      <w:r w:rsidR="005075F9" w:rsidRPr="005B4AD1">
        <w:rPr>
          <w:rFonts w:eastAsia="TimesNewRomanPS-BoldMT"/>
          <w:bCs/>
        </w:rPr>
        <w:t>.</w:t>
      </w:r>
    </w:p>
    <w:p w:rsidR="005075F9" w:rsidRPr="005B4AD1" w:rsidRDefault="005075F9" w:rsidP="00AF3693">
      <w:pPr>
        <w:spacing w:line="360" w:lineRule="auto"/>
        <w:ind w:firstLine="708"/>
        <w:jc w:val="both"/>
        <w:rPr>
          <w:rFonts w:eastAsia="TimesNewRomanPS-BoldMT"/>
          <w:bCs/>
        </w:rPr>
      </w:pPr>
      <w:r w:rsidRPr="005B4AD1">
        <w:rPr>
          <w:rFonts w:eastAsia="TimesNewRomanPS-BoldMT"/>
          <w:bCs/>
        </w:rPr>
        <w:t xml:space="preserve">Хирургическое удаление </w:t>
      </w:r>
      <w:r w:rsidR="00C916CF">
        <w:rPr>
          <w:rFonts w:eastAsia="TimesNewRomanPS-BoldMT"/>
          <w:bCs/>
        </w:rPr>
        <w:t>ФХ</w:t>
      </w:r>
      <w:r w:rsidRPr="005B4AD1">
        <w:rPr>
          <w:rFonts w:eastAsia="TimesNewRomanPS-BoldMT"/>
          <w:bCs/>
        </w:rPr>
        <w:t xml:space="preserve"> – единственный радикальный метод лечения этого заболевания. Перед операцией</w:t>
      </w:r>
      <w:r w:rsidR="00A163C4">
        <w:rPr>
          <w:rFonts w:eastAsia="TimesNewRomanPS-BoldMT"/>
          <w:bCs/>
        </w:rPr>
        <w:t xml:space="preserve"> для коррекции АД применяются α-</w:t>
      </w:r>
      <w:r w:rsidRPr="005B4AD1">
        <w:rPr>
          <w:rFonts w:eastAsia="TimesNewRomanPS-BoldMT"/>
          <w:bCs/>
        </w:rPr>
        <w:t>адреноблокаторы, по показаниям в дальнейшем к</w:t>
      </w:r>
      <w:r w:rsidR="00AF3693">
        <w:rPr>
          <w:rFonts w:eastAsia="TimesNewRomanPS-BoldMT"/>
          <w:bCs/>
        </w:rPr>
        <w:t xml:space="preserve"> ним могут быть присоединены ББ. Монотерапия Б</w:t>
      </w:r>
      <w:r w:rsidRPr="005B4AD1">
        <w:rPr>
          <w:rFonts w:eastAsia="TimesNewRomanPS-BoldMT"/>
          <w:bCs/>
        </w:rPr>
        <w:t>Б, без достаточной блокады α-адренорецепторов, может привести к резкому повышению АД.</w:t>
      </w:r>
    </w:p>
    <w:p w:rsidR="00272366" w:rsidRPr="00423B6F" w:rsidRDefault="00272366" w:rsidP="003D6D4F">
      <w:pPr>
        <w:pStyle w:val="a3"/>
        <w:numPr>
          <w:ilvl w:val="2"/>
          <w:numId w:val="19"/>
        </w:numPr>
        <w:tabs>
          <w:tab w:val="left" w:pos="1134"/>
          <w:tab w:val="left" w:pos="1418"/>
          <w:tab w:val="left" w:pos="1843"/>
        </w:tabs>
        <w:autoSpaceDE w:val="0"/>
        <w:autoSpaceDN w:val="0"/>
        <w:adjustRightInd w:val="0"/>
        <w:spacing w:line="360" w:lineRule="auto"/>
        <w:ind w:left="0" w:firstLine="709"/>
        <w:jc w:val="both"/>
        <w:rPr>
          <w:lang w:eastAsia="ru-RU"/>
        </w:rPr>
      </w:pPr>
      <w:r w:rsidRPr="001C0832">
        <w:rPr>
          <w:rFonts w:eastAsia="TimesNewRomanPS-BoldMT"/>
          <w:b/>
          <w:bCs/>
        </w:rPr>
        <w:t xml:space="preserve"> </w:t>
      </w:r>
      <w:r w:rsidRPr="00423B6F">
        <w:rPr>
          <w:rFonts w:eastAsia="TimesNewRomanPS-BoldMT"/>
          <w:b/>
          <w:bCs/>
        </w:rPr>
        <w:t xml:space="preserve">АГ при </w:t>
      </w:r>
      <w:r w:rsidR="000132EB">
        <w:rPr>
          <w:rFonts w:eastAsia="TimesNewRomanPS-BoldMT"/>
          <w:b/>
          <w:bCs/>
        </w:rPr>
        <w:t xml:space="preserve">первичном </w:t>
      </w:r>
      <w:r w:rsidRPr="00423B6F">
        <w:rPr>
          <w:rFonts w:eastAsia="TimesNewRomanPS-BoldMT"/>
          <w:b/>
          <w:bCs/>
        </w:rPr>
        <w:t>гипер</w:t>
      </w:r>
      <w:r w:rsidR="005075F9" w:rsidRPr="00423B6F">
        <w:rPr>
          <w:rFonts w:eastAsia="TimesNewRomanPS-BoldMT"/>
          <w:b/>
          <w:bCs/>
        </w:rPr>
        <w:t>альдостеронизм</w:t>
      </w:r>
      <w:r w:rsidRPr="00423B6F">
        <w:rPr>
          <w:rFonts w:eastAsia="TimesNewRomanPS-BoldMT"/>
          <w:b/>
          <w:bCs/>
        </w:rPr>
        <w:t>е</w:t>
      </w:r>
      <w:r w:rsidR="00D3787E">
        <w:rPr>
          <w:rFonts w:eastAsia="TimesNewRomanPS-BoldMT"/>
          <w:b/>
          <w:bCs/>
        </w:rPr>
        <w:t xml:space="preserve"> (ПГА)</w:t>
      </w:r>
      <w:r w:rsidR="005075F9" w:rsidRPr="00423B6F">
        <w:rPr>
          <w:rFonts w:eastAsia="TimesNewRomanPS-BoldMT"/>
          <w:b/>
          <w:bCs/>
        </w:rPr>
        <w:t>.</w:t>
      </w:r>
      <w:r w:rsidR="005075F9" w:rsidRPr="00423B6F">
        <w:rPr>
          <w:rFonts w:eastAsia="TimesNewRomanPS-BoldMT"/>
          <w:bCs/>
        </w:rPr>
        <w:t xml:space="preserve"> </w:t>
      </w:r>
      <w:r w:rsidR="00D3787E">
        <w:rPr>
          <w:rFonts w:eastAsia="TimesNewRomanPS-BoldMT"/>
          <w:bCs/>
        </w:rPr>
        <w:t xml:space="preserve">ПГА </w:t>
      </w:r>
      <w:r w:rsidR="00A163C4">
        <w:rPr>
          <w:rFonts w:eastAsia="TimesNewRomanPS-BoldMT"/>
          <w:bCs/>
        </w:rPr>
        <w:t>– ряд заболеваний, характеризующихся</w:t>
      </w:r>
      <w:r w:rsidR="00D3787E">
        <w:t xml:space="preserve"> повышенным уровнем альдостерона, который относительно независим от РАС и не снижается при натриевой нагрузке. </w:t>
      </w:r>
      <w:r w:rsidR="00D3787E">
        <w:rPr>
          <w:rStyle w:val="FontStyle28"/>
          <w:rFonts w:ascii="Times New Roman" w:hAnsi="Times New Roman" w:cs="Times New Roman"/>
          <w:sz w:val="24"/>
          <w:szCs w:val="24"/>
        </w:rPr>
        <w:t xml:space="preserve"> </w:t>
      </w:r>
      <w:r w:rsidR="00D3787E">
        <w:t xml:space="preserve">Среди причин ПГА </w:t>
      </w:r>
      <w:r w:rsidR="00A163C4">
        <w:rPr>
          <w:rFonts w:eastAsia="TimesNewRomanPS-BoldMT"/>
          <w:bCs/>
        </w:rPr>
        <w:t>–</w:t>
      </w:r>
      <w:r w:rsidR="00A163C4">
        <w:t xml:space="preserve"> </w:t>
      </w:r>
      <w:r w:rsidR="00D3787E">
        <w:t xml:space="preserve"> аде</w:t>
      </w:r>
      <w:r w:rsidR="00A62EB1">
        <w:t>нома надпочечника, одно-</w:t>
      </w:r>
      <w:r w:rsidR="00D3787E">
        <w:t xml:space="preserve"> или двусторонняя </w:t>
      </w:r>
      <w:r w:rsidR="00A62EB1">
        <w:t>гиперплазия надпочечников</w:t>
      </w:r>
      <w:r w:rsidR="00E66804">
        <w:t>, в редких случаях - семейный гиперальдостеронизм</w:t>
      </w:r>
      <w:r w:rsidR="00D3787E">
        <w:t xml:space="preserve"> типа </w:t>
      </w:r>
      <w:r w:rsidR="00D3787E">
        <w:rPr>
          <w:lang w:val="en-US"/>
        </w:rPr>
        <w:t>I</w:t>
      </w:r>
      <w:r w:rsidR="00D3787E">
        <w:t xml:space="preserve">, корригируемый </w:t>
      </w:r>
      <w:r w:rsidR="00A163C4">
        <w:t>ГКС</w:t>
      </w:r>
      <w:r w:rsidR="00D3787E">
        <w:t>.</w:t>
      </w:r>
    </w:p>
    <w:p w:rsidR="00135A89" w:rsidRDefault="00A62EB1" w:rsidP="00A163C4">
      <w:pPr>
        <w:tabs>
          <w:tab w:val="left" w:pos="851"/>
          <w:tab w:val="left" w:pos="1418"/>
          <w:tab w:val="left" w:pos="1843"/>
        </w:tabs>
        <w:autoSpaceDE w:val="0"/>
        <w:autoSpaceDN w:val="0"/>
        <w:adjustRightInd w:val="0"/>
        <w:spacing w:line="360" w:lineRule="auto"/>
        <w:jc w:val="both"/>
        <w:rPr>
          <w:rFonts w:eastAsia="TimesNewRomanPS-BoldMT"/>
          <w:bCs/>
        </w:rPr>
      </w:pPr>
      <w:r>
        <w:rPr>
          <w:rFonts w:eastAsia="TimesNewRomanPS-BoldMT"/>
          <w:bCs/>
        </w:rPr>
        <w:tab/>
      </w:r>
      <w:r w:rsidR="005075F9" w:rsidRPr="00272366">
        <w:rPr>
          <w:rFonts w:eastAsia="TimesNewRomanPS-BoldMT"/>
          <w:bCs/>
        </w:rPr>
        <w:t>Пр</w:t>
      </w:r>
      <w:r>
        <w:rPr>
          <w:rFonts w:eastAsia="TimesNewRomanPS-BoldMT"/>
          <w:bCs/>
        </w:rPr>
        <w:t>и ПГА, обусловленном  аденомой надпочечника (синдром Кона)</w:t>
      </w:r>
      <w:r w:rsidR="00AA0ADD">
        <w:rPr>
          <w:rFonts w:eastAsia="TimesNewRomanPS-BoldMT"/>
          <w:bCs/>
        </w:rPr>
        <w:t>,</w:t>
      </w:r>
      <w:r w:rsidR="005075F9" w:rsidRPr="00272366">
        <w:rPr>
          <w:rFonts w:eastAsia="TimesNewRomanPS-BoldMT"/>
          <w:bCs/>
        </w:rPr>
        <w:t xml:space="preserve"> </w:t>
      </w:r>
      <w:r w:rsidRPr="00272366">
        <w:rPr>
          <w:rFonts w:eastAsia="TimesNewRomanPS-BoldMT"/>
          <w:bCs/>
        </w:rPr>
        <w:t>и при неопухолевых формах гиперальдостеронизма</w:t>
      </w:r>
      <w:r>
        <w:rPr>
          <w:rFonts w:eastAsia="TimesNewRomanPS-BoldMT"/>
          <w:bCs/>
        </w:rPr>
        <w:t xml:space="preserve"> (двусторонняя гиперплазия коры надпочечников, односторонняя гиперплазия коры надпочечника  - </w:t>
      </w:r>
      <w:r w:rsidRPr="00272366">
        <w:rPr>
          <w:rFonts w:eastAsia="TimesNewRomanPS-BoldMT"/>
          <w:bCs/>
        </w:rPr>
        <w:t>идио</w:t>
      </w:r>
      <w:r>
        <w:rPr>
          <w:rFonts w:eastAsia="TimesNewRomanPS-BoldMT"/>
          <w:bCs/>
        </w:rPr>
        <w:t>па</w:t>
      </w:r>
      <w:r w:rsidR="00E66804">
        <w:rPr>
          <w:rFonts w:eastAsia="TimesNewRomanPS-BoldMT"/>
          <w:bCs/>
        </w:rPr>
        <w:t xml:space="preserve">тический гиперальдостеронизм)  </w:t>
      </w:r>
      <w:r>
        <w:rPr>
          <w:rFonts w:eastAsia="TimesNewRomanPS-BoldMT"/>
          <w:bCs/>
        </w:rPr>
        <w:t>х</w:t>
      </w:r>
      <w:r w:rsidR="005075F9" w:rsidRPr="00272366">
        <w:rPr>
          <w:rFonts w:eastAsia="TimesNewRomanPS-BoldMT"/>
          <w:bCs/>
        </w:rPr>
        <w:t xml:space="preserve">арактерными клиническими проявлениями являются: </w:t>
      </w:r>
      <w:r w:rsidR="00A163C4">
        <w:rPr>
          <w:rFonts w:eastAsia="TimesNewRomanPS-BoldMT"/>
          <w:bCs/>
        </w:rPr>
        <w:t xml:space="preserve">выраженная </w:t>
      </w:r>
      <w:r w:rsidR="005075F9" w:rsidRPr="00272366">
        <w:rPr>
          <w:rFonts w:eastAsia="TimesNewRomanPS-BoldMT"/>
          <w:bCs/>
        </w:rPr>
        <w:t xml:space="preserve">мышечная слабость, парестезии, судороги, никтурия. У части пациентов течение заболевания может быть малосимптомным. Сходные клинические проявления наблюдаются </w:t>
      </w:r>
      <w:r>
        <w:rPr>
          <w:rFonts w:eastAsia="TimesNewRomanPS-BoldMT"/>
          <w:bCs/>
        </w:rPr>
        <w:t>и при семейной</w:t>
      </w:r>
      <w:r w:rsidR="005075F9" w:rsidRPr="00272366">
        <w:rPr>
          <w:rFonts w:eastAsia="TimesNewRomanPS-BoldMT"/>
          <w:bCs/>
        </w:rPr>
        <w:t xml:space="preserve"> форм</w:t>
      </w:r>
      <w:r>
        <w:rPr>
          <w:rFonts w:eastAsia="TimesNewRomanPS-BoldMT"/>
          <w:bCs/>
        </w:rPr>
        <w:t>е</w:t>
      </w:r>
      <w:r w:rsidR="005075F9" w:rsidRPr="00272366">
        <w:rPr>
          <w:rFonts w:eastAsia="TimesNewRomanPS-BoldMT"/>
          <w:bCs/>
        </w:rPr>
        <w:t xml:space="preserve"> гиперальдостеронизма I типа</w:t>
      </w:r>
      <w:r w:rsidR="00A163C4">
        <w:rPr>
          <w:rFonts w:eastAsia="TimesNewRomanPS-BoldMT"/>
          <w:bCs/>
        </w:rPr>
        <w:t>.</w:t>
      </w:r>
      <w:r w:rsidR="005075F9" w:rsidRPr="00272366">
        <w:rPr>
          <w:rFonts w:eastAsia="TimesNewRomanPS-BoldMT"/>
          <w:bCs/>
        </w:rPr>
        <w:t xml:space="preserve"> </w:t>
      </w:r>
      <w:r w:rsidR="00A163C4">
        <w:rPr>
          <w:rFonts w:eastAsia="TimesNewRomanPS-BoldMT"/>
          <w:bCs/>
        </w:rPr>
        <w:t xml:space="preserve"> </w:t>
      </w:r>
      <w:r>
        <w:rPr>
          <w:rFonts w:eastAsia="TimesNewRomanPS-BoldMT"/>
          <w:bCs/>
        </w:rPr>
        <w:t xml:space="preserve"> У части </w:t>
      </w:r>
      <w:r w:rsidR="005075F9" w:rsidRPr="00272366">
        <w:rPr>
          <w:rFonts w:eastAsia="TimesNewRomanPS-BoldMT"/>
          <w:bCs/>
        </w:rPr>
        <w:t>больных</w:t>
      </w:r>
      <w:r>
        <w:rPr>
          <w:rFonts w:eastAsia="TimesNewRomanPS-BoldMT"/>
          <w:bCs/>
        </w:rPr>
        <w:t xml:space="preserve"> (~40</w:t>
      </w:r>
      <w:r w:rsidRPr="00272366">
        <w:rPr>
          <w:rFonts w:eastAsia="TimesNewRomanPS-BoldMT"/>
          <w:bCs/>
        </w:rPr>
        <w:t xml:space="preserve">%) </w:t>
      </w:r>
      <w:r w:rsidR="005075F9" w:rsidRPr="00272366">
        <w:rPr>
          <w:rFonts w:eastAsia="TimesNewRomanPS-BoldMT"/>
          <w:bCs/>
        </w:rPr>
        <w:t xml:space="preserve"> с аденомой или гиперплазией коры надпочечников избыточная секреция альдостерона сопровождается гипокалиемией – калий в плазме &lt;3,6-3,8 ммоль/л. </w:t>
      </w:r>
    </w:p>
    <w:p w:rsidR="009C163D" w:rsidRDefault="004777BC" w:rsidP="00A163C4">
      <w:pPr>
        <w:tabs>
          <w:tab w:val="left" w:pos="851"/>
          <w:tab w:val="left" w:pos="1418"/>
          <w:tab w:val="left" w:pos="1843"/>
        </w:tabs>
        <w:autoSpaceDE w:val="0"/>
        <w:autoSpaceDN w:val="0"/>
        <w:adjustRightInd w:val="0"/>
        <w:spacing w:line="360" w:lineRule="auto"/>
        <w:jc w:val="both"/>
        <w:rPr>
          <w:rFonts w:eastAsia="TimesNewRomanPS-BoldMT"/>
          <w:bCs/>
        </w:rPr>
      </w:pPr>
      <w:r>
        <w:rPr>
          <w:bCs/>
        </w:rPr>
        <w:tab/>
      </w:r>
      <w:r w:rsidR="00135A89" w:rsidRPr="00135A89">
        <w:rPr>
          <w:bCs/>
        </w:rPr>
        <w:t xml:space="preserve">Для выявления ПГА </w:t>
      </w:r>
      <w:r w:rsidR="004563B4">
        <w:rPr>
          <w:bCs/>
        </w:rPr>
        <w:t xml:space="preserve">у </w:t>
      </w:r>
      <w:r w:rsidR="00B6494A">
        <w:rPr>
          <w:bCs/>
        </w:rPr>
        <w:t xml:space="preserve">пациентов с подозрением на его наличие: </w:t>
      </w:r>
      <w:r w:rsidR="00135A89">
        <w:rPr>
          <w:bCs/>
        </w:rPr>
        <w:t>АГ</w:t>
      </w:r>
      <w:r w:rsidR="004563B4">
        <w:t>, резистентной к АГТ;</w:t>
      </w:r>
      <w:r w:rsidR="00B6494A">
        <w:t xml:space="preserve"> </w:t>
      </w:r>
      <w:r w:rsidR="004563B4">
        <w:t xml:space="preserve"> </w:t>
      </w:r>
      <w:r w:rsidR="00135A89">
        <w:t xml:space="preserve">АГ и </w:t>
      </w:r>
      <w:r w:rsidR="00B6494A">
        <w:t xml:space="preserve"> </w:t>
      </w:r>
      <w:r w:rsidR="00135A89">
        <w:t>гипокалиемией</w:t>
      </w:r>
      <w:r w:rsidR="00B6494A">
        <w:t>, в том числе индуцированной диуретиками</w:t>
      </w:r>
      <w:r w:rsidR="00135A89">
        <w:t>; АГ и инциденталомой надпочечников</w:t>
      </w:r>
      <w:r>
        <w:t xml:space="preserve"> (функционально не активная опухоль)</w:t>
      </w:r>
      <w:r w:rsidR="004563B4">
        <w:t xml:space="preserve">; </w:t>
      </w:r>
      <w:r w:rsidR="00135A89">
        <w:t xml:space="preserve">АГ и отягощенным семейным анамнезом развития АГ или острых </w:t>
      </w:r>
      <w:r w:rsidR="00135A89" w:rsidRPr="00135A89">
        <w:t>цереброваскулярных нарушений</w:t>
      </w:r>
      <w:r w:rsidR="004563B4">
        <w:t xml:space="preserve"> </w:t>
      </w:r>
      <w:r w:rsidR="00B6494A">
        <w:t>до 40 лет</w:t>
      </w:r>
      <w:r w:rsidR="00135A89">
        <w:t xml:space="preserve"> </w:t>
      </w:r>
      <w:r w:rsidR="004563B4">
        <w:rPr>
          <w:bCs/>
        </w:rPr>
        <w:t xml:space="preserve"> </w:t>
      </w:r>
      <w:r w:rsidR="00135A89">
        <w:t>показано</w:t>
      </w:r>
      <w:r w:rsidR="00135A89" w:rsidRPr="00135A89">
        <w:rPr>
          <w:bCs/>
        </w:rPr>
        <w:t xml:space="preserve"> определение альдостерон-ренинового соотношения</w:t>
      </w:r>
      <w:r w:rsidR="00135A89">
        <w:rPr>
          <w:bCs/>
        </w:rPr>
        <w:t xml:space="preserve"> (АРС).</w:t>
      </w:r>
      <w:r w:rsidR="00135A89">
        <w:rPr>
          <w:b/>
          <w:bCs/>
        </w:rPr>
        <w:t xml:space="preserve"> </w:t>
      </w:r>
      <w:r w:rsidR="005075F9" w:rsidRPr="00272366">
        <w:rPr>
          <w:rFonts w:eastAsia="TimesNewRomanPS-BoldMT"/>
          <w:bCs/>
        </w:rPr>
        <w:t>Предварительно отменяют лекарственные препараты, влияющие на эти по</w:t>
      </w:r>
      <w:r w:rsidR="00135A89">
        <w:rPr>
          <w:rFonts w:eastAsia="TimesNewRomanPS-BoldMT"/>
          <w:bCs/>
        </w:rPr>
        <w:t>казатели, в первую очередь – Б</w:t>
      </w:r>
      <w:r w:rsidR="005075F9" w:rsidRPr="00272366">
        <w:rPr>
          <w:rFonts w:eastAsia="TimesNewRomanPS-BoldMT"/>
          <w:bCs/>
        </w:rPr>
        <w:t>Б, ИАПФ, БРА, диуретики, спиронолактон</w:t>
      </w:r>
      <w:r w:rsidR="00B6494A">
        <w:rPr>
          <w:rFonts w:eastAsia="TimesNewRomanPS-BoldMT"/>
          <w:bCs/>
        </w:rPr>
        <w:t xml:space="preserve">, по возможности </w:t>
      </w:r>
      <w:r w:rsidR="004563B4">
        <w:rPr>
          <w:rFonts w:eastAsia="TimesNewRomanPS-BoldMT"/>
          <w:bCs/>
        </w:rPr>
        <w:t>не менее</w:t>
      </w:r>
      <w:r w:rsidR="00B6494A">
        <w:rPr>
          <w:rFonts w:eastAsia="TimesNewRomanPS-BoldMT"/>
          <w:bCs/>
        </w:rPr>
        <w:t xml:space="preserve"> чем за 2 недели</w:t>
      </w:r>
      <w:r w:rsidR="005075F9" w:rsidRPr="00272366">
        <w:rPr>
          <w:rFonts w:eastAsia="TimesNewRomanPS-BoldMT"/>
          <w:bCs/>
        </w:rPr>
        <w:t xml:space="preserve">. </w:t>
      </w:r>
      <w:r w:rsidR="004563B4">
        <w:rPr>
          <w:rFonts w:eastAsia="TimesNewRomanPS-BoldMT"/>
          <w:bCs/>
        </w:rPr>
        <w:t xml:space="preserve">Для </w:t>
      </w:r>
      <w:r w:rsidR="00B6494A">
        <w:rPr>
          <w:rFonts w:eastAsia="TimesNewRomanPS-BoldMT"/>
          <w:bCs/>
        </w:rPr>
        <w:t xml:space="preserve"> </w:t>
      </w:r>
      <w:r w:rsidR="004563B4">
        <w:rPr>
          <w:rFonts w:eastAsia="TimesNewRomanPS-BoldMT"/>
          <w:bCs/>
        </w:rPr>
        <w:t xml:space="preserve"> контроля за уровнем АД допуска</w:t>
      </w:r>
      <w:r w:rsidR="00A500AC">
        <w:rPr>
          <w:rFonts w:eastAsia="TimesNewRomanPS-BoldMT"/>
          <w:bCs/>
        </w:rPr>
        <w:t>е</w:t>
      </w:r>
      <w:r w:rsidR="004563B4">
        <w:rPr>
          <w:rFonts w:eastAsia="TimesNewRomanPS-BoldMT"/>
          <w:bCs/>
        </w:rPr>
        <w:t>тся применение верапам</w:t>
      </w:r>
      <w:r w:rsidR="00B6494A">
        <w:rPr>
          <w:rFonts w:eastAsia="TimesNewRomanPS-BoldMT"/>
          <w:bCs/>
        </w:rPr>
        <w:t>ила,</w:t>
      </w:r>
      <w:r w:rsidR="004563B4">
        <w:rPr>
          <w:rFonts w:eastAsia="TimesNewRomanPS-BoldMT"/>
          <w:bCs/>
        </w:rPr>
        <w:t xml:space="preserve"> α-адреноблокаторов</w:t>
      </w:r>
      <w:r w:rsidR="00B6494A">
        <w:rPr>
          <w:rFonts w:eastAsia="TimesNewRomanPS-BoldMT"/>
          <w:bCs/>
        </w:rPr>
        <w:t>, агонистов имидазолиновых рецепторов</w:t>
      </w:r>
      <w:r w:rsidR="004563B4">
        <w:rPr>
          <w:rFonts w:eastAsia="TimesNewRomanPS-BoldMT"/>
          <w:bCs/>
        </w:rPr>
        <w:t xml:space="preserve">. </w:t>
      </w:r>
      <w:r w:rsidR="005075F9" w:rsidRPr="00272366">
        <w:rPr>
          <w:rFonts w:eastAsia="TimesNewRomanPS-BoldMT"/>
          <w:bCs/>
        </w:rPr>
        <w:t xml:space="preserve">Для аденомы (альдостеромы) и гиперплазии коры надпочечников характерна низкая </w:t>
      </w:r>
      <w:r w:rsidR="00135A89">
        <w:rPr>
          <w:rFonts w:eastAsia="TimesNewRomanPS-BoldMT"/>
          <w:bCs/>
        </w:rPr>
        <w:t>активность ренина плазмы (</w:t>
      </w:r>
      <w:r w:rsidR="005075F9" w:rsidRPr="00272366">
        <w:rPr>
          <w:rFonts w:eastAsia="TimesNewRomanPS-BoldMT"/>
          <w:bCs/>
        </w:rPr>
        <w:t>АРП</w:t>
      </w:r>
      <w:r w:rsidR="00135A89">
        <w:rPr>
          <w:rFonts w:eastAsia="TimesNewRomanPS-BoldMT"/>
          <w:bCs/>
        </w:rPr>
        <w:t>)</w:t>
      </w:r>
      <w:r w:rsidR="004563B4">
        <w:rPr>
          <w:rFonts w:eastAsia="TimesNewRomanPS-BoldMT"/>
          <w:bCs/>
        </w:rPr>
        <w:t xml:space="preserve">, </w:t>
      </w:r>
      <w:r w:rsidR="00AA0ADD">
        <w:rPr>
          <w:rFonts w:eastAsia="TimesNewRomanPS-BoldMT"/>
          <w:bCs/>
        </w:rPr>
        <w:t xml:space="preserve">которая </w:t>
      </w:r>
      <w:r w:rsidR="009C163D">
        <w:rPr>
          <w:rFonts w:eastAsia="TimesNewRomanPS-BoldMT"/>
          <w:bCs/>
        </w:rPr>
        <w:t xml:space="preserve">обычно </w:t>
      </w:r>
      <w:r w:rsidR="00AA0ADD">
        <w:rPr>
          <w:rFonts w:eastAsia="TimesNewRomanPS-BoldMT"/>
          <w:bCs/>
        </w:rPr>
        <w:t>не превышает 1 нг/мл/ч после стимулирующего воздействия ходьбы (1-2 часа) или фуросемида</w:t>
      </w:r>
      <w:r w:rsidR="004563B4">
        <w:rPr>
          <w:rFonts w:eastAsia="TimesNewRomanPS-BoldMT"/>
          <w:bCs/>
        </w:rPr>
        <w:t xml:space="preserve"> </w:t>
      </w:r>
      <w:r w:rsidR="005075F9" w:rsidRPr="00272366">
        <w:rPr>
          <w:rFonts w:eastAsia="TimesNewRomanPS-BoldMT"/>
          <w:bCs/>
        </w:rPr>
        <w:t xml:space="preserve"> и повышенная секреция альдостерона. </w:t>
      </w:r>
      <w:r w:rsidR="00AA0ADD">
        <w:rPr>
          <w:rFonts w:eastAsia="TimesNewRomanPS-BoldMT"/>
          <w:bCs/>
        </w:rPr>
        <w:t xml:space="preserve">Величина АРС зависит от единиц измерения, нижней границы определения АРП и т.д. </w:t>
      </w:r>
      <w:r>
        <w:t>Подавляющее большинство исследователей используют значение АРС в пределах 20–40</w:t>
      </w:r>
      <w:r w:rsidR="004563B4">
        <w:t xml:space="preserve"> </w:t>
      </w:r>
      <w:r w:rsidR="004563B4">
        <w:rPr>
          <w:rFonts w:eastAsia="TimesNewRomanPS-BoldMT"/>
          <w:bCs/>
        </w:rPr>
        <w:t>(</w:t>
      </w:r>
      <w:r w:rsidR="00B6494A">
        <w:rPr>
          <w:rFonts w:eastAsia="TimesNewRomanPS-BoldMT"/>
          <w:bCs/>
        </w:rPr>
        <w:t>концентрация альдостерона в нг/дл</w:t>
      </w:r>
      <w:r w:rsidR="00B6494A" w:rsidRPr="00272366">
        <w:rPr>
          <w:rFonts w:eastAsia="TimesNewRomanPS-BoldMT"/>
          <w:bCs/>
        </w:rPr>
        <w:t xml:space="preserve"> </w:t>
      </w:r>
      <w:r w:rsidR="009C163D">
        <w:rPr>
          <w:rFonts w:eastAsia="TimesNewRomanPS-BoldMT"/>
          <w:bCs/>
        </w:rPr>
        <w:t xml:space="preserve">к </w:t>
      </w:r>
      <w:r w:rsidR="004563B4" w:rsidRPr="00272366">
        <w:rPr>
          <w:rFonts w:eastAsia="TimesNewRomanPS-BoldMT"/>
          <w:bCs/>
        </w:rPr>
        <w:t>АРП</w:t>
      </w:r>
      <w:r w:rsidR="009C163D">
        <w:rPr>
          <w:rFonts w:eastAsia="TimesNewRomanPS-BoldMT"/>
          <w:bCs/>
        </w:rPr>
        <w:t xml:space="preserve"> в нг/мл/ч</w:t>
      </w:r>
      <w:r w:rsidR="004563B4">
        <w:rPr>
          <w:rFonts w:eastAsia="TimesNewRomanPS-BoldMT"/>
          <w:bCs/>
        </w:rPr>
        <w:t>)</w:t>
      </w:r>
      <w:r>
        <w:t xml:space="preserve">. </w:t>
      </w:r>
      <w:r w:rsidR="0009553F">
        <w:t>Пациентам с высоким АРС</w:t>
      </w:r>
      <w:r w:rsidR="005075F9" w:rsidRPr="00272366">
        <w:rPr>
          <w:rFonts w:eastAsia="TimesNewRomanPS-BoldMT"/>
          <w:bCs/>
        </w:rPr>
        <w:t xml:space="preserve"> проводят дополнительные нагрузочные тесты для дифференциальной диагностики альдостеромы и гиперплазии коры надпочечников, поскольку тактика лечения этих форм АГ различна: больные с альдостеромой успешно лечатся хирургически, а больным с гиперплазией коры надпочечников показано медикаментозное лечение. </w:t>
      </w:r>
    </w:p>
    <w:p w:rsidR="00AA0ADD" w:rsidRDefault="009C163D" w:rsidP="00A163C4">
      <w:pPr>
        <w:tabs>
          <w:tab w:val="left" w:pos="851"/>
          <w:tab w:val="left" w:pos="1418"/>
          <w:tab w:val="left" w:pos="1843"/>
        </w:tabs>
        <w:autoSpaceDE w:val="0"/>
        <w:autoSpaceDN w:val="0"/>
        <w:adjustRightInd w:val="0"/>
        <w:spacing w:line="360" w:lineRule="auto"/>
        <w:jc w:val="both"/>
        <w:rPr>
          <w:rFonts w:eastAsia="TimesNewRomanPS-BoldMT"/>
          <w:bCs/>
        </w:rPr>
      </w:pPr>
      <w:r>
        <w:rPr>
          <w:rFonts w:eastAsia="TimesNewRomanPS-BoldMT"/>
          <w:bCs/>
        </w:rPr>
        <w:tab/>
      </w:r>
      <w:r w:rsidR="005075F9" w:rsidRPr="00272366">
        <w:rPr>
          <w:rFonts w:eastAsia="TimesNewRomanPS-BoldMT"/>
          <w:bCs/>
        </w:rPr>
        <w:t>С целью дифференциальной диагностики применяют тест с 4-часовой ходьбой и другие нагрузочные пробы, направленные на стимуляцию и</w:t>
      </w:r>
      <w:r>
        <w:rPr>
          <w:rFonts w:eastAsia="TimesNewRomanPS-BoldMT"/>
          <w:bCs/>
        </w:rPr>
        <w:t>ли подавление показателей РААС</w:t>
      </w:r>
      <w:r w:rsidR="00E66804">
        <w:rPr>
          <w:rFonts w:eastAsia="TimesNewRomanPS-BoldMT"/>
          <w:bCs/>
        </w:rPr>
        <w:t>:</w:t>
      </w:r>
      <w:r>
        <w:rPr>
          <w:rFonts w:eastAsia="TimesNewRomanPS-BoldMT"/>
          <w:bCs/>
        </w:rPr>
        <w:t xml:space="preserve"> </w:t>
      </w:r>
      <w:r w:rsidR="00AA0ADD">
        <w:rPr>
          <w:rFonts w:eastAsia="TimesNewRomanPS-BoldMT"/>
          <w:bCs/>
        </w:rPr>
        <w:t>с каптоприлом, натриевой нагрузкой, физиологическим раствором, флюдрокортизоном, проба с дексаметазоном</w:t>
      </w:r>
      <w:r>
        <w:rPr>
          <w:rFonts w:eastAsia="TimesNewRomanPS-BoldMT"/>
          <w:bCs/>
        </w:rPr>
        <w:t xml:space="preserve"> (</w:t>
      </w:r>
      <w:r w:rsidR="005075F9" w:rsidRPr="00272366">
        <w:rPr>
          <w:rFonts w:eastAsia="TimesNewRomanPS-BoldMT"/>
          <w:bCs/>
        </w:rPr>
        <w:t xml:space="preserve">позволяет выявить больных с редкой формой АГ – гиперальдостеронизм, корригируемый </w:t>
      </w:r>
      <w:r>
        <w:rPr>
          <w:rFonts w:eastAsia="TimesNewRomanPS-BoldMT"/>
          <w:bCs/>
        </w:rPr>
        <w:t>ГКС</w:t>
      </w:r>
      <w:r w:rsidR="00AA0ADD">
        <w:rPr>
          <w:rFonts w:eastAsia="TimesNewRomanPS-BoldMT"/>
          <w:bCs/>
        </w:rPr>
        <w:t>)</w:t>
      </w:r>
      <w:r w:rsidR="005075F9" w:rsidRPr="00272366">
        <w:rPr>
          <w:rFonts w:eastAsia="TimesNewRomanPS-BoldMT"/>
          <w:bCs/>
        </w:rPr>
        <w:t xml:space="preserve">. Для визуализации </w:t>
      </w:r>
      <w:r>
        <w:rPr>
          <w:rFonts w:eastAsia="TimesNewRomanPS-BoldMT"/>
          <w:bCs/>
        </w:rPr>
        <w:t>поражения  надпочечников</w:t>
      </w:r>
      <w:r w:rsidR="005075F9" w:rsidRPr="00272366">
        <w:rPr>
          <w:rFonts w:eastAsia="TimesNewRomanPS-BoldMT"/>
          <w:bCs/>
        </w:rPr>
        <w:t xml:space="preserve"> и уточнения стороны локализации опухоли выполняют КТ или МРТ. О гормональной активности выявленных в надпочечниках структурных изменений можно судить по результатам </w:t>
      </w:r>
      <w:r>
        <w:rPr>
          <w:rFonts w:eastAsia="TimesNewRomanPS-BoldMT"/>
          <w:bCs/>
        </w:rPr>
        <w:t xml:space="preserve"> </w:t>
      </w:r>
      <w:r w:rsidR="005075F9" w:rsidRPr="00272366">
        <w:rPr>
          <w:rFonts w:eastAsia="TimesNewRomanPS-BoldMT"/>
          <w:bCs/>
        </w:rPr>
        <w:t xml:space="preserve"> флебографии надпочечников и раздельной катетеризации вен надпочечников с определением концентрации альдостерона в крови, оттекающей от правого и левого надпочечников. Функциональное состояние надпочечников можно оценить при радионуклидной визуализации с помощью меченого холестерина. </w:t>
      </w:r>
    </w:p>
    <w:p w:rsidR="005075F9" w:rsidRPr="00857AB0" w:rsidRDefault="00AA0ADD" w:rsidP="009C163D">
      <w:pPr>
        <w:tabs>
          <w:tab w:val="left" w:pos="851"/>
          <w:tab w:val="left" w:pos="1843"/>
        </w:tabs>
        <w:autoSpaceDE w:val="0"/>
        <w:autoSpaceDN w:val="0"/>
        <w:adjustRightInd w:val="0"/>
        <w:spacing w:line="360" w:lineRule="auto"/>
        <w:jc w:val="both"/>
        <w:rPr>
          <w:bCs/>
        </w:rPr>
      </w:pPr>
      <w:r>
        <w:rPr>
          <w:rFonts w:eastAsia="TimesNewRomanPS-BoldMT"/>
          <w:bCs/>
        </w:rPr>
        <w:tab/>
      </w:r>
      <w:r w:rsidR="005075F9" w:rsidRPr="00272366">
        <w:rPr>
          <w:rFonts w:eastAsia="TimesNewRomanPS-BoldMT"/>
          <w:bCs/>
        </w:rPr>
        <w:t xml:space="preserve">Решение о тактике лечения принимается только после сопоставления структурных изменений надпочечников и их функциональной активности. Хирургическое удаление альдостером у 50-70% больных приводит к нормализации или к значительному снижению АД. До хирургического удаления альдостером, </w:t>
      </w:r>
      <w:r w:rsidR="00E66804">
        <w:rPr>
          <w:rFonts w:eastAsia="TimesNewRomanPS-BoldMT"/>
          <w:bCs/>
        </w:rPr>
        <w:t xml:space="preserve">и </w:t>
      </w:r>
      <w:r w:rsidR="009C163D">
        <w:rPr>
          <w:rFonts w:eastAsia="TimesNewRomanPS-BoldMT"/>
          <w:bCs/>
        </w:rPr>
        <w:t xml:space="preserve"> </w:t>
      </w:r>
      <w:r w:rsidR="00E66804">
        <w:rPr>
          <w:rFonts w:eastAsia="TimesNewRomanPS-BoldMT"/>
          <w:bCs/>
        </w:rPr>
        <w:t xml:space="preserve"> пациентам</w:t>
      </w:r>
      <w:r w:rsidR="005075F9" w:rsidRPr="00272366">
        <w:rPr>
          <w:rFonts w:eastAsia="TimesNewRomanPS-BoldMT"/>
          <w:bCs/>
        </w:rPr>
        <w:t xml:space="preserve"> с двусторонней гиперплаз</w:t>
      </w:r>
      <w:r w:rsidR="009C163D">
        <w:rPr>
          <w:rFonts w:eastAsia="TimesNewRomanPS-BoldMT"/>
          <w:bCs/>
        </w:rPr>
        <w:t xml:space="preserve">ией коры надпочечников назначают </w:t>
      </w:r>
      <w:r w:rsidR="005075F9" w:rsidRPr="00272366">
        <w:rPr>
          <w:rFonts w:eastAsia="TimesNewRomanPS-BoldMT"/>
          <w:bCs/>
        </w:rPr>
        <w:t xml:space="preserve"> спиронолактон, при недостаточном гипотензивном эффекте возможно присоединение АК. </w:t>
      </w:r>
      <w:r w:rsidR="003003BB" w:rsidRPr="00857AB0">
        <w:rPr>
          <w:lang w:eastAsia="ru-RU"/>
        </w:rPr>
        <w:t xml:space="preserve">Начальная доза спиронолактона </w:t>
      </w:r>
      <w:r w:rsidR="009C163D">
        <w:rPr>
          <w:lang w:eastAsia="ru-RU"/>
        </w:rPr>
        <w:t xml:space="preserve">  составляет</w:t>
      </w:r>
      <w:r w:rsidR="00E66804">
        <w:rPr>
          <w:lang w:eastAsia="ru-RU"/>
        </w:rPr>
        <w:t xml:space="preserve"> 12,</w:t>
      </w:r>
      <w:r w:rsidR="003003BB" w:rsidRPr="00857AB0">
        <w:rPr>
          <w:lang w:eastAsia="ru-RU"/>
        </w:rPr>
        <w:t>5–25 мг в сутки однократно. Необходимо установить минимальную эффективную доз</w:t>
      </w:r>
      <w:r w:rsidR="00B3780A">
        <w:rPr>
          <w:lang w:eastAsia="ru-RU"/>
        </w:rPr>
        <w:t>у спиронолактона,   постепенно повышая её</w:t>
      </w:r>
      <w:r w:rsidR="003003BB" w:rsidRPr="00857AB0">
        <w:rPr>
          <w:lang w:eastAsia="ru-RU"/>
        </w:rPr>
        <w:t xml:space="preserve"> до 100 мг в сутки или более. Чтобы избежать необходимости приема более высокой дозы спиронолактона, что может сопровождаться побочными эффектами, </w:t>
      </w:r>
      <w:r w:rsidR="00B3780A">
        <w:rPr>
          <w:lang w:eastAsia="ru-RU"/>
        </w:rPr>
        <w:t xml:space="preserve">  добавляются небольшие дозы</w:t>
      </w:r>
      <w:r w:rsidR="003003BB" w:rsidRPr="00857AB0">
        <w:rPr>
          <w:lang w:eastAsia="ru-RU"/>
        </w:rPr>
        <w:t xml:space="preserve"> тиазидного диуретика, триамтерена или амилорида. Эплеренон – </w:t>
      </w:r>
      <w:r w:rsidR="00B3780A">
        <w:rPr>
          <w:lang w:eastAsia="ru-RU"/>
        </w:rPr>
        <w:t xml:space="preserve"> </w:t>
      </w:r>
      <w:r w:rsidR="003003BB" w:rsidRPr="00857AB0">
        <w:rPr>
          <w:lang w:eastAsia="ru-RU"/>
        </w:rPr>
        <w:t xml:space="preserve"> новый селективный антагонист минералокортикоидных рецепторов, не обладающий антиандрогенными и прогестагенными свойствами, что снижает частоту побочных эффектов. Антагонистическая активность эплеренона составляет 60% от таковой спиронолактона. В связи с небольшой продолжительностью действия препарата его необходимо принимать несколько раз в сутки, с начальной дозы 25 мг два раза в сутки. </w:t>
      </w:r>
      <w:r w:rsidR="005075F9" w:rsidRPr="00857AB0">
        <w:rPr>
          <w:rFonts w:eastAsia="TimesNewRomanPS-BoldMT"/>
          <w:bCs/>
        </w:rPr>
        <w:t>У больных с семейной формой гиперальдостеронизма I типа проводят терапию</w:t>
      </w:r>
      <w:r w:rsidR="005075F9" w:rsidRPr="00954656">
        <w:rPr>
          <w:rFonts w:eastAsia="TimesNewRomanPS-BoldMT"/>
          <w:bCs/>
        </w:rPr>
        <w:t xml:space="preserve"> </w:t>
      </w:r>
      <w:r w:rsidR="00B3780A">
        <w:rPr>
          <w:rFonts w:eastAsia="TimesNewRomanPS-BoldMT"/>
          <w:bCs/>
        </w:rPr>
        <w:t>ГКС</w:t>
      </w:r>
      <w:r w:rsidR="005075F9" w:rsidRPr="00954656">
        <w:rPr>
          <w:rFonts w:eastAsia="TimesNewRomanPS-BoldMT"/>
          <w:bCs/>
        </w:rPr>
        <w:t xml:space="preserve"> (дексаметазон), что приводит к нормализации</w:t>
      </w:r>
      <w:r w:rsidR="005075F9">
        <w:rPr>
          <w:rFonts w:eastAsia="TimesNewRomanPS-BoldMT"/>
          <w:bCs/>
        </w:rPr>
        <w:t xml:space="preserve"> </w:t>
      </w:r>
      <w:r w:rsidR="005075F9" w:rsidRPr="00954656">
        <w:rPr>
          <w:rFonts w:eastAsia="TimesNewRomanPS-BoldMT"/>
          <w:bCs/>
        </w:rPr>
        <w:t>АД и показателей РААС.</w:t>
      </w:r>
    </w:p>
    <w:p w:rsidR="00111763" w:rsidRDefault="001C0832" w:rsidP="003D6D4F">
      <w:pPr>
        <w:pStyle w:val="a3"/>
        <w:numPr>
          <w:ilvl w:val="1"/>
          <w:numId w:val="19"/>
        </w:numPr>
        <w:autoSpaceDE w:val="0"/>
        <w:autoSpaceDN w:val="0"/>
        <w:adjustRightInd w:val="0"/>
        <w:spacing w:line="360" w:lineRule="auto"/>
        <w:ind w:left="0" w:firstLine="720"/>
        <w:jc w:val="both"/>
        <w:rPr>
          <w:rFonts w:eastAsia="TimesNewRomanPS-BoldMT"/>
          <w:bCs/>
        </w:rPr>
      </w:pPr>
      <w:r w:rsidRPr="00857AB0">
        <w:rPr>
          <w:rFonts w:eastAsia="TimesNewRomanPS-BoldMT"/>
          <w:b/>
          <w:bCs/>
        </w:rPr>
        <w:t>АГ при поражении крупных артериальных сосудов</w:t>
      </w:r>
      <w:r w:rsidRPr="00857AB0">
        <w:rPr>
          <w:rFonts w:eastAsia="TimesNewRomanPS-BoldMT"/>
          <w:bCs/>
        </w:rPr>
        <w:t xml:space="preserve">. </w:t>
      </w:r>
    </w:p>
    <w:p w:rsidR="00423B6F" w:rsidRPr="00111763" w:rsidRDefault="00423B6F" w:rsidP="00111763">
      <w:pPr>
        <w:autoSpaceDE w:val="0"/>
        <w:autoSpaceDN w:val="0"/>
        <w:adjustRightInd w:val="0"/>
        <w:spacing w:line="360" w:lineRule="auto"/>
        <w:ind w:firstLine="720"/>
        <w:jc w:val="both"/>
        <w:rPr>
          <w:rStyle w:val="FontStyle28"/>
          <w:rFonts w:ascii="Times New Roman" w:eastAsia="TimesNewRomanPS-BoldMT" w:hAnsi="Times New Roman" w:cs="Times New Roman"/>
          <w:bCs/>
          <w:sz w:val="24"/>
          <w:szCs w:val="24"/>
        </w:rPr>
      </w:pPr>
      <w:r w:rsidRPr="00111763">
        <w:rPr>
          <w:rStyle w:val="FontStyle28"/>
          <w:rFonts w:ascii="Times New Roman" w:hAnsi="Times New Roman" w:cs="Times New Roman"/>
          <w:sz w:val="24"/>
          <w:szCs w:val="24"/>
        </w:rPr>
        <w:t>Наиболее частым поражением аорты и ее ветвей является атеросклероз, ко</w:t>
      </w:r>
      <w:r w:rsidRPr="00111763">
        <w:rPr>
          <w:rStyle w:val="FontStyle28"/>
          <w:rFonts w:ascii="Times New Roman" w:hAnsi="Times New Roman" w:cs="Times New Roman"/>
          <w:sz w:val="24"/>
          <w:szCs w:val="24"/>
        </w:rPr>
        <w:softHyphen/>
        <w:t xml:space="preserve">торый может, как сопутствовать АГ, так и быть ее причиной.  Локализация атеросклеротического стеноза в устье и по ходу почечных артерий приводит </w:t>
      </w:r>
      <w:r w:rsidR="00B3780A" w:rsidRPr="00111763">
        <w:rPr>
          <w:rStyle w:val="FontStyle28"/>
          <w:rFonts w:ascii="Times New Roman" w:hAnsi="Times New Roman" w:cs="Times New Roman"/>
          <w:sz w:val="24"/>
          <w:szCs w:val="24"/>
        </w:rPr>
        <w:t>к вазоренальной АГ (см. п. 7.3.</w:t>
      </w:r>
      <w:r w:rsidRPr="00111763">
        <w:rPr>
          <w:rStyle w:val="FontStyle28"/>
          <w:rFonts w:ascii="Times New Roman" w:hAnsi="Times New Roman" w:cs="Times New Roman"/>
          <w:sz w:val="24"/>
          <w:szCs w:val="24"/>
        </w:rPr>
        <w:t>). При распространении атеросклероза на сонные артерии может разви</w:t>
      </w:r>
      <w:r w:rsidR="00B3780A" w:rsidRPr="00111763">
        <w:rPr>
          <w:rStyle w:val="FontStyle28"/>
          <w:rFonts w:ascii="Times New Roman" w:hAnsi="Times New Roman" w:cs="Times New Roman"/>
          <w:sz w:val="24"/>
          <w:szCs w:val="24"/>
        </w:rPr>
        <w:t>ться симптоматическая АГ по механизму</w:t>
      </w:r>
      <w:r w:rsidRPr="00111763">
        <w:rPr>
          <w:rStyle w:val="FontStyle28"/>
          <w:rFonts w:ascii="Times New Roman" w:hAnsi="Times New Roman" w:cs="Times New Roman"/>
          <w:sz w:val="24"/>
          <w:szCs w:val="24"/>
        </w:rPr>
        <w:t xml:space="preserve"> церебро-ишемической. Локализация стеноза атеросклеротического генеза  в устье аорты также может приводить к повышению АД у пожилых пациентов (ИСАГ).</w:t>
      </w:r>
    </w:p>
    <w:p w:rsidR="00423B6F" w:rsidRPr="00423B6F" w:rsidRDefault="00423B6F" w:rsidP="00423B6F">
      <w:pPr>
        <w:pStyle w:val="Style2"/>
        <w:widowControl/>
        <w:spacing w:line="360" w:lineRule="auto"/>
        <w:ind w:left="14" w:right="48" w:firstLine="694"/>
        <w:rPr>
          <w:rStyle w:val="FontStyle28"/>
          <w:rFonts w:ascii="Times New Roman" w:hAnsi="Times New Roman" w:cs="Times New Roman"/>
          <w:sz w:val="24"/>
          <w:szCs w:val="24"/>
        </w:rPr>
      </w:pPr>
      <w:r w:rsidRPr="00857AB0">
        <w:rPr>
          <w:rStyle w:val="FontStyle28"/>
          <w:rFonts w:ascii="Times New Roman" w:hAnsi="Times New Roman" w:cs="Times New Roman"/>
          <w:sz w:val="24"/>
          <w:szCs w:val="24"/>
        </w:rPr>
        <w:t>Значительно реже поражение аорты и крупных артерий связано с неспеци</w:t>
      </w:r>
      <w:r w:rsidRPr="00857AB0">
        <w:rPr>
          <w:rStyle w:val="FontStyle28"/>
          <w:rFonts w:ascii="Times New Roman" w:hAnsi="Times New Roman" w:cs="Times New Roman"/>
          <w:sz w:val="24"/>
          <w:szCs w:val="24"/>
        </w:rPr>
        <w:softHyphen/>
        <w:t>фическим аортоартериитом (НАА)</w:t>
      </w:r>
      <w:r w:rsidR="007F1BE2" w:rsidRPr="00857AB0">
        <w:rPr>
          <w:rStyle w:val="FontStyle28"/>
          <w:rFonts w:ascii="Times New Roman" w:hAnsi="Times New Roman" w:cs="Times New Roman"/>
          <w:sz w:val="24"/>
          <w:szCs w:val="24"/>
        </w:rPr>
        <w:t>. И</w:t>
      </w:r>
      <w:r w:rsidRPr="00857AB0">
        <w:rPr>
          <w:rStyle w:val="FontStyle28"/>
          <w:rFonts w:ascii="Times New Roman" w:hAnsi="Times New Roman" w:cs="Times New Roman"/>
          <w:sz w:val="24"/>
          <w:szCs w:val="24"/>
        </w:rPr>
        <w:t xml:space="preserve">золированное повышение АД на верхних конечностях может </w:t>
      </w:r>
      <w:r w:rsidR="007F1BE2" w:rsidRPr="00857AB0">
        <w:rPr>
          <w:rStyle w:val="FontStyle28"/>
          <w:rFonts w:ascii="Times New Roman" w:hAnsi="Times New Roman" w:cs="Times New Roman"/>
          <w:sz w:val="24"/>
          <w:szCs w:val="24"/>
        </w:rPr>
        <w:t>быть обусловлено врожденным</w:t>
      </w:r>
      <w:r w:rsidRPr="00857AB0">
        <w:rPr>
          <w:rStyle w:val="FontStyle28"/>
          <w:rFonts w:ascii="Times New Roman" w:hAnsi="Times New Roman" w:cs="Times New Roman"/>
          <w:sz w:val="24"/>
          <w:szCs w:val="24"/>
        </w:rPr>
        <w:t xml:space="preserve"> сужение аорты (коарктация).</w:t>
      </w:r>
      <w:r>
        <w:rPr>
          <w:rStyle w:val="FontStyle28"/>
          <w:rFonts w:ascii="Times New Roman" w:hAnsi="Times New Roman" w:cs="Times New Roman"/>
          <w:sz w:val="24"/>
          <w:szCs w:val="24"/>
        </w:rPr>
        <w:t xml:space="preserve"> </w:t>
      </w:r>
    </w:p>
    <w:p w:rsidR="007F1BE2" w:rsidRPr="008540EE" w:rsidRDefault="001C0832" w:rsidP="003D6D4F">
      <w:pPr>
        <w:pStyle w:val="a3"/>
        <w:numPr>
          <w:ilvl w:val="2"/>
          <w:numId w:val="19"/>
        </w:numPr>
        <w:autoSpaceDE w:val="0"/>
        <w:autoSpaceDN w:val="0"/>
        <w:adjustRightInd w:val="0"/>
        <w:spacing w:line="360" w:lineRule="auto"/>
        <w:ind w:left="0" w:firstLine="709"/>
        <w:jc w:val="both"/>
        <w:rPr>
          <w:rStyle w:val="FontStyle28"/>
          <w:rFonts w:ascii="Times New Roman" w:eastAsia="TimesNewRomanPS-BoldMT" w:hAnsi="Times New Roman" w:cs="Times New Roman"/>
          <w:bCs/>
          <w:sz w:val="24"/>
          <w:szCs w:val="24"/>
        </w:rPr>
      </w:pPr>
      <w:r w:rsidRPr="007F1BE2">
        <w:rPr>
          <w:rFonts w:eastAsia="TimesNewRomanPS-BoldMT"/>
          <w:b/>
          <w:bCs/>
        </w:rPr>
        <w:t>Неспецифический аортоартериит</w:t>
      </w:r>
      <w:r w:rsidR="007F1BE2" w:rsidRPr="007F1BE2">
        <w:rPr>
          <w:rFonts w:eastAsia="TimesNewRomanPS-BoldMT"/>
          <w:b/>
          <w:bCs/>
        </w:rPr>
        <w:t xml:space="preserve"> (НАА)</w:t>
      </w:r>
      <w:r w:rsidRPr="007F1BE2">
        <w:rPr>
          <w:rFonts w:eastAsia="TimesNewRomanPS-BoldMT"/>
          <w:b/>
          <w:bCs/>
        </w:rPr>
        <w:t>.</w:t>
      </w:r>
      <w:r w:rsidRPr="007F1BE2">
        <w:rPr>
          <w:rFonts w:eastAsia="TimesNewRomanPS-BoldMT"/>
          <w:bCs/>
        </w:rPr>
        <w:t xml:space="preserve"> </w:t>
      </w:r>
      <w:r w:rsidR="007F1BE2" w:rsidRPr="007F1BE2">
        <w:rPr>
          <w:rStyle w:val="FontStyle28"/>
          <w:rFonts w:ascii="Times New Roman" w:hAnsi="Times New Roman" w:cs="Times New Roman"/>
          <w:sz w:val="24"/>
          <w:szCs w:val="24"/>
        </w:rPr>
        <w:t>Это заболевание описано под разными названиями: болезнь отсутствия пульса, артериит молодых женщин, болезнь Такаясу - по имени описавшего ее автора, японского офтальмолога.</w:t>
      </w:r>
      <w:r w:rsidR="007F1BE2">
        <w:rPr>
          <w:rStyle w:val="FontStyle28"/>
          <w:rFonts w:ascii="Times New Roman" w:hAnsi="Times New Roman" w:cs="Times New Roman"/>
          <w:sz w:val="24"/>
          <w:szCs w:val="24"/>
        </w:rPr>
        <w:t xml:space="preserve"> </w:t>
      </w:r>
      <w:r w:rsidR="007F1BE2" w:rsidRPr="007F1BE2">
        <w:rPr>
          <w:rStyle w:val="FontStyle28"/>
          <w:rFonts w:ascii="Times New Roman" w:hAnsi="Times New Roman" w:cs="Times New Roman"/>
          <w:sz w:val="24"/>
          <w:szCs w:val="24"/>
        </w:rPr>
        <w:t>НАА - системное заболевание, хронически</w:t>
      </w:r>
      <w:r w:rsidR="00B3780A">
        <w:rPr>
          <w:rStyle w:val="FontStyle28"/>
          <w:rFonts w:ascii="Times New Roman" w:hAnsi="Times New Roman" w:cs="Times New Roman"/>
          <w:sz w:val="24"/>
          <w:szCs w:val="24"/>
        </w:rPr>
        <w:t>й васкулит, приводящий</w:t>
      </w:r>
      <w:r w:rsidR="007F1BE2">
        <w:rPr>
          <w:rStyle w:val="FontStyle28"/>
          <w:rFonts w:ascii="Times New Roman" w:hAnsi="Times New Roman" w:cs="Times New Roman"/>
          <w:sz w:val="24"/>
          <w:szCs w:val="24"/>
        </w:rPr>
        <w:t xml:space="preserve"> к стенозиро</w:t>
      </w:r>
      <w:r w:rsidR="007F1BE2" w:rsidRPr="007F1BE2">
        <w:rPr>
          <w:rStyle w:val="FontStyle28"/>
          <w:rFonts w:ascii="Times New Roman" w:hAnsi="Times New Roman" w:cs="Times New Roman"/>
          <w:sz w:val="24"/>
          <w:szCs w:val="24"/>
        </w:rPr>
        <w:t>ванию аорты и магистральных артерий и развитию ишемии соответствующего органа.</w:t>
      </w:r>
      <w:r w:rsidR="007F1BE2">
        <w:rPr>
          <w:rStyle w:val="FontStyle28"/>
          <w:rFonts w:ascii="Times New Roman" w:hAnsi="Times New Roman" w:cs="Times New Roman"/>
          <w:sz w:val="24"/>
          <w:szCs w:val="24"/>
        </w:rPr>
        <w:t xml:space="preserve"> </w:t>
      </w:r>
      <w:r w:rsidR="007F1BE2" w:rsidRPr="007F1BE2">
        <w:rPr>
          <w:rStyle w:val="FontStyle28"/>
          <w:rFonts w:ascii="Times New Roman" w:hAnsi="Times New Roman" w:cs="Times New Roman"/>
          <w:sz w:val="24"/>
          <w:szCs w:val="24"/>
        </w:rPr>
        <w:t>В 2-3 раза чаще наблюдается у женщин, чем у мужчин, обычн</w:t>
      </w:r>
      <w:r w:rsidR="00AC0184">
        <w:rPr>
          <w:rStyle w:val="FontStyle28"/>
          <w:rFonts w:ascii="Times New Roman" w:hAnsi="Times New Roman" w:cs="Times New Roman"/>
          <w:sz w:val="24"/>
          <w:szCs w:val="24"/>
        </w:rPr>
        <w:t>о в молодом возрасте</w:t>
      </w:r>
      <w:r w:rsidR="007F1BE2" w:rsidRPr="007F1BE2">
        <w:rPr>
          <w:rStyle w:val="FontStyle28"/>
          <w:rFonts w:ascii="Times New Roman" w:hAnsi="Times New Roman" w:cs="Times New Roman"/>
          <w:sz w:val="24"/>
          <w:szCs w:val="24"/>
        </w:rPr>
        <w:t xml:space="preserve"> от 20 до 40 лет. А</w:t>
      </w:r>
      <w:r w:rsidR="00B3780A">
        <w:rPr>
          <w:rStyle w:val="FontStyle28"/>
          <w:rFonts w:ascii="Times New Roman" w:hAnsi="Times New Roman" w:cs="Times New Roman"/>
          <w:sz w:val="24"/>
          <w:szCs w:val="24"/>
        </w:rPr>
        <w:t>Г</w:t>
      </w:r>
      <w:r w:rsidR="007F1BE2" w:rsidRPr="007F1BE2">
        <w:rPr>
          <w:rStyle w:val="FontStyle28"/>
          <w:rFonts w:ascii="Times New Roman" w:hAnsi="Times New Roman" w:cs="Times New Roman"/>
          <w:sz w:val="24"/>
          <w:szCs w:val="24"/>
        </w:rPr>
        <w:t xml:space="preserve"> наблюдается в 33-76% случаев у больных НАА.</w:t>
      </w:r>
      <w:r w:rsidR="007F1BE2">
        <w:rPr>
          <w:rStyle w:val="FontStyle28"/>
          <w:rFonts w:ascii="Times New Roman" w:hAnsi="Times New Roman" w:cs="Times New Roman"/>
          <w:sz w:val="24"/>
          <w:szCs w:val="24"/>
        </w:rPr>
        <w:t xml:space="preserve"> </w:t>
      </w:r>
      <w:r w:rsidR="007F1BE2" w:rsidRPr="007F1BE2">
        <w:rPr>
          <w:rStyle w:val="FontStyle28"/>
          <w:rFonts w:ascii="Times New Roman" w:hAnsi="Times New Roman" w:cs="Times New Roman"/>
          <w:sz w:val="24"/>
          <w:szCs w:val="24"/>
        </w:rPr>
        <w:t>Наиболее частые причины, приводящие</w:t>
      </w:r>
      <w:r w:rsidR="007937D4">
        <w:rPr>
          <w:rStyle w:val="FontStyle28"/>
          <w:rFonts w:ascii="Times New Roman" w:hAnsi="Times New Roman" w:cs="Times New Roman"/>
          <w:sz w:val="24"/>
          <w:szCs w:val="24"/>
        </w:rPr>
        <w:t xml:space="preserve"> к развитию АГ при НАА</w:t>
      </w:r>
      <w:r w:rsidR="007F1BE2" w:rsidRPr="007F1BE2">
        <w:rPr>
          <w:rStyle w:val="FontStyle28"/>
          <w:rFonts w:ascii="Times New Roman" w:hAnsi="Times New Roman" w:cs="Times New Roman"/>
          <w:sz w:val="24"/>
          <w:szCs w:val="24"/>
        </w:rPr>
        <w:t>:</w:t>
      </w:r>
      <w:r w:rsidR="007F1BE2">
        <w:rPr>
          <w:rStyle w:val="FontStyle28"/>
          <w:rFonts w:ascii="Times New Roman" w:hAnsi="Times New Roman" w:cs="Times New Roman"/>
          <w:sz w:val="24"/>
          <w:szCs w:val="24"/>
        </w:rPr>
        <w:t xml:space="preserve"> </w:t>
      </w:r>
      <w:r w:rsidR="007F1BE2" w:rsidRPr="007F1BE2">
        <w:rPr>
          <w:rStyle w:val="FontStyle28"/>
          <w:rFonts w:ascii="Times New Roman" w:hAnsi="Times New Roman" w:cs="Times New Roman"/>
          <w:sz w:val="24"/>
          <w:szCs w:val="24"/>
        </w:rPr>
        <w:t>стенотические поражения одной или обеих почечных артерий с разв</w:t>
      </w:r>
      <w:r w:rsidR="00AC0184">
        <w:rPr>
          <w:rStyle w:val="FontStyle28"/>
          <w:rFonts w:ascii="Times New Roman" w:hAnsi="Times New Roman" w:cs="Times New Roman"/>
          <w:sz w:val="24"/>
          <w:szCs w:val="24"/>
        </w:rPr>
        <w:t>итием ВР</w:t>
      </w:r>
      <w:r w:rsidR="007F1BE2">
        <w:rPr>
          <w:rStyle w:val="FontStyle28"/>
          <w:rFonts w:ascii="Times New Roman" w:hAnsi="Times New Roman" w:cs="Times New Roman"/>
          <w:sz w:val="24"/>
          <w:szCs w:val="24"/>
        </w:rPr>
        <w:t xml:space="preserve">АГ (см. </w:t>
      </w:r>
      <w:r w:rsidR="007937D4">
        <w:rPr>
          <w:rStyle w:val="FontStyle28"/>
          <w:rFonts w:ascii="Times New Roman" w:hAnsi="Times New Roman" w:cs="Times New Roman"/>
          <w:sz w:val="24"/>
          <w:szCs w:val="24"/>
        </w:rPr>
        <w:t>п. 7.3.</w:t>
      </w:r>
      <w:r w:rsidR="007F1BE2" w:rsidRPr="007F1BE2">
        <w:rPr>
          <w:rStyle w:val="FontStyle28"/>
          <w:rFonts w:ascii="Times New Roman" w:hAnsi="Times New Roman" w:cs="Times New Roman"/>
          <w:sz w:val="24"/>
          <w:szCs w:val="24"/>
        </w:rPr>
        <w:t>);</w:t>
      </w:r>
      <w:r w:rsidR="007F1BE2">
        <w:rPr>
          <w:rStyle w:val="FontStyle28"/>
          <w:rFonts w:ascii="Times New Roman" w:hAnsi="Times New Roman" w:cs="Times New Roman"/>
          <w:sz w:val="24"/>
          <w:szCs w:val="24"/>
        </w:rPr>
        <w:t xml:space="preserve"> </w:t>
      </w:r>
      <w:r w:rsidR="007F1BE2" w:rsidRPr="007F1BE2">
        <w:rPr>
          <w:rStyle w:val="FontStyle28"/>
          <w:rFonts w:ascii="Times New Roman" w:hAnsi="Times New Roman" w:cs="Times New Roman"/>
          <w:sz w:val="24"/>
          <w:szCs w:val="24"/>
        </w:rPr>
        <w:t>коарктационный синдром;</w:t>
      </w:r>
      <w:r w:rsidR="007F1BE2">
        <w:rPr>
          <w:rStyle w:val="FontStyle28"/>
          <w:rFonts w:ascii="Times New Roman" w:hAnsi="Times New Roman" w:cs="Times New Roman"/>
          <w:sz w:val="24"/>
          <w:szCs w:val="24"/>
        </w:rPr>
        <w:t xml:space="preserve"> </w:t>
      </w:r>
      <w:r w:rsidR="007F1BE2" w:rsidRPr="007F1BE2">
        <w:rPr>
          <w:rStyle w:val="FontStyle28"/>
          <w:rFonts w:ascii="Times New Roman" w:hAnsi="Times New Roman" w:cs="Times New Roman"/>
          <w:sz w:val="24"/>
          <w:szCs w:val="24"/>
        </w:rPr>
        <w:t>множественный характер поражения брахиоцефальных артерий с развити</w:t>
      </w:r>
      <w:r w:rsidR="007F1BE2" w:rsidRPr="007F1BE2">
        <w:rPr>
          <w:rStyle w:val="FontStyle28"/>
          <w:rFonts w:ascii="Times New Roman" w:hAnsi="Times New Roman" w:cs="Times New Roman"/>
          <w:sz w:val="24"/>
          <w:szCs w:val="24"/>
        </w:rPr>
        <w:softHyphen/>
        <w:t>ем АГ церебро-ишемического генеза.</w:t>
      </w:r>
    </w:p>
    <w:p w:rsidR="008540EE" w:rsidRPr="00583CFF" w:rsidRDefault="008540EE" w:rsidP="008540EE">
      <w:pPr>
        <w:pStyle w:val="a3"/>
        <w:autoSpaceDE w:val="0"/>
        <w:autoSpaceDN w:val="0"/>
        <w:adjustRightInd w:val="0"/>
        <w:spacing w:line="360" w:lineRule="auto"/>
        <w:ind w:left="709"/>
        <w:jc w:val="both"/>
        <w:rPr>
          <w:rStyle w:val="FontStyle28"/>
          <w:rFonts w:ascii="Times New Roman" w:eastAsia="TimesNewRomanPS-BoldMT" w:hAnsi="Times New Roman" w:cs="Times New Roman"/>
          <w:b/>
          <w:bCs/>
          <w:sz w:val="24"/>
          <w:szCs w:val="24"/>
        </w:rPr>
      </w:pPr>
      <w:r w:rsidRPr="00583CFF">
        <w:rPr>
          <w:rFonts w:eastAsia="TimesNewRomanPS-BoldMT"/>
          <w:b/>
          <w:bCs/>
        </w:rPr>
        <w:t>Критерии постановки диагноза (А.В.Покровский</w:t>
      </w:r>
      <w:r w:rsidR="00A949F0" w:rsidRPr="00583CFF">
        <w:rPr>
          <w:rFonts w:eastAsia="TimesNewRomanPS-BoldMT"/>
          <w:b/>
          <w:bCs/>
        </w:rPr>
        <w:t xml:space="preserve"> и соавт.</w:t>
      </w:r>
      <w:r w:rsidRPr="00583CFF">
        <w:rPr>
          <w:rFonts w:eastAsia="TimesNewRomanPS-BoldMT"/>
          <w:b/>
          <w:bCs/>
        </w:rPr>
        <w:t>)</w:t>
      </w:r>
      <w:r w:rsidRPr="00583CFF">
        <w:rPr>
          <w:rStyle w:val="FontStyle28"/>
          <w:rFonts w:ascii="Times New Roman" w:eastAsia="TimesNewRomanPS-BoldMT" w:hAnsi="Times New Roman" w:cs="Times New Roman"/>
          <w:b/>
          <w:bCs/>
          <w:sz w:val="24"/>
          <w:szCs w:val="24"/>
        </w:rPr>
        <w:t xml:space="preserve"> </w:t>
      </w:r>
    </w:p>
    <w:p w:rsidR="008540EE" w:rsidRPr="00AF32CA" w:rsidRDefault="008540EE" w:rsidP="00AF32CA">
      <w:pPr>
        <w:pStyle w:val="Style9"/>
        <w:widowControl/>
        <w:spacing w:line="360" w:lineRule="auto"/>
        <w:ind w:left="235" w:hanging="235"/>
        <w:jc w:val="both"/>
        <w:rPr>
          <w:rStyle w:val="FontStyle33"/>
          <w:rFonts w:ascii="Times New Roman" w:hAnsi="Times New Roman" w:cs="Times New Roman"/>
          <w:i/>
          <w:sz w:val="24"/>
          <w:szCs w:val="24"/>
        </w:rPr>
      </w:pPr>
      <w:r w:rsidRPr="00AF32CA">
        <w:rPr>
          <w:rStyle w:val="FontStyle33"/>
          <w:rFonts w:ascii="Times New Roman" w:hAnsi="Times New Roman" w:cs="Times New Roman"/>
          <w:i/>
          <w:sz w:val="24"/>
          <w:szCs w:val="24"/>
        </w:rPr>
        <w:t>Клинические признаки</w:t>
      </w:r>
      <w:r w:rsidR="00AC0184" w:rsidRPr="00AF32CA">
        <w:rPr>
          <w:rStyle w:val="FontStyle33"/>
          <w:rFonts w:ascii="Times New Roman" w:hAnsi="Times New Roman" w:cs="Times New Roman"/>
          <w:i/>
          <w:sz w:val="24"/>
          <w:szCs w:val="24"/>
        </w:rPr>
        <w:t>:</w:t>
      </w:r>
    </w:p>
    <w:p w:rsidR="008540EE" w:rsidRPr="008540EE" w:rsidRDefault="008540EE" w:rsidP="003D6D4F">
      <w:pPr>
        <w:pStyle w:val="Style23"/>
        <w:widowControl/>
        <w:numPr>
          <w:ilvl w:val="0"/>
          <w:numId w:val="27"/>
        </w:numPr>
        <w:tabs>
          <w:tab w:val="left" w:pos="427"/>
        </w:tabs>
        <w:spacing w:line="360" w:lineRule="auto"/>
        <w:ind w:left="235" w:firstLine="0"/>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Молодой возраст (до 40 лет) в момент начала заболевания.</w:t>
      </w:r>
    </w:p>
    <w:p w:rsidR="008540EE" w:rsidRPr="008540EE" w:rsidRDefault="008540EE" w:rsidP="003D6D4F">
      <w:pPr>
        <w:pStyle w:val="Style23"/>
        <w:widowControl/>
        <w:numPr>
          <w:ilvl w:val="0"/>
          <w:numId w:val="27"/>
        </w:numPr>
        <w:tabs>
          <w:tab w:val="left" w:pos="427"/>
        </w:tabs>
        <w:spacing w:before="5" w:line="360" w:lineRule="auto"/>
        <w:ind w:left="235" w:firstLine="0"/>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Женский пол.</w:t>
      </w:r>
    </w:p>
    <w:p w:rsidR="008540EE" w:rsidRPr="008540EE" w:rsidRDefault="008540EE" w:rsidP="003D6D4F">
      <w:pPr>
        <w:pStyle w:val="Style23"/>
        <w:widowControl/>
        <w:numPr>
          <w:ilvl w:val="0"/>
          <w:numId w:val="27"/>
        </w:numPr>
        <w:tabs>
          <w:tab w:val="left" w:pos="427"/>
        </w:tabs>
        <w:spacing w:line="360" w:lineRule="auto"/>
        <w:ind w:left="235" w:firstLine="0"/>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Систолический шум над подключичными или общими сонными артериями.</w:t>
      </w:r>
    </w:p>
    <w:p w:rsidR="008540EE" w:rsidRPr="008540EE" w:rsidRDefault="008540EE" w:rsidP="003D6D4F">
      <w:pPr>
        <w:pStyle w:val="Style23"/>
        <w:widowControl/>
        <w:numPr>
          <w:ilvl w:val="0"/>
          <w:numId w:val="27"/>
        </w:numPr>
        <w:tabs>
          <w:tab w:val="left" w:pos="427"/>
        </w:tabs>
        <w:spacing w:line="360" w:lineRule="auto"/>
        <w:ind w:left="427" w:right="48"/>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 xml:space="preserve">Систолический шум в эпигастральной </w:t>
      </w:r>
      <w:r>
        <w:rPr>
          <w:rStyle w:val="FontStyle28"/>
          <w:rFonts w:ascii="Times New Roman" w:hAnsi="Times New Roman" w:cs="Times New Roman"/>
          <w:sz w:val="24"/>
          <w:szCs w:val="24"/>
        </w:rPr>
        <w:t>области или слева от паравертеб</w:t>
      </w:r>
      <w:r w:rsidRPr="008540EE">
        <w:rPr>
          <w:rStyle w:val="FontStyle28"/>
          <w:rFonts w:ascii="Times New Roman" w:hAnsi="Times New Roman" w:cs="Times New Roman"/>
          <w:sz w:val="24"/>
          <w:szCs w:val="24"/>
        </w:rPr>
        <w:t xml:space="preserve">ральной линии на уровне </w:t>
      </w:r>
      <w:r w:rsidRPr="008540EE">
        <w:rPr>
          <w:rStyle w:val="FontStyle28"/>
          <w:rFonts w:ascii="Times New Roman" w:hAnsi="Times New Roman" w:cs="Times New Roman"/>
          <w:sz w:val="24"/>
          <w:szCs w:val="24"/>
          <w:lang w:val="en-US"/>
        </w:rPr>
        <w:t>VIII</w:t>
      </w:r>
      <w:r w:rsidRPr="008540EE">
        <w:rPr>
          <w:rStyle w:val="FontStyle28"/>
          <w:rFonts w:ascii="Times New Roman" w:hAnsi="Times New Roman" w:cs="Times New Roman"/>
          <w:sz w:val="24"/>
          <w:szCs w:val="24"/>
        </w:rPr>
        <w:t>-</w:t>
      </w:r>
      <w:r w:rsidRPr="008540EE">
        <w:rPr>
          <w:rStyle w:val="FontStyle28"/>
          <w:rFonts w:ascii="Times New Roman" w:hAnsi="Times New Roman" w:cs="Times New Roman"/>
          <w:sz w:val="24"/>
          <w:szCs w:val="24"/>
          <w:lang w:val="en-US"/>
        </w:rPr>
        <w:t>XII</w:t>
      </w:r>
      <w:r w:rsidRPr="008540EE">
        <w:rPr>
          <w:rStyle w:val="FontStyle28"/>
          <w:rFonts w:ascii="Times New Roman" w:hAnsi="Times New Roman" w:cs="Times New Roman"/>
          <w:sz w:val="24"/>
          <w:szCs w:val="24"/>
        </w:rPr>
        <w:t xml:space="preserve"> грудных позвонков.</w:t>
      </w:r>
    </w:p>
    <w:p w:rsidR="008540EE" w:rsidRPr="008540EE" w:rsidRDefault="008540EE" w:rsidP="003D6D4F">
      <w:pPr>
        <w:pStyle w:val="Style23"/>
        <w:widowControl/>
        <w:numPr>
          <w:ilvl w:val="0"/>
          <w:numId w:val="27"/>
        </w:numPr>
        <w:tabs>
          <w:tab w:val="left" w:pos="427"/>
        </w:tabs>
        <w:spacing w:line="360" w:lineRule="auto"/>
        <w:ind w:left="235" w:firstLine="0"/>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Отсутствие пульсации на одной из лучевых артерий.</w:t>
      </w:r>
    </w:p>
    <w:p w:rsidR="008540EE" w:rsidRPr="008540EE" w:rsidRDefault="008540EE" w:rsidP="003D6D4F">
      <w:pPr>
        <w:pStyle w:val="Style23"/>
        <w:widowControl/>
        <w:numPr>
          <w:ilvl w:val="0"/>
          <w:numId w:val="27"/>
        </w:numPr>
        <w:tabs>
          <w:tab w:val="left" w:pos="427"/>
        </w:tabs>
        <w:spacing w:line="360" w:lineRule="auto"/>
        <w:ind w:left="427" w:right="43"/>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Наличие градиента систолического АД между верхними конечностями бо</w:t>
      </w:r>
      <w:r w:rsidRPr="008540EE">
        <w:rPr>
          <w:rStyle w:val="FontStyle28"/>
          <w:rFonts w:ascii="Times New Roman" w:hAnsi="Times New Roman" w:cs="Times New Roman"/>
          <w:sz w:val="24"/>
          <w:szCs w:val="24"/>
        </w:rPr>
        <w:softHyphen/>
        <w:t>лее 20 мм рт. ст.</w:t>
      </w:r>
    </w:p>
    <w:p w:rsidR="008540EE" w:rsidRPr="008540EE" w:rsidRDefault="008540EE" w:rsidP="003D6D4F">
      <w:pPr>
        <w:pStyle w:val="Style23"/>
        <w:widowControl/>
        <w:numPr>
          <w:ilvl w:val="0"/>
          <w:numId w:val="27"/>
        </w:numPr>
        <w:tabs>
          <w:tab w:val="left" w:pos="427"/>
        </w:tabs>
        <w:spacing w:line="360" w:lineRule="auto"/>
        <w:ind w:left="427" w:right="43"/>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Наличие градиента систолического АД между верхними и нижними конеч</w:t>
      </w:r>
      <w:r w:rsidRPr="008540EE">
        <w:rPr>
          <w:rStyle w:val="FontStyle28"/>
          <w:rFonts w:ascii="Times New Roman" w:hAnsi="Times New Roman" w:cs="Times New Roman"/>
          <w:sz w:val="24"/>
          <w:szCs w:val="24"/>
        </w:rPr>
        <w:softHyphen/>
        <w:t>ностями.</w:t>
      </w:r>
    </w:p>
    <w:p w:rsidR="008540EE" w:rsidRPr="008540EE" w:rsidRDefault="008540EE" w:rsidP="003D6D4F">
      <w:pPr>
        <w:pStyle w:val="Style23"/>
        <w:widowControl/>
        <w:numPr>
          <w:ilvl w:val="0"/>
          <w:numId w:val="27"/>
        </w:numPr>
        <w:tabs>
          <w:tab w:val="left" w:pos="427"/>
        </w:tabs>
        <w:spacing w:line="360" w:lineRule="auto"/>
        <w:ind w:left="235" w:firstLine="0"/>
        <w:jc w:val="both"/>
        <w:rPr>
          <w:rStyle w:val="FontStyle28"/>
          <w:rFonts w:ascii="Times New Roman" w:hAnsi="Times New Roman" w:cs="Times New Roman"/>
          <w:sz w:val="24"/>
          <w:szCs w:val="24"/>
        </w:rPr>
      </w:pPr>
      <w:r>
        <w:rPr>
          <w:rStyle w:val="FontStyle28"/>
          <w:rFonts w:ascii="Times New Roman" w:hAnsi="Times New Roman" w:cs="Times New Roman"/>
          <w:sz w:val="24"/>
          <w:szCs w:val="24"/>
        </w:rPr>
        <w:t>АГ</w:t>
      </w:r>
    </w:p>
    <w:p w:rsidR="008540EE" w:rsidRPr="008540EE" w:rsidRDefault="008540EE" w:rsidP="003D6D4F">
      <w:pPr>
        <w:pStyle w:val="Style23"/>
        <w:widowControl/>
        <w:numPr>
          <w:ilvl w:val="0"/>
          <w:numId w:val="27"/>
        </w:numPr>
        <w:tabs>
          <w:tab w:val="left" w:pos="427"/>
        </w:tabs>
        <w:spacing w:line="360" w:lineRule="auto"/>
        <w:ind w:left="427" w:right="43"/>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 xml:space="preserve">Признаки воспаления (клинические или лабораторные: повышение СОЭ, анемия, </w:t>
      </w:r>
      <w:r>
        <w:rPr>
          <w:rStyle w:val="FontStyle28"/>
          <w:rFonts w:ascii="Times New Roman" w:hAnsi="Times New Roman" w:cs="Times New Roman"/>
          <w:sz w:val="24"/>
          <w:szCs w:val="24"/>
        </w:rPr>
        <w:t>положительный СРБ</w:t>
      </w:r>
      <w:r w:rsidRPr="008540EE">
        <w:rPr>
          <w:rStyle w:val="FontStyle28"/>
          <w:rFonts w:ascii="Times New Roman" w:hAnsi="Times New Roman" w:cs="Times New Roman"/>
          <w:sz w:val="24"/>
          <w:szCs w:val="24"/>
        </w:rPr>
        <w:t>).</w:t>
      </w:r>
    </w:p>
    <w:p w:rsidR="008540EE" w:rsidRPr="00AF32CA" w:rsidRDefault="008540EE" w:rsidP="00AF32CA">
      <w:pPr>
        <w:pStyle w:val="Style9"/>
        <w:widowControl/>
        <w:spacing w:line="360" w:lineRule="auto"/>
        <w:ind w:left="254" w:hanging="254"/>
        <w:jc w:val="both"/>
        <w:rPr>
          <w:rStyle w:val="FontStyle33"/>
          <w:rFonts w:ascii="Times New Roman" w:hAnsi="Times New Roman" w:cs="Times New Roman"/>
          <w:i/>
          <w:sz w:val="24"/>
          <w:szCs w:val="24"/>
        </w:rPr>
      </w:pPr>
      <w:r w:rsidRPr="00AF32CA">
        <w:rPr>
          <w:rStyle w:val="FontStyle33"/>
          <w:rFonts w:ascii="Times New Roman" w:hAnsi="Times New Roman" w:cs="Times New Roman"/>
          <w:i/>
          <w:sz w:val="24"/>
          <w:szCs w:val="24"/>
        </w:rPr>
        <w:t>Инструментальные признаки</w:t>
      </w:r>
      <w:r w:rsidR="00AC0184" w:rsidRPr="00AF32CA">
        <w:rPr>
          <w:rStyle w:val="FontStyle33"/>
          <w:rFonts w:ascii="Times New Roman" w:hAnsi="Times New Roman" w:cs="Times New Roman"/>
          <w:i/>
          <w:sz w:val="24"/>
          <w:szCs w:val="24"/>
        </w:rPr>
        <w:t>:</w:t>
      </w:r>
    </w:p>
    <w:p w:rsidR="008540EE" w:rsidRPr="008540EE" w:rsidRDefault="008540EE" w:rsidP="003D6D4F">
      <w:pPr>
        <w:pStyle w:val="Style23"/>
        <w:widowControl/>
        <w:numPr>
          <w:ilvl w:val="0"/>
          <w:numId w:val="27"/>
        </w:numPr>
        <w:tabs>
          <w:tab w:val="left" w:pos="427"/>
        </w:tabs>
        <w:spacing w:line="360" w:lineRule="auto"/>
        <w:ind w:left="427" w:right="29"/>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Пролонгированное утолщение стенки общих сонных артерий, выявляемое при дуплексном сканировании.</w:t>
      </w:r>
    </w:p>
    <w:p w:rsidR="008540EE" w:rsidRPr="008540EE" w:rsidRDefault="008540EE" w:rsidP="003D6D4F">
      <w:pPr>
        <w:pStyle w:val="Style23"/>
        <w:widowControl/>
        <w:numPr>
          <w:ilvl w:val="0"/>
          <w:numId w:val="27"/>
        </w:numPr>
        <w:tabs>
          <w:tab w:val="left" w:pos="427"/>
        </w:tabs>
        <w:spacing w:line="360" w:lineRule="auto"/>
        <w:ind w:left="427" w:right="34"/>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Утолщение стенок грудного отдела аор</w:t>
      </w:r>
      <w:r>
        <w:rPr>
          <w:rStyle w:val="FontStyle28"/>
          <w:rFonts w:ascii="Times New Roman" w:hAnsi="Times New Roman" w:cs="Times New Roman"/>
          <w:sz w:val="24"/>
          <w:szCs w:val="24"/>
        </w:rPr>
        <w:t xml:space="preserve">ты при </w:t>
      </w:r>
      <w:r w:rsidR="007C5376">
        <w:rPr>
          <w:rStyle w:val="FontStyle28"/>
          <w:rFonts w:ascii="Times New Roman" w:hAnsi="Times New Roman" w:cs="Times New Roman"/>
          <w:sz w:val="24"/>
          <w:szCs w:val="24"/>
        </w:rPr>
        <w:t xml:space="preserve">чреспищеводной </w:t>
      </w:r>
      <w:r>
        <w:rPr>
          <w:rStyle w:val="FontStyle28"/>
          <w:rFonts w:ascii="Times New Roman" w:hAnsi="Times New Roman" w:cs="Times New Roman"/>
          <w:sz w:val="24"/>
          <w:szCs w:val="24"/>
        </w:rPr>
        <w:t>ЭХОКГ</w:t>
      </w:r>
      <w:r w:rsidRPr="008540EE">
        <w:rPr>
          <w:rStyle w:val="FontStyle28"/>
          <w:rFonts w:ascii="Times New Roman" w:hAnsi="Times New Roman" w:cs="Times New Roman"/>
          <w:sz w:val="24"/>
          <w:szCs w:val="24"/>
        </w:rPr>
        <w:t xml:space="preserve"> и торакоабдоминального сегмента аорты, выявляемое при дуп</w:t>
      </w:r>
      <w:r w:rsidRPr="008540EE">
        <w:rPr>
          <w:rStyle w:val="FontStyle28"/>
          <w:rFonts w:ascii="Times New Roman" w:hAnsi="Times New Roman" w:cs="Times New Roman"/>
          <w:sz w:val="24"/>
          <w:szCs w:val="24"/>
        </w:rPr>
        <w:softHyphen/>
        <w:t>лексном сканировании.</w:t>
      </w:r>
    </w:p>
    <w:p w:rsidR="008540EE" w:rsidRPr="008540EE" w:rsidRDefault="008540EE" w:rsidP="003D6D4F">
      <w:pPr>
        <w:pStyle w:val="Style23"/>
        <w:widowControl/>
        <w:numPr>
          <w:ilvl w:val="0"/>
          <w:numId w:val="27"/>
        </w:numPr>
        <w:tabs>
          <w:tab w:val="left" w:pos="427"/>
        </w:tabs>
        <w:spacing w:line="360" w:lineRule="auto"/>
        <w:ind w:left="427" w:right="34"/>
        <w:jc w:val="both"/>
        <w:rPr>
          <w:rStyle w:val="FontStyle28"/>
          <w:rFonts w:ascii="Times New Roman" w:hAnsi="Times New Roman" w:cs="Times New Roman"/>
          <w:sz w:val="24"/>
          <w:szCs w:val="24"/>
        </w:rPr>
      </w:pPr>
      <w:r w:rsidRPr="008540EE">
        <w:rPr>
          <w:rStyle w:val="FontStyle28"/>
          <w:rFonts w:ascii="Times New Roman" w:hAnsi="Times New Roman" w:cs="Times New Roman"/>
          <w:sz w:val="24"/>
          <w:szCs w:val="24"/>
        </w:rPr>
        <w:t xml:space="preserve">Кальциноз </w:t>
      </w:r>
      <w:r w:rsidR="007C5376">
        <w:rPr>
          <w:rStyle w:val="FontStyle28"/>
          <w:rFonts w:ascii="Times New Roman" w:hAnsi="Times New Roman" w:cs="Times New Roman"/>
          <w:sz w:val="24"/>
          <w:szCs w:val="24"/>
        </w:rPr>
        <w:t>грудной аорты, по данным рентгенологического</w:t>
      </w:r>
      <w:r w:rsidRPr="008540EE">
        <w:rPr>
          <w:rStyle w:val="FontStyle28"/>
          <w:rFonts w:ascii="Times New Roman" w:hAnsi="Times New Roman" w:cs="Times New Roman"/>
          <w:sz w:val="24"/>
          <w:szCs w:val="24"/>
        </w:rPr>
        <w:t xml:space="preserve"> иссле</w:t>
      </w:r>
      <w:r w:rsidRPr="008540EE">
        <w:rPr>
          <w:rStyle w:val="FontStyle28"/>
          <w:rFonts w:ascii="Times New Roman" w:hAnsi="Times New Roman" w:cs="Times New Roman"/>
          <w:sz w:val="24"/>
          <w:szCs w:val="24"/>
        </w:rPr>
        <w:softHyphen/>
        <w:t>довании и компьютерной томографии.</w:t>
      </w:r>
    </w:p>
    <w:p w:rsidR="008540EE" w:rsidRPr="00A949F0" w:rsidRDefault="008540EE" w:rsidP="00A949F0">
      <w:pPr>
        <w:pStyle w:val="Style2"/>
        <w:widowControl/>
        <w:spacing w:line="360" w:lineRule="auto"/>
        <w:ind w:left="48" w:right="14" w:firstLine="660"/>
        <w:rPr>
          <w:rStyle w:val="FontStyle28"/>
          <w:rFonts w:ascii="Times New Roman" w:hAnsi="Times New Roman" w:cs="Times New Roman"/>
          <w:sz w:val="24"/>
          <w:szCs w:val="24"/>
        </w:rPr>
      </w:pPr>
      <w:r w:rsidRPr="007C5376">
        <w:rPr>
          <w:rStyle w:val="FontStyle33"/>
          <w:rFonts w:ascii="Times New Roman" w:hAnsi="Times New Roman" w:cs="Times New Roman"/>
          <w:b w:val="0"/>
          <w:sz w:val="24"/>
          <w:szCs w:val="24"/>
        </w:rPr>
        <w:t>Предположить</w:t>
      </w:r>
      <w:r w:rsidRPr="007C5376">
        <w:rPr>
          <w:rStyle w:val="FontStyle33"/>
          <w:rFonts w:ascii="Times New Roman" w:hAnsi="Times New Roman" w:cs="Times New Roman"/>
          <w:sz w:val="24"/>
          <w:szCs w:val="24"/>
        </w:rPr>
        <w:t xml:space="preserve"> </w:t>
      </w:r>
      <w:r w:rsidRPr="007C5376">
        <w:rPr>
          <w:rStyle w:val="FontStyle28"/>
          <w:rFonts w:ascii="Times New Roman" w:hAnsi="Times New Roman" w:cs="Times New Roman"/>
          <w:sz w:val="24"/>
          <w:szCs w:val="24"/>
        </w:rPr>
        <w:t>диагноз НАА можно на основании трех представленных кли</w:t>
      </w:r>
      <w:r w:rsidRPr="007C5376">
        <w:rPr>
          <w:rStyle w:val="FontStyle28"/>
          <w:rFonts w:ascii="Times New Roman" w:hAnsi="Times New Roman" w:cs="Times New Roman"/>
          <w:sz w:val="24"/>
          <w:szCs w:val="24"/>
        </w:rPr>
        <w:softHyphen/>
        <w:t>нических признаков, а с помощью трех инструментальных признаков в сочета</w:t>
      </w:r>
      <w:r w:rsidRPr="007C5376">
        <w:rPr>
          <w:rStyle w:val="FontStyle28"/>
          <w:rFonts w:ascii="Times New Roman" w:hAnsi="Times New Roman" w:cs="Times New Roman"/>
          <w:sz w:val="24"/>
          <w:szCs w:val="24"/>
        </w:rPr>
        <w:softHyphen/>
        <w:t xml:space="preserve">нии с тремя </w:t>
      </w:r>
      <w:r w:rsidRPr="00A949F0">
        <w:rPr>
          <w:rStyle w:val="FontStyle28"/>
          <w:rFonts w:ascii="Times New Roman" w:hAnsi="Times New Roman" w:cs="Times New Roman"/>
          <w:sz w:val="24"/>
          <w:szCs w:val="24"/>
        </w:rPr>
        <w:t xml:space="preserve">клиническими возможно </w:t>
      </w:r>
      <w:r w:rsidRPr="00A949F0">
        <w:rPr>
          <w:rStyle w:val="FontStyle33"/>
          <w:rFonts w:ascii="Times New Roman" w:hAnsi="Times New Roman" w:cs="Times New Roman"/>
          <w:b w:val="0"/>
          <w:sz w:val="24"/>
          <w:szCs w:val="24"/>
        </w:rPr>
        <w:t>установить</w:t>
      </w:r>
      <w:r w:rsidRPr="00A949F0">
        <w:rPr>
          <w:rStyle w:val="FontStyle33"/>
          <w:rFonts w:ascii="Times New Roman" w:hAnsi="Times New Roman" w:cs="Times New Roman"/>
          <w:sz w:val="24"/>
          <w:szCs w:val="24"/>
        </w:rPr>
        <w:t xml:space="preserve"> </w:t>
      </w:r>
      <w:r w:rsidRPr="00A949F0">
        <w:rPr>
          <w:rStyle w:val="FontStyle28"/>
          <w:rFonts w:ascii="Times New Roman" w:hAnsi="Times New Roman" w:cs="Times New Roman"/>
          <w:sz w:val="24"/>
          <w:szCs w:val="24"/>
        </w:rPr>
        <w:t>диагноз НАА.</w:t>
      </w:r>
    </w:p>
    <w:p w:rsidR="00A949F0" w:rsidRPr="00A949F0" w:rsidRDefault="00A949F0" w:rsidP="00A949F0">
      <w:pPr>
        <w:pStyle w:val="Style2"/>
        <w:widowControl/>
        <w:spacing w:line="360" w:lineRule="auto"/>
        <w:ind w:left="10" w:right="48" w:firstLine="698"/>
        <w:rPr>
          <w:rStyle w:val="FontStyle28"/>
          <w:rFonts w:ascii="Times New Roman" w:hAnsi="Times New Roman" w:cs="Times New Roman"/>
          <w:sz w:val="24"/>
          <w:szCs w:val="24"/>
        </w:rPr>
      </w:pPr>
      <w:r w:rsidRPr="00A949F0">
        <w:rPr>
          <w:rStyle w:val="FontStyle28"/>
          <w:rFonts w:ascii="Times New Roman" w:hAnsi="Times New Roman" w:cs="Times New Roman"/>
          <w:sz w:val="24"/>
          <w:szCs w:val="24"/>
        </w:rPr>
        <w:t>Больные НАА подлежат комплексному лечен</w:t>
      </w:r>
      <w:r w:rsidR="00AC0184">
        <w:rPr>
          <w:rStyle w:val="FontStyle28"/>
          <w:rFonts w:ascii="Times New Roman" w:hAnsi="Times New Roman" w:cs="Times New Roman"/>
          <w:sz w:val="24"/>
          <w:szCs w:val="24"/>
        </w:rPr>
        <w:t>ию, включающему медикамен</w:t>
      </w:r>
      <w:r w:rsidR="00AC0184">
        <w:rPr>
          <w:rStyle w:val="FontStyle28"/>
          <w:rFonts w:ascii="Times New Roman" w:hAnsi="Times New Roman" w:cs="Times New Roman"/>
          <w:sz w:val="24"/>
          <w:szCs w:val="24"/>
        </w:rPr>
        <w:softHyphen/>
        <w:t>тозные</w:t>
      </w:r>
      <w:r w:rsidRPr="00A949F0">
        <w:rPr>
          <w:rStyle w:val="FontStyle28"/>
          <w:rFonts w:ascii="Times New Roman" w:hAnsi="Times New Roman" w:cs="Times New Roman"/>
          <w:sz w:val="24"/>
          <w:szCs w:val="24"/>
        </w:rPr>
        <w:t xml:space="preserve"> (купирование воспалительного процесса, </w:t>
      </w:r>
      <w:r w:rsidR="00AC0184">
        <w:rPr>
          <w:rStyle w:val="FontStyle28"/>
          <w:rFonts w:ascii="Times New Roman" w:hAnsi="Times New Roman" w:cs="Times New Roman"/>
          <w:sz w:val="24"/>
          <w:szCs w:val="24"/>
        </w:rPr>
        <w:t>АГТ) и хирургические</w:t>
      </w:r>
      <w:r w:rsidRPr="00A949F0">
        <w:rPr>
          <w:rStyle w:val="FontStyle28"/>
          <w:rFonts w:ascii="Times New Roman" w:hAnsi="Times New Roman" w:cs="Times New Roman"/>
          <w:sz w:val="24"/>
          <w:szCs w:val="24"/>
        </w:rPr>
        <w:t xml:space="preserve"> методы лечения.</w:t>
      </w:r>
    </w:p>
    <w:p w:rsidR="00FB2D2A" w:rsidRPr="00FB2D2A" w:rsidRDefault="005075F9" w:rsidP="003D6D4F">
      <w:pPr>
        <w:pStyle w:val="a3"/>
        <w:numPr>
          <w:ilvl w:val="2"/>
          <w:numId w:val="19"/>
        </w:numPr>
        <w:autoSpaceDE w:val="0"/>
        <w:autoSpaceDN w:val="0"/>
        <w:adjustRightInd w:val="0"/>
        <w:spacing w:line="360" w:lineRule="auto"/>
        <w:ind w:left="0" w:firstLine="709"/>
        <w:jc w:val="both"/>
        <w:rPr>
          <w:rStyle w:val="FontStyle28"/>
          <w:rFonts w:ascii="Times New Roman" w:eastAsia="TimesNewRomanPS-BoldMT" w:hAnsi="Times New Roman" w:cs="Times New Roman"/>
          <w:bCs/>
          <w:sz w:val="24"/>
          <w:szCs w:val="24"/>
        </w:rPr>
      </w:pPr>
      <w:r w:rsidRPr="001C0832">
        <w:rPr>
          <w:rFonts w:eastAsia="TimesNewRomanPS-BoldMT"/>
          <w:b/>
          <w:bCs/>
        </w:rPr>
        <w:t>Коарктация аорты.</w:t>
      </w:r>
      <w:r w:rsidRPr="001C0832">
        <w:rPr>
          <w:rFonts w:eastAsia="TimesNewRomanPS-BoldMT"/>
          <w:bCs/>
        </w:rPr>
        <w:t xml:space="preserve"> Коарктация аорты – врождённое органическое сужение </w:t>
      </w:r>
      <w:r w:rsidRPr="00FB2D2A">
        <w:rPr>
          <w:rFonts w:eastAsia="TimesNewRomanPS-BoldMT"/>
          <w:bCs/>
        </w:rPr>
        <w:t xml:space="preserve">аорты, чаще в зоне перешейка и дуги, относится к редким формам АГ. </w:t>
      </w:r>
      <w:r w:rsidR="00FB2D2A" w:rsidRPr="00FB2D2A">
        <w:rPr>
          <w:rFonts w:eastAsia="TimesNewRomanPS-BoldMT"/>
          <w:bCs/>
        </w:rPr>
        <w:t xml:space="preserve"> </w:t>
      </w:r>
      <w:r w:rsidR="00FB2D2A" w:rsidRPr="00FB2D2A">
        <w:rPr>
          <w:rStyle w:val="FontStyle28"/>
          <w:rFonts w:ascii="Times New Roman" w:hAnsi="Times New Roman" w:cs="Times New Roman"/>
          <w:sz w:val="24"/>
          <w:szCs w:val="24"/>
        </w:rPr>
        <w:t>Это заболева</w:t>
      </w:r>
      <w:r w:rsidR="00FB2D2A" w:rsidRPr="00FB2D2A">
        <w:rPr>
          <w:rStyle w:val="FontStyle28"/>
          <w:rFonts w:ascii="Times New Roman" w:hAnsi="Times New Roman" w:cs="Times New Roman"/>
          <w:sz w:val="24"/>
          <w:szCs w:val="24"/>
        </w:rPr>
        <w:softHyphen/>
        <w:t>ние в 2-5 раз чаще встречается у мужчин, чем у женщин. Средняя продолжительность жизни при отсутствии своевременного лече</w:t>
      </w:r>
      <w:r w:rsidR="00FB2D2A" w:rsidRPr="00FB2D2A">
        <w:rPr>
          <w:rStyle w:val="FontStyle28"/>
          <w:rFonts w:ascii="Times New Roman" w:hAnsi="Times New Roman" w:cs="Times New Roman"/>
          <w:sz w:val="24"/>
          <w:szCs w:val="24"/>
        </w:rPr>
        <w:softHyphen/>
        <w:t xml:space="preserve">ния - 30-35 лет. Больные погибают от осложнений АГ. Жалобы пациентов с коарктацией аорты появляются в возрасте старше </w:t>
      </w:r>
      <w:r w:rsidR="007937D4">
        <w:rPr>
          <w:rStyle w:val="FontStyle28"/>
          <w:rFonts w:ascii="Times New Roman" w:hAnsi="Times New Roman" w:cs="Times New Roman"/>
          <w:sz w:val="24"/>
          <w:szCs w:val="24"/>
        </w:rPr>
        <w:t>15 лет, в период стабилизации АГ</w:t>
      </w:r>
      <w:r w:rsidR="00FB2D2A" w:rsidRPr="00FB2D2A">
        <w:rPr>
          <w:rStyle w:val="FontStyle28"/>
          <w:rFonts w:ascii="Times New Roman" w:hAnsi="Times New Roman" w:cs="Times New Roman"/>
          <w:sz w:val="24"/>
          <w:szCs w:val="24"/>
        </w:rPr>
        <w:t>. Их можно условно разделить на три группы:</w:t>
      </w:r>
    </w:p>
    <w:p w:rsidR="00FB2D2A" w:rsidRPr="00FB2D2A" w:rsidRDefault="00FB2D2A" w:rsidP="003D6D4F">
      <w:pPr>
        <w:pStyle w:val="Style24"/>
        <w:widowControl/>
        <w:numPr>
          <w:ilvl w:val="0"/>
          <w:numId w:val="27"/>
        </w:numPr>
        <w:tabs>
          <w:tab w:val="left" w:pos="432"/>
        </w:tabs>
        <w:spacing w:line="360" w:lineRule="auto"/>
        <w:ind w:left="432" w:right="10"/>
        <w:jc w:val="both"/>
        <w:rPr>
          <w:rStyle w:val="FontStyle28"/>
          <w:rFonts w:ascii="Times New Roman" w:hAnsi="Times New Roman" w:cs="Times New Roman"/>
          <w:sz w:val="24"/>
          <w:szCs w:val="24"/>
        </w:rPr>
      </w:pPr>
      <w:r w:rsidRPr="00FB2D2A">
        <w:rPr>
          <w:rStyle w:val="FontStyle28"/>
          <w:rFonts w:ascii="Times New Roman" w:hAnsi="Times New Roman" w:cs="Times New Roman"/>
          <w:sz w:val="24"/>
          <w:szCs w:val="24"/>
        </w:rPr>
        <w:t>жалобы, обусловленные АГ в проксимальном отделе аорты - выше места ее сужения (головные боли, носовые кровотечения);</w:t>
      </w:r>
    </w:p>
    <w:p w:rsidR="00FB2D2A" w:rsidRPr="00FB2D2A" w:rsidRDefault="00FB2D2A" w:rsidP="003D6D4F">
      <w:pPr>
        <w:pStyle w:val="Style24"/>
        <w:widowControl/>
        <w:numPr>
          <w:ilvl w:val="0"/>
          <w:numId w:val="27"/>
        </w:numPr>
        <w:tabs>
          <w:tab w:val="left" w:pos="432"/>
        </w:tabs>
        <w:spacing w:line="360" w:lineRule="auto"/>
        <w:ind w:left="432" w:right="19"/>
        <w:jc w:val="both"/>
        <w:rPr>
          <w:rStyle w:val="FontStyle28"/>
          <w:rFonts w:ascii="Times New Roman" w:hAnsi="Times New Roman" w:cs="Times New Roman"/>
          <w:sz w:val="24"/>
          <w:szCs w:val="24"/>
        </w:rPr>
      </w:pPr>
      <w:r w:rsidRPr="00FB2D2A">
        <w:rPr>
          <w:rStyle w:val="FontStyle28"/>
          <w:rFonts w:ascii="Times New Roman" w:hAnsi="Times New Roman" w:cs="Times New Roman"/>
          <w:sz w:val="24"/>
          <w:szCs w:val="24"/>
        </w:rPr>
        <w:t>жалобы, связанные с перегрузкой миокарда левого желудочка (боли в об</w:t>
      </w:r>
      <w:r w:rsidRPr="00FB2D2A">
        <w:rPr>
          <w:rStyle w:val="FontStyle28"/>
          <w:rFonts w:ascii="Times New Roman" w:hAnsi="Times New Roman" w:cs="Times New Roman"/>
          <w:sz w:val="24"/>
          <w:szCs w:val="24"/>
        </w:rPr>
        <w:softHyphen/>
        <w:t>ласти сердца, сердцебиение, одышка);</w:t>
      </w:r>
    </w:p>
    <w:p w:rsidR="00FB2D2A" w:rsidRPr="003565E4" w:rsidRDefault="00FB2D2A" w:rsidP="003D6D4F">
      <w:pPr>
        <w:pStyle w:val="Style24"/>
        <w:widowControl/>
        <w:numPr>
          <w:ilvl w:val="0"/>
          <w:numId w:val="27"/>
        </w:numPr>
        <w:tabs>
          <w:tab w:val="left" w:pos="432"/>
        </w:tabs>
        <w:spacing w:line="360" w:lineRule="auto"/>
        <w:ind w:left="432" w:right="14"/>
        <w:jc w:val="both"/>
        <w:rPr>
          <w:rStyle w:val="FontStyle28"/>
          <w:rFonts w:ascii="Times New Roman" w:hAnsi="Times New Roman" w:cs="Times New Roman"/>
          <w:sz w:val="24"/>
          <w:szCs w:val="24"/>
        </w:rPr>
      </w:pPr>
      <w:r w:rsidRPr="00FB2D2A">
        <w:rPr>
          <w:rStyle w:val="FontStyle28"/>
          <w:rFonts w:ascii="Times New Roman" w:hAnsi="Times New Roman" w:cs="Times New Roman"/>
          <w:sz w:val="24"/>
          <w:szCs w:val="24"/>
        </w:rPr>
        <w:t>жалобы, обусловленные недостаточным кровообращением в нижней поло</w:t>
      </w:r>
      <w:r w:rsidRPr="00FB2D2A">
        <w:rPr>
          <w:rStyle w:val="FontStyle28"/>
          <w:rFonts w:ascii="Times New Roman" w:hAnsi="Times New Roman" w:cs="Times New Roman"/>
          <w:sz w:val="24"/>
          <w:szCs w:val="24"/>
        </w:rPr>
        <w:softHyphen/>
        <w:t xml:space="preserve">вине тела, особенно при физической нагрузке (быстрая утомляемость, слабость в нижних </w:t>
      </w:r>
      <w:r w:rsidRPr="003565E4">
        <w:rPr>
          <w:rStyle w:val="FontStyle28"/>
          <w:rFonts w:ascii="Times New Roman" w:hAnsi="Times New Roman" w:cs="Times New Roman"/>
          <w:sz w:val="24"/>
          <w:szCs w:val="24"/>
        </w:rPr>
        <w:t>конечностях, боли и судороги в мышцах ног).</w:t>
      </w:r>
    </w:p>
    <w:p w:rsidR="00FB2D2A" w:rsidRDefault="00FB2D2A" w:rsidP="003565E4">
      <w:pPr>
        <w:pStyle w:val="Style2"/>
        <w:widowControl/>
        <w:spacing w:line="360" w:lineRule="auto"/>
        <w:ind w:right="5" w:firstLine="708"/>
        <w:rPr>
          <w:rStyle w:val="FontStyle28"/>
          <w:rFonts w:ascii="Times New Roman" w:hAnsi="Times New Roman" w:cs="Times New Roman"/>
          <w:sz w:val="24"/>
          <w:szCs w:val="24"/>
        </w:rPr>
      </w:pPr>
      <w:r w:rsidRPr="003565E4">
        <w:rPr>
          <w:rStyle w:val="FontStyle28"/>
          <w:rFonts w:ascii="Times New Roman" w:hAnsi="Times New Roman" w:cs="Times New Roman"/>
          <w:sz w:val="24"/>
          <w:szCs w:val="24"/>
        </w:rPr>
        <w:t>Разница АД на верхних и нижних конечностях - кардинальный симптом, поз</w:t>
      </w:r>
      <w:r w:rsidRPr="003565E4">
        <w:rPr>
          <w:rStyle w:val="FontStyle28"/>
          <w:rFonts w:ascii="Times New Roman" w:hAnsi="Times New Roman" w:cs="Times New Roman"/>
          <w:sz w:val="24"/>
          <w:szCs w:val="24"/>
        </w:rPr>
        <w:softHyphen/>
        <w:t>воляющий диагностировать данное заболевание.</w:t>
      </w:r>
      <w:r w:rsidR="003565E4" w:rsidRPr="003565E4">
        <w:rPr>
          <w:rStyle w:val="FontStyle28"/>
          <w:rFonts w:ascii="Times New Roman" w:hAnsi="Times New Roman" w:cs="Times New Roman"/>
          <w:sz w:val="24"/>
          <w:szCs w:val="24"/>
        </w:rPr>
        <w:t xml:space="preserve"> </w:t>
      </w:r>
      <w:r w:rsidR="003565E4" w:rsidRPr="003565E4">
        <w:rPr>
          <w:rFonts w:ascii="Times New Roman" w:eastAsia="TimesNewRomanPS-BoldMT" w:hAnsi="Times New Roman" w:cs="Times New Roman"/>
          <w:bCs/>
        </w:rPr>
        <w:t>Выслушивается систолический шум на основании сердца и со спины, в левом межлопаточном пространстве.</w:t>
      </w:r>
      <w:r w:rsidR="003565E4">
        <w:rPr>
          <w:rFonts w:ascii="Times New Roman" w:eastAsia="TimesNewRomanPS-BoldMT" w:hAnsi="Times New Roman" w:cs="Times New Roman"/>
          <w:bCs/>
        </w:rPr>
        <w:t xml:space="preserve"> </w:t>
      </w:r>
      <w:r w:rsidRPr="003565E4">
        <w:rPr>
          <w:rStyle w:val="FontStyle28"/>
          <w:rFonts w:ascii="Times New Roman" w:hAnsi="Times New Roman" w:cs="Times New Roman"/>
          <w:sz w:val="24"/>
          <w:szCs w:val="24"/>
        </w:rPr>
        <w:t>Диагноз подтверждается при проведении ЭхоКГ; рентгеноконтрастная ан</w:t>
      </w:r>
      <w:r w:rsidRPr="003565E4">
        <w:rPr>
          <w:rStyle w:val="FontStyle28"/>
          <w:rFonts w:ascii="Times New Roman" w:hAnsi="Times New Roman" w:cs="Times New Roman"/>
          <w:sz w:val="24"/>
          <w:szCs w:val="24"/>
        </w:rPr>
        <w:softHyphen/>
        <w:t>гиография и магнитнорезонансная ангиография позволяют визуализировать место коарктации аорты.</w:t>
      </w:r>
    </w:p>
    <w:p w:rsidR="003565E4" w:rsidRPr="003565E4" w:rsidRDefault="003565E4" w:rsidP="003565E4">
      <w:pPr>
        <w:pStyle w:val="Style2"/>
        <w:widowControl/>
        <w:spacing w:line="360" w:lineRule="auto"/>
        <w:ind w:right="5" w:firstLine="708"/>
        <w:rPr>
          <w:rStyle w:val="FontStyle28"/>
          <w:rFonts w:ascii="Times New Roman" w:hAnsi="Times New Roman" w:cs="Times New Roman"/>
          <w:sz w:val="24"/>
          <w:szCs w:val="24"/>
        </w:rPr>
      </w:pPr>
      <w:r w:rsidRPr="003565E4">
        <w:rPr>
          <w:rStyle w:val="FontStyle28"/>
          <w:rFonts w:ascii="Times New Roman" w:hAnsi="Times New Roman" w:cs="Times New Roman"/>
          <w:sz w:val="24"/>
          <w:szCs w:val="24"/>
        </w:rPr>
        <w:t>Коарктация аорты является абсолютным показанием к хирургическому лече</w:t>
      </w:r>
      <w:r w:rsidRPr="003565E4">
        <w:rPr>
          <w:rStyle w:val="FontStyle28"/>
          <w:rFonts w:ascii="Times New Roman" w:hAnsi="Times New Roman" w:cs="Times New Roman"/>
          <w:sz w:val="24"/>
          <w:szCs w:val="24"/>
        </w:rPr>
        <w:softHyphen/>
        <w:t>нию.</w:t>
      </w:r>
    </w:p>
    <w:p w:rsidR="00FB2D2A" w:rsidRPr="003565E4" w:rsidRDefault="00FB2D2A" w:rsidP="003565E4">
      <w:pPr>
        <w:pStyle w:val="Style24"/>
        <w:widowControl/>
        <w:tabs>
          <w:tab w:val="left" w:pos="432"/>
        </w:tabs>
        <w:spacing w:line="360" w:lineRule="auto"/>
        <w:ind w:left="432" w:right="14" w:firstLine="0"/>
        <w:jc w:val="both"/>
        <w:rPr>
          <w:rStyle w:val="FontStyle28"/>
          <w:rFonts w:ascii="Times New Roman" w:hAnsi="Times New Roman" w:cs="Times New Roman"/>
          <w:sz w:val="24"/>
          <w:szCs w:val="24"/>
        </w:rPr>
      </w:pPr>
    </w:p>
    <w:p w:rsidR="005075F9" w:rsidRPr="00C97FE3" w:rsidRDefault="00AC6134" w:rsidP="005075F9">
      <w:pPr>
        <w:autoSpaceDE w:val="0"/>
        <w:autoSpaceDN w:val="0"/>
        <w:adjustRightInd w:val="0"/>
        <w:spacing w:line="360" w:lineRule="auto"/>
        <w:ind w:firstLine="708"/>
        <w:jc w:val="both"/>
        <w:rPr>
          <w:rFonts w:eastAsia="TimesNewRomanPS-BoldMT"/>
          <w:b/>
          <w:bCs/>
        </w:rPr>
      </w:pPr>
      <w:r>
        <w:rPr>
          <w:rFonts w:eastAsia="TimesNewRomanPS-BoldMT"/>
          <w:b/>
          <w:bCs/>
        </w:rPr>
        <w:t>8. НЕОТЛОЖНЫЕ СОСТОЯНИЯ</w:t>
      </w:r>
    </w:p>
    <w:p w:rsidR="005075F9" w:rsidRPr="00954656" w:rsidRDefault="005075F9" w:rsidP="00562C9C">
      <w:pPr>
        <w:autoSpaceDE w:val="0"/>
        <w:autoSpaceDN w:val="0"/>
        <w:adjustRightInd w:val="0"/>
        <w:spacing w:line="360" w:lineRule="auto"/>
        <w:ind w:firstLine="708"/>
        <w:jc w:val="both"/>
        <w:rPr>
          <w:rFonts w:eastAsia="TimesNewRomanPS-BoldMT"/>
          <w:bCs/>
        </w:rPr>
      </w:pPr>
      <w:r w:rsidRPr="00954656">
        <w:rPr>
          <w:rFonts w:eastAsia="TimesNewRomanPS-BoldMT"/>
          <w:bCs/>
        </w:rPr>
        <w:t>Гипертонический криз</w:t>
      </w:r>
      <w:r w:rsidR="007937D4">
        <w:rPr>
          <w:rFonts w:eastAsia="TimesNewRomanPS-BoldMT"/>
          <w:bCs/>
        </w:rPr>
        <w:t xml:space="preserve"> (ГК)</w:t>
      </w:r>
      <w:r w:rsidRPr="00954656">
        <w:rPr>
          <w:rFonts w:eastAsia="TimesNewRomanPS-BoldMT"/>
          <w:bCs/>
        </w:rPr>
        <w:t xml:space="preserve"> – остро возникшее выраженное повышение АД</w:t>
      </w:r>
      <w:r>
        <w:rPr>
          <w:rFonts w:eastAsia="TimesNewRomanPS-BoldMT"/>
          <w:bCs/>
        </w:rPr>
        <w:t xml:space="preserve"> </w:t>
      </w:r>
      <w:r w:rsidR="00562C9C" w:rsidRPr="002F3BC8">
        <w:rPr>
          <w:lang w:eastAsia="ru-RU"/>
        </w:rPr>
        <w:t>(&gt;180</w:t>
      </w:r>
      <w:r w:rsidR="00562C9C">
        <w:rPr>
          <w:lang w:eastAsia="ru-RU"/>
        </w:rPr>
        <w:t>/</w:t>
      </w:r>
      <w:r w:rsidR="00562C9C" w:rsidRPr="002F3BC8">
        <w:rPr>
          <w:lang w:eastAsia="ru-RU"/>
        </w:rPr>
        <w:t>120</w:t>
      </w:r>
      <w:r w:rsidR="00562C9C">
        <w:rPr>
          <w:lang w:eastAsia="ru-RU"/>
        </w:rPr>
        <w:t xml:space="preserve"> мм рт.ст.) </w:t>
      </w:r>
      <w:r w:rsidRPr="00954656">
        <w:rPr>
          <w:rFonts w:eastAsia="TimesNewRomanPS-BoldMT"/>
          <w:bCs/>
        </w:rPr>
        <w:t>сопровождающееся клиническими симптомами, требующее немедленного</w:t>
      </w:r>
      <w:r>
        <w:rPr>
          <w:rFonts w:eastAsia="TimesNewRomanPS-BoldMT"/>
          <w:bCs/>
        </w:rPr>
        <w:t xml:space="preserve"> </w:t>
      </w:r>
      <w:r w:rsidRPr="00954656">
        <w:rPr>
          <w:rFonts w:eastAsia="TimesNewRomanPS-BoldMT"/>
          <w:bCs/>
        </w:rPr>
        <w:t xml:space="preserve">контролируемого его снижения с целью предупреждения </w:t>
      </w:r>
      <w:r w:rsidR="007937D4">
        <w:rPr>
          <w:rFonts w:eastAsia="TimesNewRomanPS-BoldMT"/>
          <w:bCs/>
        </w:rPr>
        <w:t xml:space="preserve"> </w:t>
      </w:r>
      <w:r w:rsidRPr="00954656">
        <w:rPr>
          <w:rFonts w:eastAsia="TimesNewRomanPS-BoldMT"/>
          <w:bCs/>
        </w:rPr>
        <w:t xml:space="preserve"> поражения</w:t>
      </w:r>
      <w:r w:rsidR="00562C9C">
        <w:rPr>
          <w:rFonts w:eastAsia="TimesNewRomanPS-BoldMT"/>
          <w:bCs/>
        </w:rPr>
        <w:t xml:space="preserve"> </w:t>
      </w:r>
      <w:r w:rsidRPr="00954656">
        <w:rPr>
          <w:rFonts w:eastAsia="TimesNewRomanPS-BoldMT"/>
          <w:bCs/>
        </w:rPr>
        <w:t>органов-мишеней.</w:t>
      </w:r>
    </w:p>
    <w:p w:rsidR="007937D4" w:rsidRDefault="005075F9" w:rsidP="005075F9">
      <w:pPr>
        <w:autoSpaceDE w:val="0"/>
        <w:autoSpaceDN w:val="0"/>
        <w:adjustRightInd w:val="0"/>
        <w:spacing w:line="360" w:lineRule="auto"/>
        <w:ind w:firstLine="708"/>
        <w:jc w:val="both"/>
        <w:rPr>
          <w:rFonts w:eastAsia="TimesNewRomanPS-BoldMT"/>
          <w:bCs/>
        </w:rPr>
      </w:pPr>
      <w:r w:rsidRPr="00954656">
        <w:rPr>
          <w:rFonts w:eastAsia="TimesNewRomanPS-BoldMT"/>
          <w:bCs/>
        </w:rPr>
        <w:t>Г</w:t>
      </w:r>
      <w:r w:rsidR="007937D4">
        <w:rPr>
          <w:rFonts w:eastAsia="TimesNewRomanPS-BoldMT"/>
          <w:bCs/>
        </w:rPr>
        <w:t>К</w:t>
      </w:r>
      <w:r w:rsidRPr="00954656">
        <w:rPr>
          <w:rFonts w:eastAsia="TimesNewRomanPS-BoldMT"/>
          <w:bCs/>
        </w:rPr>
        <w:t xml:space="preserve"> подразделяют на две большие группы – осложненные</w:t>
      </w:r>
      <w:r>
        <w:rPr>
          <w:rFonts w:eastAsia="TimesNewRomanPS-BoldMT"/>
          <w:bCs/>
        </w:rPr>
        <w:t xml:space="preserve"> </w:t>
      </w:r>
      <w:r w:rsidRPr="00954656">
        <w:rPr>
          <w:rFonts w:eastAsia="TimesNewRomanPS-BoldMT"/>
          <w:bCs/>
        </w:rPr>
        <w:t>(жизнеугрожающие) и неос</w:t>
      </w:r>
      <w:r w:rsidR="007937D4">
        <w:rPr>
          <w:rFonts w:eastAsia="TimesNewRomanPS-BoldMT"/>
          <w:bCs/>
        </w:rPr>
        <w:t>ложнённые (нежизнеугрожающие).</w:t>
      </w:r>
    </w:p>
    <w:p w:rsidR="001B1CFE" w:rsidRDefault="00AC6134" w:rsidP="00562C9C">
      <w:pPr>
        <w:autoSpaceDE w:val="0"/>
        <w:autoSpaceDN w:val="0"/>
        <w:adjustRightInd w:val="0"/>
        <w:spacing w:line="360" w:lineRule="auto"/>
        <w:ind w:firstLine="708"/>
        <w:jc w:val="both"/>
        <w:rPr>
          <w:rFonts w:eastAsia="TimesNewRomanPS-BoldMT"/>
          <w:bCs/>
        </w:rPr>
      </w:pPr>
      <w:r>
        <w:rPr>
          <w:rFonts w:eastAsia="TimesNewRomanPS-BoldMT"/>
          <w:b/>
          <w:bCs/>
        </w:rPr>
        <w:t>8</w:t>
      </w:r>
      <w:r w:rsidR="005075F9" w:rsidRPr="00C97FE3">
        <w:rPr>
          <w:rFonts w:eastAsia="TimesNewRomanPS-BoldMT"/>
          <w:b/>
          <w:bCs/>
        </w:rPr>
        <w:t>.1.</w:t>
      </w:r>
      <w:r w:rsidR="005075F9" w:rsidRPr="00954656">
        <w:rPr>
          <w:rFonts w:eastAsia="TimesNewRomanPS-BoldMT"/>
          <w:bCs/>
        </w:rPr>
        <w:t xml:space="preserve"> </w:t>
      </w:r>
      <w:r w:rsidR="005075F9" w:rsidRPr="00C97FE3">
        <w:rPr>
          <w:rFonts w:eastAsia="TimesNewRomanPS-BoldMT"/>
          <w:b/>
          <w:bCs/>
        </w:rPr>
        <w:t>Осложненный гипертонический криз</w:t>
      </w:r>
      <w:r w:rsidR="001B1CFE">
        <w:rPr>
          <w:rFonts w:eastAsia="TimesNewRomanPS-BoldMT"/>
          <w:b/>
          <w:bCs/>
        </w:rPr>
        <w:t>.</w:t>
      </w:r>
      <w:r w:rsidR="005075F9" w:rsidRPr="00954656">
        <w:rPr>
          <w:rFonts w:eastAsia="TimesNewRomanPS-BoldMT"/>
          <w:bCs/>
        </w:rPr>
        <w:t xml:space="preserve"> </w:t>
      </w:r>
    </w:p>
    <w:p w:rsidR="00562C9C" w:rsidRDefault="001B1CFE" w:rsidP="00562C9C">
      <w:pPr>
        <w:autoSpaceDE w:val="0"/>
        <w:autoSpaceDN w:val="0"/>
        <w:adjustRightInd w:val="0"/>
        <w:spacing w:line="360" w:lineRule="auto"/>
        <w:ind w:firstLine="708"/>
        <w:jc w:val="both"/>
        <w:rPr>
          <w:lang w:eastAsia="ru-RU"/>
        </w:rPr>
      </w:pPr>
      <w:r w:rsidRPr="001B1CFE">
        <w:rPr>
          <w:rFonts w:eastAsia="TimesNewRomanPS-BoldMT"/>
          <w:bCs/>
        </w:rPr>
        <w:t xml:space="preserve">Осложненный гипертонический криз </w:t>
      </w:r>
      <w:r w:rsidR="005075F9" w:rsidRPr="00954656">
        <w:rPr>
          <w:rFonts w:eastAsia="TimesNewRomanPS-BoldMT"/>
          <w:bCs/>
        </w:rPr>
        <w:t>сопровождается жизнеугрожающими</w:t>
      </w:r>
      <w:r w:rsidR="005075F9">
        <w:rPr>
          <w:rFonts w:eastAsia="TimesNewRomanPS-BoldMT"/>
          <w:bCs/>
        </w:rPr>
        <w:t xml:space="preserve"> </w:t>
      </w:r>
      <w:r w:rsidR="005075F9" w:rsidRPr="00954656">
        <w:rPr>
          <w:rFonts w:eastAsia="TimesNewRomanPS-BoldMT"/>
          <w:bCs/>
        </w:rPr>
        <w:t>осложнениями, появлением или усугублением поражения органов-мишеней и требует</w:t>
      </w:r>
      <w:r w:rsidR="005075F9">
        <w:rPr>
          <w:rFonts w:eastAsia="TimesNewRomanPS-BoldMT"/>
          <w:bCs/>
        </w:rPr>
        <w:t xml:space="preserve"> </w:t>
      </w:r>
      <w:r w:rsidR="005075F9" w:rsidRPr="00954656">
        <w:rPr>
          <w:rFonts w:eastAsia="TimesNewRomanPS-BoldMT"/>
          <w:bCs/>
        </w:rPr>
        <w:t xml:space="preserve">снижения АД, </w:t>
      </w:r>
      <w:r w:rsidR="00562C9C">
        <w:rPr>
          <w:rFonts w:eastAsia="TimesNewRomanPS-BoldMT"/>
          <w:bCs/>
        </w:rPr>
        <w:t xml:space="preserve">однако степень его снижения и тактика ведения пациента зависят  </w:t>
      </w:r>
      <w:r w:rsidR="00562C9C">
        <w:rPr>
          <w:lang w:eastAsia="ru-RU"/>
        </w:rPr>
        <w:t>от</w:t>
      </w:r>
      <w:r w:rsidR="00562C9C" w:rsidRPr="00E45575">
        <w:rPr>
          <w:lang w:eastAsia="ru-RU"/>
        </w:rPr>
        <w:t xml:space="preserve"> </w:t>
      </w:r>
      <w:r w:rsidR="00562C9C">
        <w:rPr>
          <w:lang w:eastAsia="ru-RU"/>
        </w:rPr>
        <w:t>вида</w:t>
      </w:r>
      <w:r w:rsidR="00562C9C" w:rsidRPr="00E45575">
        <w:rPr>
          <w:lang w:eastAsia="ru-RU"/>
        </w:rPr>
        <w:t xml:space="preserve"> </w:t>
      </w:r>
      <w:r w:rsidR="00562C9C">
        <w:rPr>
          <w:lang w:eastAsia="ru-RU"/>
        </w:rPr>
        <w:t>сопутствующего</w:t>
      </w:r>
      <w:r w:rsidR="00562C9C" w:rsidRPr="00E45575">
        <w:rPr>
          <w:lang w:eastAsia="ru-RU"/>
        </w:rPr>
        <w:t xml:space="preserve"> </w:t>
      </w:r>
      <w:r w:rsidR="00562C9C">
        <w:rPr>
          <w:lang w:eastAsia="ru-RU"/>
        </w:rPr>
        <w:t>поражения</w:t>
      </w:r>
      <w:r w:rsidR="00562C9C" w:rsidRPr="00E45575">
        <w:rPr>
          <w:lang w:eastAsia="ru-RU"/>
        </w:rPr>
        <w:t xml:space="preserve"> </w:t>
      </w:r>
      <w:r w:rsidR="00562C9C">
        <w:rPr>
          <w:lang w:eastAsia="ru-RU"/>
        </w:rPr>
        <w:t>органов</w:t>
      </w:r>
      <w:r w:rsidR="00562C9C" w:rsidRPr="00E45575">
        <w:rPr>
          <w:lang w:eastAsia="ru-RU"/>
        </w:rPr>
        <w:t>-</w:t>
      </w:r>
      <w:r w:rsidR="00562C9C">
        <w:rPr>
          <w:lang w:eastAsia="ru-RU"/>
        </w:rPr>
        <w:t>мишеней</w:t>
      </w:r>
      <w:r w:rsidR="007937D4">
        <w:rPr>
          <w:lang w:eastAsia="ru-RU"/>
        </w:rPr>
        <w:t xml:space="preserve">. </w:t>
      </w:r>
      <w:r w:rsidR="00562C9C" w:rsidRPr="00E45575">
        <w:rPr>
          <w:lang w:eastAsia="ru-RU"/>
        </w:rPr>
        <w:t xml:space="preserve"> </w:t>
      </w:r>
      <w:r w:rsidR="007937D4">
        <w:rPr>
          <w:lang w:eastAsia="ru-RU"/>
        </w:rPr>
        <w:t xml:space="preserve"> </w:t>
      </w:r>
      <w:r w:rsidR="00562C9C">
        <w:rPr>
          <w:lang w:eastAsia="ru-RU"/>
        </w:rPr>
        <w:t xml:space="preserve"> ГК считается осложненным при </w:t>
      </w:r>
      <w:r w:rsidR="001334DE">
        <w:rPr>
          <w:lang w:eastAsia="ru-RU"/>
        </w:rPr>
        <w:t xml:space="preserve">резком </w:t>
      </w:r>
      <w:r w:rsidR="00562C9C">
        <w:rPr>
          <w:lang w:eastAsia="ru-RU"/>
        </w:rPr>
        <w:t xml:space="preserve">повышении АД </w:t>
      </w:r>
      <w:r w:rsidR="007937D4">
        <w:rPr>
          <w:lang w:eastAsia="ru-RU"/>
        </w:rPr>
        <w:t>с развитием:</w:t>
      </w:r>
      <w:r w:rsidR="00562C9C">
        <w:rPr>
          <w:lang w:eastAsia="ru-RU"/>
        </w:rPr>
        <w:t xml:space="preserve"> </w:t>
      </w:r>
    </w:p>
    <w:p w:rsidR="005075F9" w:rsidRPr="00562C9C" w:rsidRDefault="007937D4" w:rsidP="003D6D4F">
      <w:pPr>
        <w:pStyle w:val="a3"/>
        <w:numPr>
          <w:ilvl w:val="0"/>
          <w:numId w:val="28"/>
        </w:numPr>
        <w:autoSpaceDE w:val="0"/>
        <w:autoSpaceDN w:val="0"/>
        <w:adjustRightInd w:val="0"/>
        <w:spacing w:line="360" w:lineRule="auto"/>
        <w:ind w:left="426" w:firstLine="0"/>
        <w:jc w:val="both"/>
        <w:rPr>
          <w:rFonts w:eastAsia="TimesNewRomanPS-BoldMT"/>
          <w:bCs/>
        </w:rPr>
      </w:pPr>
      <w:r>
        <w:rPr>
          <w:rFonts w:eastAsia="TimesNewRomanPS-BoldMT"/>
          <w:bCs/>
        </w:rPr>
        <w:t>гипертонической энцефалопатии</w:t>
      </w:r>
      <w:r w:rsidR="005075F9" w:rsidRPr="00562C9C">
        <w:rPr>
          <w:rFonts w:eastAsia="TimesNewRomanPS-BoldMT"/>
          <w:bCs/>
        </w:rPr>
        <w:t>;</w:t>
      </w:r>
    </w:p>
    <w:p w:rsidR="005075F9" w:rsidRPr="003003BB" w:rsidRDefault="001334DE" w:rsidP="003D6D4F">
      <w:pPr>
        <w:pStyle w:val="a3"/>
        <w:numPr>
          <w:ilvl w:val="0"/>
          <w:numId w:val="13"/>
        </w:numPr>
        <w:autoSpaceDE w:val="0"/>
        <w:autoSpaceDN w:val="0"/>
        <w:adjustRightInd w:val="0"/>
        <w:spacing w:line="360" w:lineRule="auto"/>
        <w:jc w:val="both"/>
        <w:rPr>
          <w:rFonts w:eastAsia="TimesNewRomanPS-BoldMT"/>
          <w:bCs/>
        </w:rPr>
      </w:pPr>
      <w:r>
        <w:rPr>
          <w:rFonts w:eastAsia="TimesNewRomanPS-BoldMT"/>
          <w:bCs/>
        </w:rPr>
        <w:t>инсульт</w:t>
      </w:r>
      <w:r w:rsidR="007937D4">
        <w:rPr>
          <w:rFonts w:eastAsia="TimesNewRomanPS-BoldMT"/>
          <w:bCs/>
        </w:rPr>
        <w:t>а</w:t>
      </w:r>
      <w:r w:rsidR="005075F9" w:rsidRPr="003003BB">
        <w:rPr>
          <w:rFonts w:eastAsia="TimesNewRomanPS-BoldMT"/>
          <w:bCs/>
        </w:rPr>
        <w:t>;</w:t>
      </w:r>
    </w:p>
    <w:p w:rsidR="005075F9" w:rsidRPr="003003BB" w:rsidRDefault="005075F9" w:rsidP="003D6D4F">
      <w:pPr>
        <w:pStyle w:val="a3"/>
        <w:numPr>
          <w:ilvl w:val="0"/>
          <w:numId w:val="13"/>
        </w:numPr>
        <w:autoSpaceDE w:val="0"/>
        <w:autoSpaceDN w:val="0"/>
        <w:adjustRightInd w:val="0"/>
        <w:spacing w:line="360" w:lineRule="auto"/>
        <w:jc w:val="both"/>
        <w:rPr>
          <w:rFonts w:eastAsia="TimesNewRomanPS-BoldMT"/>
          <w:bCs/>
        </w:rPr>
      </w:pPr>
      <w:r w:rsidRPr="003003BB">
        <w:rPr>
          <w:rFonts w:eastAsia="TimesNewRomanPS-BoldMT"/>
          <w:bCs/>
        </w:rPr>
        <w:t>ОКС;</w:t>
      </w:r>
    </w:p>
    <w:p w:rsidR="005075F9" w:rsidRPr="003003BB" w:rsidRDefault="007937D4" w:rsidP="003D6D4F">
      <w:pPr>
        <w:pStyle w:val="a3"/>
        <w:numPr>
          <w:ilvl w:val="0"/>
          <w:numId w:val="13"/>
        </w:numPr>
        <w:autoSpaceDE w:val="0"/>
        <w:autoSpaceDN w:val="0"/>
        <w:adjustRightInd w:val="0"/>
        <w:spacing w:line="360" w:lineRule="auto"/>
        <w:jc w:val="both"/>
        <w:rPr>
          <w:rFonts w:eastAsia="TimesNewRomanPS-BoldMT"/>
          <w:bCs/>
        </w:rPr>
      </w:pPr>
      <w:r>
        <w:rPr>
          <w:rFonts w:eastAsia="TimesNewRomanPS-BoldMT"/>
          <w:bCs/>
        </w:rPr>
        <w:t>острой левожелудочковой недостаточности</w:t>
      </w:r>
      <w:r w:rsidR="005075F9" w:rsidRPr="003003BB">
        <w:rPr>
          <w:rFonts w:eastAsia="TimesNewRomanPS-BoldMT"/>
          <w:bCs/>
        </w:rPr>
        <w:t>;</w:t>
      </w:r>
    </w:p>
    <w:p w:rsidR="005075F9" w:rsidRDefault="007937D4" w:rsidP="003D6D4F">
      <w:pPr>
        <w:pStyle w:val="a3"/>
        <w:numPr>
          <w:ilvl w:val="0"/>
          <w:numId w:val="13"/>
        </w:numPr>
        <w:autoSpaceDE w:val="0"/>
        <w:autoSpaceDN w:val="0"/>
        <w:adjustRightInd w:val="0"/>
        <w:spacing w:line="360" w:lineRule="auto"/>
        <w:jc w:val="both"/>
        <w:rPr>
          <w:rFonts w:eastAsia="TimesNewRomanPS-BoldMT"/>
          <w:bCs/>
        </w:rPr>
      </w:pPr>
      <w:r>
        <w:rPr>
          <w:rFonts w:eastAsia="TimesNewRomanPS-BoldMT"/>
          <w:bCs/>
        </w:rPr>
        <w:t>расслаивающей аневризмы</w:t>
      </w:r>
      <w:r w:rsidR="005075F9" w:rsidRPr="003003BB">
        <w:rPr>
          <w:rFonts w:eastAsia="TimesNewRomanPS-BoldMT"/>
          <w:bCs/>
        </w:rPr>
        <w:t xml:space="preserve"> аорты;</w:t>
      </w:r>
    </w:p>
    <w:p w:rsidR="007937D4" w:rsidRDefault="007937D4" w:rsidP="003D6D4F">
      <w:pPr>
        <w:pStyle w:val="a3"/>
        <w:numPr>
          <w:ilvl w:val="0"/>
          <w:numId w:val="13"/>
        </w:numPr>
        <w:autoSpaceDE w:val="0"/>
        <w:autoSpaceDN w:val="0"/>
        <w:adjustRightInd w:val="0"/>
        <w:spacing w:line="360" w:lineRule="auto"/>
        <w:jc w:val="both"/>
        <w:rPr>
          <w:rFonts w:eastAsia="TimesNewRomanPS-BoldMT"/>
          <w:bCs/>
        </w:rPr>
      </w:pPr>
      <w:r>
        <w:rPr>
          <w:rFonts w:eastAsia="TimesNewRomanPS-BoldMT"/>
          <w:bCs/>
        </w:rPr>
        <w:t>субарахноидального кровоизлияния;</w:t>
      </w:r>
    </w:p>
    <w:p w:rsidR="007937D4" w:rsidRPr="007937D4" w:rsidRDefault="007937D4" w:rsidP="007937D4">
      <w:pPr>
        <w:autoSpaceDE w:val="0"/>
        <w:autoSpaceDN w:val="0"/>
        <w:adjustRightInd w:val="0"/>
        <w:spacing w:line="360" w:lineRule="auto"/>
        <w:jc w:val="both"/>
        <w:rPr>
          <w:rFonts w:eastAsia="TimesNewRomanPS-BoldMT"/>
          <w:bCs/>
        </w:rPr>
      </w:pPr>
      <w:r>
        <w:rPr>
          <w:rFonts w:eastAsia="TimesNewRomanPS-BoldMT"/>
          <w:bCs/>
        </w:rPr>
        <w:t>а также при:</w:t>
      </w:r>
    </w:p>
    <w:p w:rsidR="005075F9" w:rsidRPr="003003BB" w:rsidRDefault="007937D4" w:rsidP="003D6D4F">
      <w:pPr>
        <w:pStyle w:val="a3"/>
        <w:numPr>
          <w:ilvl w:val="0"/>
          <w:numId w:val="13"/>
        </w:numPr>
        <w:autoSpaceDE w:val="0"/>
        <w:autoSpaceDN w:val="0"/>
        <w:adjustRightInd w:val="0"/>
        <w:spacing w:line="360" w:lineRule="auto"/>
        <w:jc w:val="both"/>
        <w:rPr>
          <w:rFonts w:eastAsia="TimesNewRomanPS-BoldMT"/>
          <w:bCs/>
        </w:rPr>
      </w:pPr>
      <w:r>
        <w:rPr>
          <w:rFonts w:eastAsia="TimesNewRomanPS-BoldMT"/>
          <w:bCs/>
        </w:rPr>
        <w:t>преэклампсии</w:t>
      </w:r>
      <w:r w:rsidR="005075F9" w:rsidRPr="003003BB">
        <w:rPr>
          <w:rFonts w:eastAsia="TimesNewRomanPS-BoldMT"/>
          <w:bCs/>
        </w:rPr>
        <w:t xml:space="preserve"> </w:t>
      </w:r>
      <w:r>
        <w:rPr>
          <w:rFonts w:eastAsia="TimesNewRomanPS-BoldMT"/>
          <w:bCs/>
        </w:rPr>
        <w:t>или эклампсии</w:t>
      </w:r>
      <w:r w:rsidR="005075F9" w:rsidRPr="003003BB">
        <w:rPr>
          <w:rFonts w:eastAsia="TimesNewRomanPS-BoldMT"/>
          <w:bCs/>
        </w:rPr>
        <w:t xml:space="preserve"> беременных;</w:t>
      </w:r>
    </w:p>
    <w:p w:rsidR="005075F9" w:rsidRPr="001334DE" w:rsidRDefault="007937D4" w:rsidP="003D6D4F">
      <w:pPr>
        <w:pStyle w:val="a3"/>
        <w:numPr>
          <w:ilvl w:val="0"/>
          <w:numId w:val="13"/>
        </w:numPr>
        <w:autoSpaceDE w:val="0"/>
        <w:autoSpaceDN w:val="0"/>
        <w:adjustRightInd w:val="0"/>
        <w:spacing w:line="360" w:lineRule="auto"/>
        <w:jc w:val="both"/>
        <w:rPr>
          <w:rFonts w:eastAsia="TimesNewRomanPS-BoldMT"/>
          <w:bCs/>
        </w:rPr>
      </w:pPr>
      <w:r>
        <w:rPr>
          <w:rFonts w:eastAsia="TimesNewRomanPS-BoldMT"/>
          <w:bCs/>
        </w:rPr>
        <w:t>травме</w:t>
      </w:r>
      <w:r w:rsidR="005075F9" w:rsidRPr="001334DE">
        <w:rPr>
          <w:rFonts w:eastAsia="TimesNewRomanPS-BoldMT"/>
          <w:bCs/>
        </w:rPr>
        <w:t xml:space="preserve"> головного мозга;</w:t>
      </w:r>
    </w:p>
    <w:p w:rsidR="005075F9" w:rsidRPr="003003BB" w:rsidRDefault="007937D4" w:rsidP="003D6D4F">
      <w:pPr>
        <w:pStyle w:val="a3"/>
        <w:numPr>
          <w:ilvl w:val="0"/>
          <w:numId w:val="13"/>
        </w:numPr>
        <w:autoSpaceDE w:val="0"/>
        <w:autoSpaceDN w:val="0"/>
        <w:adjustRightInd w:val="0"/>
        <w:spacing w:line="360" w:lineRule="auto"/>
        <w:jc w:val="both"/>
        <w:rPr>
          <w:rFonts w:eastAsia="TimesNewRomanPS-BoldMT"/>
          <w:bCs/>
        </w:rPr>
      </w:pPr>
      <w:r>
        <w:rPr>
          <w:rFonts w:eastAsia="TimesNewRomanPS-BoldMT"/>
          <w:bCs/>
        </w:rPr>
        <w:t>приеме</w:t>
      </w:r>
      <w:r w:rsidR="005075F9" w:rsidRPr="003003BB">
        <w:rPr>
          <w:rFonts w:eastAsia="TimesNewRomanPS-BoldMT"/>
          <w:bCs/>
        </w:rPr>
        <w:t xml:space="preserve"> амфетаминов, кокаина и др.</w:t>
      </w:r>
    </w:p>
    <w:p w:rsidR="001334DE" w:rsidRDefault="005075F9" w:rsidP="005075F9">
      <w:pPr>
        <w:autoSpaceDE w:val="0"/>
        <w:autoSpaceDN w:val="0"/>
        <w:adjustRightInd w:val="0"/>
        <w:spacing w:line="360" w:lineRule="auto"/>
        <w:ind w:firstLine="708"/>
        <w:jc w:val="both"/>
        <w:rPr>
          <w:rFonts w:eastAsia="TimesNewRomanPS-BoldMT"/>
          <w:bCs/>
        </w:rPr>
      </w:pPr>
      <w:r w:rsidRPr="00954656">
        <w:rPr>
          <w:rFonts w:eastAsia="TimesNewRomanPS-BoldMT"/>
          <w:bCs/>
        </w:rPr>
        <w:t>Лечение пациентов с осложненным ГК проводится в отделении неотложной</w:t>
      </w:r>
      <w:r>
        <w:rPr>
          <w:rFonts w:eastAsia="TimesNewRomanPS-BoldMT"/>
          <w:bCs/>
        </w:rPr>
        <w:t xml:space="preserve"> </w:t>
      </w:r>
      <w:r w:rsidRPr="00954656">
        <w:rPr>
          <w:rFonts w:eastAsia="TimesNewRomanPS-BoldMT"/>
          <w:bCs/>
        </w:rPr>
        <w:t>кардиологии или палате интенсивной терапии кардиологического или</w:t>
      </w:r>
      <w:r>
        <w:rPr>
          <w:rFonts w:eastAsia="TimesNewRomanPS-BoldMT"/>
          <w:bCs/>
        </w:rPr>
        <w:t xml:space="preserve"> </w:t>
      </w:r>
      <w:r w:rsidRPr="00954656">
        <w:rPr>
          <w:rFonts w:eastAsia="TimesNewRomanPS-BoldMT"/>
          <w:bCs/>
        </w:rPr>
        <w:t>терапевтич</w:t>
      </w:r>
      <w:r w:rsidR="001334DE">
        <w:rPr>
          <w:rFonts w:eastAsia="TimesNewRomanPS-BoldMT"/>
          <w:bCs/>
        </w:rPr>
        <w:t>еского отделения. При наличии инсульта</w:t>
      </w:r>
      <w:r w:rsidRPr="00954656">
        <w:rPr>
          <w:rFonts w:eastAsia="TimesNewRomanPS-BoldMT"/>
          <w:bCs/>
        </w:rPr>
        <w:t xml:space="preserve"> целесообразна </w:t>
      </w:r>
      <w:r w:rsidR="0019750E">
        <w:rPr>
          <w:rFonts w:eastAsia="TimesNewRomanPS-BoldMT"/>
          <w:bCs/>
        </w:rPr>
        <w:t xml:space="preserve">безотлагательная </w:t>
      </w:r>
      <w:r w:rsidRPr="00954656">
        <w:rPr>
          <w:rFonts w:eastAsia="TimesNewRomanPS-BoldMT"/>
          <w:bCs/>
        </w:rPr>
        <w:t>госпитализация в палату</w:t>
      </w:r>
      <w:r>
        <w:rPr>
          <w:rFonts w:eastAsia="TimesNewRomanPS-BoldMT"/>
          <w:bCs/>
        </w:rPr>
        <w:t xml:space="preserve"> </w:t>
      </w:r>
      <w:r w:rsidRPr="00954656">
        <w:rPr>
          <w:rFonts w:eastAsia="TimesNewRomanPS-BoldMT"/>
          <w:bCs/>
        </w:rPr>
        <w:t>интенсивной терапии неврологического отделения или нейрореанимацию</w:t>
      </w:r>
      <w:r w:rsidR="0019750E">
        <w:rPr>
          <w:rFonts w:eastAsia="TimesNewRomanPS-BoldMT"/>
          <w:bCs/>
        </w:rPr>
        <w:t>.</w:t>
      </w:r>
      <w:r w:rsidR="001334DE">
        <w:rPr>
          <w:rFonts w:eastAsia="TimesNewRomanPS-BoldMT"/>
          <w:bCs/>
        </w:rPr>
        <w:t xml:space="preserve"> </w:t>
      </w:r>
      <w:r w:rsidR="0019750E">
        <w:rPr>
          <w:rFonts w:eastAsia="TimesNewRomanPS-BoldMT"/>
          <w:bCs/>
        </w:rPr>
        <w:t>П</w:t>
      </w:r>
      <w:r w:rsidR="001334DE">
        <w:rPr>
          <w:rFonts w:eastAsia="TimesNewRomanPS-BoldMT"/>
          <w:bCs/>
        </w:rPr>
        <w:t>ациенты с инсультом</w:t>
      </w:r>
      <w:r w:rsidR="001334DE" w:rsidRPr="00954656">
        <w:rPr>
          <w:rFonts w:eastAsia="TimesNewRomanPS-BoldMT"/>
          <w:bCs/>
        </w:rPr>
        <w:t>, ЦВБ требуют особого подхода, т.к.</w:t>
      </w:r>
      <w:r w:rsidR="001334DE">
        <w:rPr>
          <w:rFonts w:eastAsia="TimesNewRomanPS-BoldMT"/>
          <w:bCs/>
        </w:rPr>
        <w:t xml:space="preserve"> </w:t>
      </w:r>
      <w:r w:rsidR="001334DE" w:rsidRPr="00954656">
        <w:rPr>
          <w:rFonts w:eastAsia="TimesNewRomanPS-BoldMT"/>
          <w:bCs/>
        </w:rPr>
        <w:t xml:space="preserve">избыточное и/или быстрое снижение АД </w:t>
      </w:r>
      <w:r w:rsidR="001334DE">
        <w:rPr>
          <w:rFonts w:eastAsia="TimesNewRomanPS-BoldMT"/>
          <w:bCs/>
        </w:rPr>
        <w:t>может привести</w:t>
      </w:r>
      <w:r w:rsidR="001334DE" w:rsidRPr="00954656">
        <w:rPr>
          <w:rFonts w:eastAsia="TimesNewRomanPS-BoldMT"/>
          <w:bCs/>
        </w:rPr>
        <w:t xml:space="preserve"> к нарастанию ишемии головного</w:t>
      </w:r>
      <w:r w:rsidR="001334DE">
        <w:rPr>
          <w:rFonts w:eastAsia="TimesNewRomanPS-BoldMT"/>
          <w:bCs/>
        </w:rPr>
        <w:t xml:space="preserve"> мозга</w:t>
      </w:r>
      <w:r w:rsidR="0019750E">
        <w:rPr>
          <w:rFonts w:eastAsia="TimesNewRomanPS-BoldMT"/>
          <w:bCs/>
        </w:rPr>
        <w:t xml:space="preserve"> (при ишемическом инсульте)</w:t>
      </w:r>
      <w:r w:rsidR="001334DE">
        <w:rPr>
          <w:rFonts w:eastAsia="TimesNewRomanPS-BoldMT"/>
          <w:bCs/>
        </w:rPr>
        <w:t>. В остром периоде инсульта</w:t>
      </w:r>
      <w:r w:rsidR="001334DE" w:rsidRPr="00954656">
        <w:rPr>
          <w:rFonts w:eastAsia="TimesNewRomanPS-BoldMT"/>
          <w:bCs/>
        </w:rPr>
        <w:t xml:space="preserve"> вопрос о необходимости снижения АД и его оптимальной</w:t>
      </w:r>
      <w:r w:rsidR="001334DE">
        <w:rPr>
          <w:rFonts w:eastAsia="TimesNewRomanPS-BoldMT"/>
          <w:bCs/>
        </w:rPr>
        <w:t xml:space="preserve"> </w:t>
      </w:r>
      <w:r w:rsidR="001334DE" w:rsidRPr="00954656">
        <w:rPr>
          <w:rFonts w:eastAsia="TimesNewRomanPS-BoldMT"/>
          <w:bCs/>
        </w:rPr>
        <w:t>величине решается совместно с неврологом</w:t>
      </w:r>
      <w:r w:rsidR="0019750E">
        <w:rPr>
          <w:rFonts w:eastAsia="TimesNewRomanPS-BoldMT"/>
          <w:bCs/>
        </w:rPr>
        <w:t>,</w:t>
      </w:r>
      <w:r w:rsidR="001334DE" w:rsidRPr="00954656">
        <w:rPr>
          <w:rFonts w:eastAsia="TimesNewRomanPS-BoldMT"/>
          <w:bCs/>
        </w:rPr>
        <w:t xml:space="preserve"> индивидуально для каждого пациента.</w:t>
      </w:r>
      <w:r w:rsidR="001334DE">
        <w:rPr>
          <w:rFonts w:eastAsia="TimesNewRomanPS-BoldMT"/>
          <w:bCs/>
        </w:rPr>
        <w:t xml:space="preserve"> </w:t>
      </w:r>
      <w:r w:rsidR="001334DE">
        <w:rPr>
          <w:lang w:eastAsia="ru-RU"/>
        </w:rPr>
        <w:t>В</w:t>
      </w:r>
      <w:r w:rsidR="001334DE" w:rsidRPr="00E45575">
        <w:rPr>
          <w:lang w:eastAsia="ru-RU"/>
        </w:rPr>
        <w:t xml:space="preserve"> </w:t>
      </w:r>
      <w:r w:rsidR="001334DE">
        <w:rPr>
          <w:lang w:eastAsia="ru-RU"/>
        </w:rPr>
        <w:t>большинстве</w:t>
      </w:r>
      <w:r w:rsidR="001334DE" w:rsidRPr="00E45575">
        <w:rPr>
          <w:lang w:eastAsia="ru-RU"/>
        </w:rPr>
        <w:t xml:space="preserve"> </w:t>
      </w:r>
      <w:r w:rsidR="001334DE">
        <w:rPr>
          <w:lang w:eastAsia="ru-RU"/>
        </w:rPr>
        <w:t>других</w:t>
      </w:r>
      <w:r w:rsidR="001334DE" w:rsidRPr="00E45575">
        <w:rPr>
          <w:lang w:eastAsia="ru-RU"/>
        </w:rPr>
        <w:t xml:space="preserve"> </w:t>
      </w:r>
      <w:r w:rsidR="001334DE">
        <w:rPr>
          <w:lang w:eastAsia="ru-RU"/>
        </w:rPr>
        <w:t>случаев</w:t>
      </w:r>
      <w:r w:rsidR="001334DE" w:rsidRPr="00E45575">
        <w:rPr>
          <w:lang w:eastAsia="ru-RU"/>
        </w:rPr>
        <w:t xml:space="preserve"> </w:t>
      </w:r>
      <w:r w:rsidR="001334DE">
        <w:rPr>
          <w:lang w:eastAsia="ru-RU"/>
        </w:rPr>
        <w:t>врачам</w:t>
      </w:r>
      <w:r w:rsidR="001334DE" w:rsidRPr="00E45575">
        <w:rPr>
          <w:lang w:eastAsia="ru-RU"/>
        </w:rPr>
        <w:t xml:space="preserve"> </w:t>
      </w:r>
      <w:r w:rsidR="001334DE">
        <w:rPr>
          <w:lang w:eastAsia="ru-RU"/>
        </w:rPr>
        <w:t>рекомендуется</w:t>
      </w:r>
      <w:r w:rsidR="001334DE" w:rsidRPr="00E45575">
        <w:rPr>
          <w:lang w:eastAsia="ru-RU"/>
        </w:rPr>
        <w:t xml:space="preserve"> </w:t>
      </w:r>
      <w:r w:rsidR="001334DE">
        <w:rPr>
          <w:lang w:eastAsia="ru-RU"/>
        </w:rPr>
        <w:t>обеспечить</w:t>
      </w:r>
      <w:r w:rsidR="001334DE" w:rsidRPr="00E45575">
        <w:rPr>
          <w:lang w:eastAsia="ru-RU"/>
        </w:rPr>
        <w:t xml:space="preserve"> </w:t>
      </w:r>
      <w:r w:rsidR="001334DE">
        <w:rPr>
          <w:lang w:eastAsia="ru-RU"/>
        </w:rPr>
        <w:t>быстрое</w:t>
      </w:r>
      <w:r w:rsidR="001334DE" w:rsidRPr="00E45575">
        <w:rPr>
          <w:lang w:eastAsia="ru-RU"/>
        </w:rPr>
        <w:t xml:space="preserve">, </w:t>
      </w:r>
      <w:r w:rsidR="001334DE">
        <w:rPr>
          <w:lang w:eastAsia="ru-RU"/>
        </w:rPr>
        <w:t>но</w:t>
      </w:r>
      <w:r w:rsidR="001334DE" w:rsidRPr="00E45575">
        <w:rPr>
          <w:lang w:eastAsia="ru-RU"/>
        </w:rPr>
        <w:t xml:space="preserve"> </w:t>
      </w:r>
      <w:r w:rsidR="0019750E">
        <w:rPr>
          <w:lang w:eastAsia="ru-RU"/>
        </w:rPr>
        <w:t xml:space="preserve">не более </w:t>
      </w:r>
      <w:r w:rsidR="001334DE">
        <w:rPr>
          <w:lang w:eastAsia="ru-RU"/>
        </w:rPr>
        <w:t>чем на</w:t>
      </w:r>
      <w:r w:rsidR="001334DE" w:rsidRPr="00E45575">
        <w:rPr>
          <w:lang w:eastAsia="ru-RU"/>
        </w:rPr>
        <w:t xml:space="preserve"> 25%</w:t>
      </w:r>
      <w:r w:rsidR="0019750E">
        <w:rPr>
          <w:lang w:eastAsia="ru-RU"/>
        </w:rPr>
        <w:t xml:space="preserve"> снижение АД</w:t>
      </w:r>
      <w:r w:rsidR="001334DE">
        <w:rPr>
          <w:lang w:eastAsia="ru-RU"/>
        </w:rPr>
        <w:t xml:space="preserve">, </w:t>
      </w:r>
      <w:r w:rsidR="0019750E">
        <w:rPr>
          <w:lang w:eastAsia="ru-RU"/>
        </w:rPr>
        <w:t xml:space="preserve"> </w:t>
      </w:r>
      <w:r w:rsidR="001334DE">
        <w:rPr>
          <w:lang w:eastAsia="ru-RU"/>
        </w:rPr>
        <w:t xml:space="preserve"> </w:t>
      </w:r>
      <w:r w:rsidR="0019750E">
        <w:rPr>
          <w:lang w:eastAsia="ru-RU"/>
        </w:rPr>
        <w:t>вопрос о степени и скорости дальнейшего снижения АД решается в каждом случае индивидуально.</w:t>
      </w:r>
      <w:r w:rsidR="001334DE">
        <w:rPr>
          <w:lang w:eastAsia="ru-RU"/>
        </w:rPr>
        <w:t xml:space="preserve"> </w:t>
      </w:r>
      <w:r w:rsidRPr="00954656">
        <w:rPr>
          <w:rFonts w:eastAsia="TimesNewRomanPS-BoldMT"/>
          <w:bCs/>
        </w:rPr>
        <w:t>Наиболее быстрое</w:t>
      </w:r>
      <w:r>
        <w:rPr>
          <w:rFonts w:eastAsia="TimesNewRomanPS-BoldMT"/>
          <w:bCs/>
        </w:rPr>
        <w:t xml:space="preserve"> </w:t>
      </w:r>
      <w:r w:rsidRPr="00954656">
        <w:rPr>
          <w:rFonts w:eastAsia="TimesNewRomanPS-BoldMT"/>
          <w:bCs/>
        </w:rPr>
        <w:t xml:space="preserve">снижение АД необходимо </w:t>
      </w:r>
      <w:r w:rsidR="0019750E">
        <w:rPr>
          <w:rFonts w:eastAsia="TimesNewRomanPS-BoldMT"/>
          <w:bCs/>
        </w:rPr>
        <w:t xml:space="preserve">проводить </w:t>
      </w:r>
      <w:r w:rsidRPr="00954656">
        <w:rPr>
          <w:rFonts w:eastAsia="TimesNewRomanPS-BoldMT"/>
          <w:bCs/>
        </w:rPr>
        <w:t>при расслаивающей аневризме аорты (на 25% от исходного</w:t>
      </w:r>
      <w:r>
        <w:rPr>
          <w:rFonts w:eastAsia="TimesNewRomanPS-BoldMT"/>
          <w:bCs/>
        </w:rPr>
        <w:t xml:space="preserve"> </w:t>
      </w:r>
      <w:r w:rsidRPr="00954656">
        <w:rPr>
          <w:rFonts w:eastAsia="TimesNewRomanPS-BoldMT"/>
          <w:bCs/>
        </w:rPr>
        <w:t>за 5-10 минут, оптимальное время достижения целев</w:t>
      </w:r>
      <w:r>
        <w:rPr>
          <w:rFonts w:eastAsia="TimesNewRomanPS-BoldMT"/>
          <w:bCs/>
        </w:rPr>
        <w:t>ого уровня САД</w:t>
      </w:r>
      <w:r w:rsidR="007B400D">
        <w:rPr>
          <w:rFonts w:eastAsia="TimesNewRomanPS-BoldMT"/>
          <w:bCs/>
        </w:rPr>
        <w:t xml:space="preserve"> – </w:t>
      </w:r>
      <w:r>
        <w:rPr>
          <w:rFonts w:eastAsia="TimesNewRomanPS-BoldMT"/>
          <w:bCs/>
        </w:rPr>
        <w:t xml:space="preserve">100-110 мм рт.ст. </w:t>
      </w:r>
      <w:r w:rsidRPr="00954656">
        <w:rPr>
          <w:rFonts w:eastAsia="TimesNewRomanPS-BoldMT"/>
          <w:bCs/>
        </w:rPr>
        <w:t>составляет не более 20 минут), а также при выраженной острой левожелудочковой</w:t>
      </w:r>
      <w:r>
        <w:rPr>
          <w:rFonts w:eastAsia="TimesNewRomanPS-BoldMT"/>
          <w:bCs/>
        </w:rPr>
        <w:t xml:space="preserve"> </w:t>
      </w:r>
      <w:r w:rsidRPr="00954656">
        <w:rPr>
          <w:rFonts w:eastAsia="TimesNewRomanPS-BoldMT"/>
          <w:bCs/>
        </w:rPr>
        <w:t xml:space="preserve">недостаточности (отек легких). </w:t>
      </w:r>
    </w:p>
    <w:p w:rsidR="005075F9" w:rsidRPr="00954656" w:rsidRDefault="0019750E" w:rsidP="005075F9">
      <w:pPr>
        <w:autoSpaceDE w:val="0"/>
        <w:autoSpaceDN w:val="0"/>
        <w:adjustRightInd w:val="0"/>
        <w:spacing w:line="360" w:lineRule="auto"/>
        <w:ind w:firstLine="708"/>
        <w:jc w:val="both"/>
        <w:rPr>
          <w:rFonts w:eastAsia="TimesNewRomanPS-BoldMT"/>
          <w:bCs/>
        </w:rPr>
      </w:pPr>
      <w:r>
        <w:rPr>
          <w:rFonts w:eastAsia="TimesNewRomanPS-BoldMT"/>
          <w:bCs/>
        </w:rPr>
        <w:t>Для лечения ГК и</w:t>
      </w:r>
      <w:r w:rsidR="005075F9" w:rsidRPr="00954656">
        <w:rPr>
          <w:rFonts w:eastAsia="TimesNewRomanPS-BoldMT"/>
          <w:bCs/>
        </w:rPr>
        <w:t>спользуются следующие парентеральные препараты</w:t>
      </w:r>
      <w:r>
        <w:rPr>
          <w:rFonts w:eastAsia="TimesNewRomanPS-BoldMT"/>
          <w:bCs/>
        </w:rPr>
        <w:t>:</w:t>
      </w:r>
    </w:p>
    <w:p w:rsidR="005075F9" w:rsidRPr="001334DE" w:rsidRDefault="005075F9" w:rsidP="003D6D4F">
      <w:pPr>
        <w:pStyle w:val="a3"/>
        <w:numPr>
          <w:ilvl w:val="0"/>
          <w:numId w:val="29"/>
        </w:numPr>
        <w:tabs>
          <w:tab w:val="left" w:pos="0"/>
        </w:tabs>
        <w:autoSpaceDE w:val="0"/>
        <w:autoSpaceDN w:val="0"/>
        <w:adjustRightInd w:val="0"/>
        <w:spacing w:line="360" w:lineRule="auto"/>
        <w:ind w:left="284" w:hanging="284"/>
        <w:jc w:val="both"/>
        <w:rPr>
          <w:rFonts w:eastAsia="TimesNewRomanPS-BoldMT"/>
          <w:bCs/>
        </w:rPr>
      </w:pPr>
      <w:r w:rsidRPr="001334DE">
        <w:rPr>
          <w:rFonts w:eastAsia="TimesNewRomanPS-BoldMT"/>
          <w:bCs/>
        </w:rPr>
        <w:t>Вазодилататоры:</w:t>
      </w:r>
    </w:p>
    <w:p w:rsidR="005075F9" w:rsidRPr="00954656" w:rsidRDefault="001334DE" w:rsidP="001334DE">
      <w:pPr>
        <w:autoSpaceDE w:val="0"/>
        <w:autoSpaceDN w:val="0"/>
        <w:adjustRightInd w:val="0"/>
        <w:spacing w:line="360" w:lineRule="auto"/>
        <w:jc w:val="both"/>
        <w:rPr>
          <w:rFonts w:eastAsia="TimesNewRomanPS-BoldMT"/>
          <w:bCs/>
        </w:rPr>
      </w:pPr>
      <w:r>
        <w:rPr>
          <w:rFonts w:eastAsia="TimesNewRomanPS-BoldMT"/>
          <w:bCs/>
        </w:rPr>
        <w:t>-</w:t>
      </w:r>
      <w:r w:rsidR="005075F9" w:rsidRPr="00954656">
        <w:rPr>
          <w:rFonts w:eastAsia="TimesNewRomanPS-BoldMT"/>
          <w:bCs/>
        </w:rPr>
        <w:t xml:space="preserve">эналаприлат (предпочтителен при острой </w:t>
      </w:r>
      <w:r w:rsidR="0019750E" w:rsidRPr="00954656">
        <w:rPr>
          <w:rFonts w:eastAsia="TimesNewRomanPS-BoldMT"/>
          <w:bCs/>
        </w:rPr>
        <w:t>левожелудочковой</w:t>
      </w:r>
      <w:r w:rsidR="0019750E">
        <w:rPr>
          <w:rFonts w:eastAsia="TimesNewRomanPS-BoldMT"/>
          <w:bCs/>
        </w:rPr>
        <w:t xml:space="preserve"> </w:t>
      </w:r>
      <w:r w:rsidR="0019750E" w:rsidRPr="00954656">
        <w:rPr>
          <w:rFonts w:eastAsia="TimesNewRomanPS-BoldMT"/>
          <w:bCs/>
        </w:rPr>
        <w:t xml:space="preserve">недостаточности </w:t>
      </w:r>
      <w:r w:rsidR="005075F9" w:rsidRPr="00954656">
        <w:rPr>
          <w:rFonts w:eastAsia="TimesNewRomanPS-BoldMT"/>
          <w:bCs/>
        </w:rPr>
        <w:t>);</w:t>
      </w:r>
    </w:p>
    <w:p w:rsidR="005075F9" w:rsidRPr="00954656" w:rsidRDefault="001334DE" w:rsidP="001334DE">
      <w:pPr>
        <w:autoSpaceDE w:val="0"/>
        <w:autoSpaceDN w:val="0"/>
        <w:adjustRightInd w:val="0"/>
        <w:spacing w:line="360" w:lineRule="auto"/>
        <w:jc w:val="both"/>
        <w:rPr>
          <w:rFonts w:eastAsia="TimesNewRomanPS-BoldMT"/>
          <w:bCs/>
        </w:rPr>
      </w:pPr>
      <w:r>
        <w:rPr>
          <w:rFonts w:eastAsia="TimesNewRomanPS-BoldMT"/>
          <w:bCs/>
        </w:rPr>
        <w:t>-</w:t>
      </w:r>
      <w:r w:rsidR="005075F9" w:rsidRPr="00954656">
        <w:rPr>
          <w:rFonts w:eastAsia="TimesNewRomanPS-BoldMT"/>
          <w:bCs/>
        </w:rPr>
        <w:t xml:space="preserve">нитроглицерин (предпочтителен при ОКС и острой </w:t>
      </w:r>
      <w:r w:rsidR="0019750E" w:rsidRPr="00954656">
        <w:rPr>
          <w:rFonts w:eastAsia="TimesNewRomanPS-BoldMT"/>
          <w:bCs/>
        </w:rPr>
        <w:t>левожелудочковой</w:t>
      </w:r>
      <w:r w:rsidR="0019750E">
        <w:rPr>
          <w:rFonts w:eastAsia="TimesNewRomanPS-BoldMT"/>
          <w:bCs/>
        </w:rPr>
        <w:t xml:space="preserve"> недостаточности);</w:t>
      </w:r>
    </w:p>
    <w:p w:rsidR="005075F9" w:rsidRPr="001334DE" w:rsidRDefault="001334DE" w:rsidP="001334DE">
      <w:pPr>
        <w:tabs>
          <w:tab w:val="left" w:pos="142"/>
        </w:tabs>
        <w:autoSpaceDE w:val="0"/>
        <w:autoSpaceDN w:val="0"/>
        <w:adjustRightInd w:val="0"/>
        <w:spacing w:line="360" w:lineRule="auto"/>
        <w:jc w:val="both"/>
        <w:rPr>
          <w:rFonts w:eastAsia="TimesNewRomanPS-BoldMT"/>
          <w:bCs/>
        </w:rPr>
      </w:pPr>
      <w:r>
        <w:rPr>
          <w:rFonts w:eastAsia="TimesNewRomanPS-BoldMT"/>
          <w:bCs/>
        </w:rPr>
        <w:t>-</w:t>
      </w:r>
      <w:r w:rsidR="005075F9" w:rsidRPr="00954656">
        <w:rPr>
          <w:rFonts w:eastAsia="TimesNewRomanPS-BoldMT"/>
          <w:bCs/>
        </w:rPr>
        <w:t xml:space="preserve">нитропруссид натрия (является препаратом выбора при </w:t>
      </w:r>
      <w:r w:rsidR="0019750E">
        <w:rPr>
          <w:rFonts w:eastAsia="TimesNewRomanPS-BoldMT"/>
          <w:bCs/>
        </w:rPr>
        <w:t xml:space="preserve">острой </w:t>
      </w:r>
      <w:r w:rsidR="005075F9" w:rsidRPr="00954656">
        <w:rPr>
          <w:rFonts w:eastAsia="TimesNewRomanPS-BoldMT"/>
          <w:bCs/>
        </w:rPr>
        <w:t>гипертонической</w:t>
      </w:r>
      <w:r>
        <w:rPr>
          <w:rFonts w:eastAsia="TimesNewRomanPS-BoldMT"/>
          <w:bCs/>
        </w:rPr>
        <w:t xml:space="preserve"> </w:t>
      </w:r>
      <w:r w:rsidR="005075F9" w:rsidRPr="001334DE">
        <w:rPr>
          <w:rFonts w:eastAsia="TimesNewRomanPS-BoldMT"/>
          <w:bCs/>
        </w:rPr>
        <w:t>энцефалопатии</w:t>
      </w:r>
      <w:r w:rsidR="0019750E">
        <w:rPr>
          <w:rFonts w:eastAsia="TimesNewRomanPS-BoldMT"/>
          <w:bCs/>
        </w:rPr>
        <w:t>);</w:t>
      </w:r>
    </w:p>
    <w:p w:rsidR="005075F9" w:rsidRPr="001334DE" w:rsidRDefault="001334DE" w:rsidP="003D6D4F">
      <w:pPr>
        <w:numPr>
          <w:ilvl w:val="0"/>
          <w:numId w:val="11"/>
        </w:numPr>
        <w:autoSpaceDE w:val="0"/>
        <w:autoSpaceDN w:val="0"/>
        <w:adjustRightInd w:val="0"/>
        <w:spacing w:line="360" w:lineRule="auto"/>
        <w:ind w:left="284" w:hanging="284"/>
        <w:jc w:val="both"/>
        <w:rPr>
          <w:rFonts w:eastAsia="TimesNewRomanPS-BoldMT"/>
          <w:bCs/>
        </w:rPr>
      </w:pPr>
      <w:r>
        <w:rPr>
          <w:rFonts w:eastAsia="TimesNewRomanPS-BoldMT"/>
          <w:bCs/>
        </w:rPr>
        <w:t>Б</w:t>
      </w:r>
      <w:r w:rsidR="005075F9" w:rsidRPr="00954656">
        <w:rPr>
          <w:rFonts w:eastAsia="TimesNewRomanPS-BoldMT"/>
          <w:bCs/>
        </w:rPr>
        <w:t>Б (метопролол, эсмолол предпочтительны при расслаивающей аневризме</w:t>
      </w:r>
      <w:r>
        <w:rPr>
          <w:rFonts w:eastAsia="TimesNewRomanPS-BoldMT"/>
          <w:bCs/>
        </w:rPr>
        <w:t xml:space="preserve"> </w:t>
      </w:r>
      <w:r w:rsidR="005075F9" w:rsidRPr="001334DE">
        <w:rPr>
          <w:rFonts w:eastAsia="TimesNewRomanPS-BoldMT"/>
          <w:bCs/>
        </w:rPr>
        <w:t>аорты и ОКС);</w:t>
      </w:r>
    </w:p>
    <w:p w:rsidR="005075F9" w:rsidRPr="001334DE" w:rsidRDefault="005075F9" w:rsidP="003D6D4F">
      <w:pPr>
        <w:numPr>
          <w:ilvl w:val="0"/>
          <w:numId w:val="11"/>
        </w:numPr>
        <w:autoSpaceDE w:val="0"/>
        <w:autoSpaceDN w:val="0"/>
        <w:adjustRightInd w:val="0"/>
        <w:spacing w:line="360" w:lineRule="auto"/>
        <w:ind w:left="284" w:hanging="284"/>
        <w:jc w:val="both"/>
        <w:rPr>
          <w:rFonts w:eastAsia="TimesNewRomanPS-BoldMT"/>
          <w:bCs/>
        </w:rPr>
      </w:pPr>
      <w:r w:rsidRPr="00954656">
        <w:rPr>
          <w:rFonts w:eastAsia="TimesNewRomanPS-BoldMT"/>
          <w:bCs/>
        </w:rPr>
        <w:t>Антиадренергические средства (фентоламин при подозрении на</w:t>
      </w:r>
      <w:r w:rsidR="001334DE">
        <w:rPr>
          <w:rFonts w:eastAsia="TimesNewRomanPS-BoldMT"/>
          <w:bCs/>
        </w:rPr>
        <w:t xml:space="preserve"> </w:t>
      </w:r>
      <w:r w:rsidRPr="001334DE">
        <w:rPr>
          <w:rFonts w:eastAsia="TimesNewRomanPS-BoldMT"/>
          <w:bCs/>
        </w:rPr>
        <w:t>феохромоцитому);</w:t>
      </w:r>
    </w:p>
    <w:p w:rsidR="005075F9" w:rsidRPr="00954656" w:rsidRDefault="005075F9" w:rsidP="003D6D4F">
      <w:pPr>
        <w:numPr>
          <w:ilvl w:val="0"/>
          <w:numId w:val="11"/>
        </w:numPr>
        <w:autoSpaceDE w:val="0"/>
        <w:autoSpaceDN w:val="0"/>
        <w:adjustRightInd w:val="0"/>
        <w:spacing w:line="360" w:lineRule="auto"/>
        <w:ind w:left="284" w:hanging="284"/>
        <w:jc w:val="both"/>
        <w:rPr>
          <w:rFonts w:eastAsia="TimesNewRomanPS-BoldMT"/>
          <w:bCs/>
        </w:rPr>
      </w:pPr>
      <w:r w:rsidRPr="00954656">
        <w:rPr>
          <w:rFonts w:eastAsia="TimesNewRomanPS-BoldMT"/>
          <w:bCs/>
        </w:rPr>
        <w:t xml:space="preserve">Диуретики (фуросемид при острой </w:t>
      </w:r>
      <w:r w:rsidR="0019750E" w:rsidRPr="00954656">
        <w:rPr>
          <w:rFonts w:eastAsia="TimesNewRomanPS-BoldMT"/>
          <w:bCs/>
        </w:rPr>
        <w:t>левожелудочковой</w:t>
      </w:r>
      <w:r w:rsidR="0019750E">
        <w:rPr>
          <w:rFonts w:eastAsia="TimesNewRomanPS-BoldMT"/>
          <w:bCs/>
        </w:rPr>
        <w:t xml:space="preserve"> недостаточности</w:t>
      </w:r>
      <w:r w:rsidRPr="00954656">
        <w:rPr>
          <w:rFonts w:eastAsia="TimesNewRomanPS-BoldMT"/>
          <w:bCs/>
        </w:rPr>
        <w:t>);</w:t>
      </w:r>
    </w:p>
    <w:p w:rsidR="005075F9" w:rsidRPr="00954656" w:rsidRDefault="005075F9" w:rsidP="003D6D4F">
      <w:pPr>
        <w:numPr>
          <w:ilvl w:val="0"/>
          <w:numId w:val="11"/>
        </w:numPr>
        <w:autoSpaceDE w:val="0"/>
        <w:autoSpaceDN w:val="0"/>
        <w:adjustRightInd w:val="0"/>
        <w:spacing w:line="360" w:lineRule="auto"/>
        <w:ind w:left="284" w:hanging="284"/>
        <w:jc w:val="both"/>
        <w:rPr>
          <w:rFonts w:eastAsia="TimesNewRomanPS-BoldMT"/>
          <w:bCs/>
        </w:rPr>
      </w:pPr>
      <w:r w:rsidRPr="00954656">
        <w:rPr>
          <w:rFonts w:eastAsia="TimesNewRomanPS-BoldMT"/>
          <w:bCs/>
        </w:rPr>
        <w:t>Нейролептики (дроперидол);</w:t>
      </w:r>
    </w:p>
    <w:p w:rsidR="005075F9" w:rsidRPr="00954656" w:rsidRDefault="005075F9" w:rsidP="003D6D4F">
      <w:pPr>
        <w:numPr>
          <w:ilvl w:val="0"/>
          <w:numId w:val="11"/>
        </w:numPr>
        <w:autoSpaceDE w:val="0"/>
        <w:autoSpaceDN w:val="0"/>
        <w:adjustRightInd w:val="0"/>
        <w:spacing w:line="360" w:lineRule="auto"/>
        <w:ind w:left="284" w:hanging="284"/>
        <w:jc w:val="both"/>
        <w:rPr>
          <w:rFonts w:eastAsia="TimesNewRomanPS-BoldMT"/>
          <w:bCs/>
        </w:rPr>
      </w:pPr>
      <w:r w:rsidRPr="00954656">
        <w:rPr>
          <w:rFonts w:eastAsia="TimesNewRomanPS-BoldMT"/>
          <w:bCs/>
        </w:rPr>
        <w:t>Ганглиоблокаторы (пентамин).</w:t>
      </w:r>
    </w:p>
    <w:p w:rsidR="001B1CFE" w:rsidRDefault="00AC6134" w:rsidP="007A120C">
      <w:pPr>
        <w:autoSpaceDE w:val="0"/>
        <w:autoSpaceDN w:val="0"/>
        <w:adjustRightInd w:val="0"/>
        <w:spacing w:line="360" w:lineRule="auto"/>
        <w:ind w:firstLine="708"/>
        <w:jc w:val="both"/>
        <w:rPr>
          <w:rFonts w:eastAsia="TimesNewRomanPS-BoldMT"/>
          <w:b/>
          <w:bCs/>
        </w:rPr>
      </w:pPr>
      <w:r>
        <w:rPr>
          <w:rFonts w:eastAsia="TimesNewRomanPS-BoldMT"/>
          <w:b/>
          <w:bCs/>
        </w:rPr>
        <w:t>8</w:t>
      </w:r>
      <w:r w:rsidR="005075F9" w:rsidRPr="00C97FE3">
        <w:rPr>
          <w:rFonts w:eastAsia="TimesNewRomanPS-BoldMT"/>
          <w:b/>
          <w:bCs/>
        </w:rPr>
        <w:t>.2. Неосложнённый гипертонический криз.</w:t>
      </w:r>
      <w:r w:rsidR="005075F9">
        <w:rPr>
          <w:rFonts w:eastAsia="TimesNewRomanPS-BoldMT"/>
          <w:b/>
          <w:bCs/>
        </w:rPr>
        <w:t xml:space="preserve"> </w:t>
      </w:r>
    </w:p>
    <w:p w:rsidR="005075F9" w:rsidRDefault="005075F9" w:rsidP="007A120C">
      <w:pPr>
        <w:autoSpaceDE w:val="0"/>
        <w:autoSpaceDN w:val="0"/>
        <w:adjustRightInd w:val="0"/>
        <w:spacing w:line="360" w:lineRule="auto"/>
        <w:ind w:firstLine="708"/>
        <w:jc w:val="both"/>
        <w:rPr>
          <w:rFonts w:eastAsia="TimesNewRomanPS-BoldMT"/>
          <w:bCs/>
        </w:rPr>
      </w:pPr>
      <w:r w:rsidRPr="00954656">
        <w:rPr>
          <w:rFonts w:eastAsia="TimesNewRomanPS-BoldMT"/>
          <w:bCs/>
        </w:rPr>
        <w:t>Несмотря на выраженную клиническую симптоматику, неосложненный ГК не</w:t>
      </w:r>
      <w:r>
        <w:rPr>
          <w:rFonts w:eastAsia="TimesNewRomanPS-BoldMT"/>
          <w:b/>
          <w:bCs/>
        </w:rPr>
        <w:t xml:space="preserve"> </w:t>
      </w:r>
      <w:r w:rsidRPr="00954656">
        <w:rPr>
          <w:rFonts w:eastAsia="TimesNewRomanPS-BoldMT"/>
          <w:bCs/>
        </w:rPr>
        <w:t>сопровождается острым клинически значимым нарушением функции органов-мишеней. При неосложненном ГК возможно как внутр</w:t>
      </w:r>
      <w:r w:rsidR="00682253">
        <w:rPr>
          <w:rFonts w:eastAsia="TimesNewRomanPS-BoldMT"/>
          <w:bCs/>
        </w:rPr>
        <w:t>ивенное, так и пероральное/</w:t>
      </w:r>
      <w:r w:rsidRPr="00954656">
        <w:rPr>
          <w:rFonts w:eastAsia="TimesNewRomanPS-BoldMT"/>
          <w:bCs/>
        </w:rPr>
        <w:t>сублингвальное применение АГП (в зависимости от выраженности повышения АД и</w:t>
      </w:r>
      <w:r>
        <w:rPr>
          <w:rFonts w:eastAsia="TimesNewRomanPS-BoldMT"/>
          <w:b/>
          <w:bCs/>
        </w:rPr>
        <w:t xml:space="preserve"> </w:t>
      </w:r>
      <w:r w:rsidRPr="00954656">
        <w:rPr>
          <w:rFonts w:eastAsia="TimesNewRomanPS-BoldMT"/>
          <w:bCs/>
        </w:rPr>
        <w:t xml:space="preserve">клинической симптоматики). Лечение необходимо начинать </w:t>
      </w:r>
      <w:r w:rsidR="00682253">
        <w:rPr>
          <w:rFonts w:eastAsia="TimesNewRomanPS-BoldMT"/>
          <w:bCs/>
        </w:rPr>
        <w:t>незамедлительно</w:t>
      </w:r>
      <w:r w:rsidRPr="00954656">
        <w:rPr>
          <w:rFonts w:eastAsia="TimesNewRomanPS-BoldMT"/>
          <w:bCs/>
        </w:rPr>
        <w:t>, скорость</w:t>
      </w:r>
      <w:r>
        <w:rPr>
          <w:rFonts w:eastAsia="TimesNewRomanPS-BoldMT"/>
          <w:b/>
          <w:bCs/>
        </w:rPr>
        <w:t xml:space="preserve"> </w:t>
      </w:r>
      <w:r w:rsidRPr="00954656">
        <w:rPr>
          <w:rFonts w:eastAsia="TimesNewRomanPS-BoldMT"/>
          <w:bCs/>
        </w:rPr>
        <w:t>снижения АД не должна превышать 25% за первые 2 часа, с последующим</w:t>
      </w:r>
      <w:r>
        <w:rPr>
          <w:rFonts w:eastAsia="TimesNewRomanPS-BoldMT"/>
          <w:b/>
          <w:bCs/>
        </w:rPr>
        <w:t xml:space="preserve"> </w:t>
      </w:r>
      <w:r w:rsidRPr="00954656">
        <w:rPr>
          <w:rFonts w:eastAsia="TimesNewRomanPS-BoldMT"/>
          <w:bCs/>
        </w:rPr>
        <w:t>достижением целевого АД в течение нескольких часов</w:t>
      </w:r>
      <w:r w:rsidR="0012534F">
        <w:rPr>
          <w:rFonts w:eastAsia="TimesNewRomanPS-BoldMT"/>
          <w:bCs/>
        </w:rPr>
        <w:t xml:space="preserve">, но </w:t>
      </w:r>
      <w:r w:rsidRPr="00954656">
        <w:rPr>
          <w:rFonts w:eastAsia="TimesNewRomanPS-BoldMT"/>
          <w:bCs/>
        </w:rPr>
        <w:t>не более 24</w:t>
      </w:r>
      <w:r w:rsidR="0012534F">
        <w:rPr>
          <w:rFonts w:eastAsia="TimesNewRomanPS-BoldMT"/>
          <w:bCs/>
        </w:rPr>
        <w:t xml:space="preserve"> часов</w:t>
      </w:r>
      <w:r w:rsidRPr="00954656">
        <w:rPr>
          <w:rFonts w:eastAsia="TimesNewRomanPS-BoldMT"/>
          <w:bCs/>
        </w:rPr>
        <w:t xml:space="preserve"> от начала</w:t>
      </w:r>
      <w:r>
        <w:rPr>
          <w:rFonts w:eastAsia="TimesNewRomanPS-BoldMT"/>
          <w:b/>
          <w:bCs/>
        </w:rPr>
        <w:t xml:space="preserve"> </w:t>
      </w:r>
      <w:r w:rsidRPr="00954656">
        <w:rPr>
          <w:rFonts w:eastAsia="TimesNewRomanPS-BoldMT"/>
          <w:bCs/>
        </w:rPr>
        <w:t>терапии. Используют препараты с относительно быстрым и коротким действием</w:t>
      </w:r>
      <w:r>
        <w:rPr>
          <w:rFonts w:eastAsia="TimesNewRomanPS-BoldMT"/>
          <w:b/>
          <w:bCs/>
        </w:rPr>
        <w:t xml:space="preserve"> </w:t>
      </w:r>
      <w:r w:rsidR="0012534F">
        <w:rPr>
          <w:rFonts w:eastAsia="TimesNewRomanPS-BoldMT"/>
          <w:bCs/>
        </w:rPr>
        <w:t>перорально/</w:t>
      </w:r>
      <w:r w:rsidRPr="00954656">
        <w:rPr>
          <w:rFonts w:eastAsia="TimesNewRomanPS-BoldMT"/>
          <w:bCs/>
        </w:rPr>
        <w:t xml:space="preserve">сублингвально: </w:t>
      </w:r>
      <w:r w:rsidRPr="0012534F">
        <w:rPr>
          <w:rFonts w:eastAsia="TimesNewRomanPS-BoldMT"/>
          <w:bCs/>
        </w:rPr>
        <w:t xml:space="preserve">нифедипин, каптоприл, </w:t>
      </w:r>
      <w:r w:rsidR="007A120C" w:rsidRPr="0012534F">
        <w:rPr>
          <w:rFonts w:eastAsia="TimesNewRomanPS-BoldMT"/>
          <w:bCs/>
        </w:rPr>
        <w:t xml:space="preserve">моксонидин, </w:t>
      </w:r>
      <w:r w:rsidRPr="0012534F">
        <w:rPr>
          <w:rFonts w:eastAsia="TimesNewRomanPS-BoldMT"/>
          <w:bCs/>
        </w:rPr>
        <w:t xml:space="preserve">клонидин, </w:t>
      </w:r>
      <w:r w:rsidR="002760C1">
        <w:rPr>
          <w:rFonts w:eastAsia="TimesNewRomanPS-BoldMT"/>
          <w:bCs/>
        </w:rPr>
        <w:t>пропранолол</w:t>
      </w:r>
      <w:r w:rsidRPr="0012534F">
        <w:rPr>
          <w:rFonts w:eastAsia="TimesNewRomanPS-BoldMT"/>
          <w:bCs/>
        </w:rPr>
        <w:t>.</w:t>
      </w:r>
      <w:r w:rsidRPr="00954656">
        <w:rPr>
          <w:rFonts w:eastAsia="TimesNewRomanPS-BoldMT"/>
          <w:bCs/>
        </w:rPr>
        <w:t xml:space="preserve"> Лечение больного с неосложненным ГК может </w:t>
      </w:r>
      <w:r w:rsidR="0012534F">
        <w:rPr>
          <w:rFonts w:eastAsia="TimesNewRomanPS-BoldMT"/>
          <w:bCs/>
        </w:rPr>
        <w:t xml:space="preserve">проводиться </w:t>
      </w:r>
      <w:r w:rsidRPr="00954656">
        <w:rPr>
          <w:rFonts w:eastAsia="TimesNewRomanPS-BoldMT"/>
          <w:bCs/>
        </w:rPr>
        <w:t>амбулаторно.</w:t>
      </w:r>
      <w:r>
        <w:rPr>
          <w:rFonts w:eastAsia="TimesNewRomanPS-BoldMT"/>
          <w:b/>
          <w:bCs/>
        </w:rPr>
        <w:t xml:space="preserve"> </w:t>
      </w:r>
      <w:r w:rsidRPr="00954656">
        <w:rPr>
          <w:rFonts w:eastAsia="TimesNewRomanPS-BoldMT"/>
          <w:bCs/>
        </w:rPr>
        <w:t xml:space="preserve">При </w:t>
      </w:r>
      <w:r w:rsidR="0012534F">
        <w:rPr>
          <w:rFonts w:eastAsia="TimesNewRomanPS-BoldMT"/>
          <w:bCs/>
        </w:rPr>
        <w:t xml:space="preserve"> первом</w:t>
      </w:r>
      <w:r w:rsidRPr="00954656">
        <w:rPr>
          <w:rFonts w:eastAsia="TimesNewRomanPS-BoldMT"/>
          <w:bCs/>
        </w:rPr>
        <w:t xml:space="preserve"> неосложненном ГК</w:t>
      </w:r>
      <w:r w:rsidR="0012534F">
        <w:rPr>
          <w:rFonts w:eastAsia="TimesNewRomanPS-BoldMT"/>
          <w:bCs/>
        </w:rPr>
        <w:t>,</w:t>
      </w:r>
      <w:r w:rsidR="002760C1">
        <w:rPr>
          <w:rFonts w:eastAsia="TimesNewRomanPS-BoldMT"/>
          <w:bCs/>
        </w:rPr>
        <w:t xml:space="preserve"> у больных с неясным генезом АГ;</w:t>
      </w:r>
      <w:r w:rsidRPr="00954656">
        <w:rPr>
          <w:rFonts w:eastAsia="TimesNewRomanPS-BoldMT"/>
          <w:bCs/>
        </w:rPr>
        <w:t xml:space="preserve"> при</w:t>
      </w:r>
      <w:r>
        <w:rPr>
          <w:rFonts w:eastAsia="TimesNewRomanPS-BoldMT"/>
          <w:b/>
          <w:bCs/>
        </w:rPr>
        <w:t xml:space="preserve"> </w:t>
      </w:r>
      <w:r w:rsidR="0012534F" w:rsidRPr="0012534F">
        <w:rPr>
          <w:rFonts w:eastAsia="TimesNewRomanPS-BoldMT"/>
          <w:bCs/>
        </w:rPr>
        <w:t xml:space="preserve">плохо </w:t>
      </w:r>
      <w:r w:rsidR="002760C1">
        <w:rPr>
          <w:rFonts w:eastAsia="TimesNewRomanPS-BoldMT"/>
          <w:bCs/>
        </w:rPr>
        <w:t>купирующемся ГК;</w:t>
      </w:r>
      <w:r w:rsidRPr="00954656">
        <w:rPr>
          <w:rFonts w:eastAsia="TimesNewRomanPS-BoldMT"/>
          <w:bCs/>
        </w:rPr>
        <w:t xml:space="preserve"> при частых повторных </w:t>
      </w:r>
      <w:r w:rsidR="0012534F">
        <w:rPr>
          <w:rFonts w:eastAsia="TimesNewRomanPS-BoldMT"/>
          <w:bCs/>
        </w:rPr>
        <w:t>ГК</w:t>
      </w:r>
      <w:r w:rsidRPr="00954656">
        <w:rPr>
          <w:rFonts w:eastAsia="TimesNewRomanPS-BoldMT"/>
          <w:bCs/>
        </w:rPr>
        <w:t xml:space="preserve"> показана госпитализация в</w:t>
      </w:r>
      <w:r w:rsidR="007A120C">
        <w:rPr>
          <w:rFonts w:eastAsia="TimesNewRomanPS-BoldMT"/>
          <w:b/>
          <w:bCs/>
        </w:rPr>
        <w:t xml:space="preserve"> </w:t>
      </w:r>
      <w:r w:rsidRPr="00954656">
        <w:rPr>
          <w:rFonts w:eastAsia="TimesNewRomanPS-BoldMT"/>
          <w:bCs/>
        </w:rPr>
        <w:t>кард</w:t>
      </w:r>
      <w:r w:rsidR="0012534F">
        <w:rPr>
          <w:rFonts w:eastAsia="TimesNewRomanPS-BoldMT"/>
          <w:bCs/>
        </w:rPr>
        <w:t xml:space="preserve">иологическое </w:t>
      </w:r>
      <w:r w:rsidRPr="00954656">
        <w:rPr>
          <w:rFonts w:eastAsia="TimesNewRomanPS-BoldMT"/>
          <w:bCs/>
        </w:rPr>
        <w:t xml:space="preserve"> отделение стационара.</w:t>
      </w:r>
    </w:p>
    <w:p w:rsidR="0012534F" w:rsidRPr="007A120C" w:rsidRDefault="0012534F" w:rsidP="007A120C">
      <w:pPr>
        <w:autoSpaceDE w:val="0"/>
        <w:autoSpaceDN w:val="0"/>
        <w:adjustRightInd w:val="0"/>
        <w:spacing w:line="360" w:lineRule="auto"/>
        <w:ind w:firstLine="708"/>
        <w:jc w:val="both"/>
        <w:rPr>
          <w:rFonts w:eastAsia="TimesNewRomanPS-BoldMT"/>
          <w:b/>
          <w:bCs/>
        </w:rPr>
      </w:pPr>
    </w:p>
    <w:p w:rsidR="005075F9" w:rsidRPr="00C97FE3" w:rsidRDefault="00E44182" w:rsidP="000A61E3">
      <w:pPr>
        <w:tabs>
          <w:tab w:val="left" w:pos="993"/>
        </w:tabs>
        <w:autoSpaceDE w:val="0"/>
        <w:autoSpaceDN w:val="0"/>
        <w:adjustRightInd w:val="0"/>
        <w:spacing w:line="360" w:lineRule="auto"/>
        <w:rPr>
          <w:rFonts w:eastAsia="TimesNewRomanPS-BoldMT"/>
          <w:b/>
          <w:bCs/>
        </w:rPr>
      </w:pPr>
      <w:r>
        <w:rPr>
          <w:rFonts w:eastAsia="TimesNewRomanPS-BoldMT"/>
          <w:b/>
          <w:bCs/>
        </w:rPr>
        <w:t>9</w:t>
      </w:r>
      <w:r w:rsidR="005075F9" w:rsidRPr="00C97FE3">
        <w:rPr>
          <w:rFonts w:eastAsia="TimesNewRomanPS-BoldMT"/>
          <w:b/>
          <w:bCs/>
        </w:rPr>
        <w:t>.</w:t>
      </w:r>
      <w:r w:rsidR="001B1CFE">
        <w:rPr>
          <w:rFonts w:eastAsia="TimesNewRomanPS-BoldMT"/>
          <w:b/>
          <w:bCs/>
        </w:rPr>
        <w:t xml:space="preserve">  </w:t>
      </w:r>
      <w:r w:rsidR="00AC6134">
        <w:rPr>
          <w:rFonts w:eastAsia="TimesNewRomanPS-BoldMT"/>
          <w:b/>
          <w:bCs/>
        </w:rPr>
        <w:t>П</w:t>
      </w:r>
      <w:r w:rsidR="0012534F">
        <w:rPr>
          <w:rFonts w:eastAsia="TimesNewRomanPS-BoldMT"/>
          <w:b/>
          <w:bCs/>
        </w:rPr>
        <w:t>ОВЫШЕНИЕ  ИНФОРМИРО</w:t>
      </w:r>
      <w:r w:rsidR="000A61E3">
        <w:rPr>
          <w:rFonts w:eastAsia="TimesNewRomanPS-BoldMT"/>
          <w:b/>
          <w:bCs/>
        </w:rPr>
        <w:t xml:space="preserve">ВАННОСТИ БОЛЬНЫХ АГ ПО ВОПРОСАМ </w:t>
      </w:r>
      <w:r w:rsidR="0012534F">
        <w:rPr>
          <w:rFonts w:eastAsia="TimesNewRomanPS-BoldMT"/>
          <w:b/>
          <w:bCs/>
        </w:rPr>
        <w:t>ПРО</w:t>
      </w:r>
      <w:r w:rsidR="001B1CFE">
        <w:rPr>
          <w:rFonts w:eastAsia="TimesNewRomanPS-BoldMT"/>
          <w:b/>
          <w:bCs/>
        </w:rPr>
        <w:t>ФИЛАКТИКИ ОСЛОЖНЕНИЙ ГИПЕРТОНИИ</w:t>
      </w:r>
    </w:p>
    <w:p w:rsidR="005075F9" w:rsidRDefault="005075F9" w:rsidP="005075F9">
      <w:pPr>
        <w:autoSpaceDE w:val="0"/>
        <w:autoSpaceDN w:val="0"/>
        <w:adjustRightInd w:val="0"/>
        <w:spacing w:line="360" w:lineRule="auto"/>
        <w:ind w:firstLine="708"/>
        <w:jc w:val="both"/>
        <w:rPr>
          <w:rFonts w:eastAsia="TimesNewRomanPS-BoldMT"/>
          <w:bCs/>
        </w:rPr>
      </w:pPr>
      <w:r w:rsidRPr="00954656">
        <w:rPr>
          <w:rFonts w:eastAsia="TimesNewRomanPS-BoldMT"/>
          <w:bCs/>
        </w:rPr>
        <w:t xml:space="preserve">Неотъемлемой частью мероприятий </w:t>
      </w:r>
      <w:r w:rsidR="0012534F">
        <w:rPr>
          <w:rFonts w:eastAsia="TimesNewRomanPS-BoldMT"/>
          <w:bCs/>
        </w:rPr>
        <w:t xml:space="preserve"> при лечении</w:t>
      </w:r>
      <w:r w:rsidRPr="00954656">
        <w:rPr>
          <w:rFonts w:eastAsia="TimesNewRomanPS-BoldMT"/>
          <w:bCs/>
        </w:rPr>
        <w:t xml:space="preserve"> больных</w:t>
      </w:r>
      <w:r>
        <w:rPr>
          <w:rFonts w:eastAsia="TimesNewRomanPS-BoldMT"/>
          <w:bCs/>
        </w:rPr>
        <w:t xml:space="preserve"> </w:t>
      </w:r>
      <w:r w:rsidRPr="00954656">
        <w:rPr>
          <w:rFonts w:eastAsia="TimesNewRomanPS-BoldMT"/>
          <w:bCs/>
        </w:rPr>
        <w:t xml:space="preserve">АГ должно </w:t>
      </w:r>
      <w:r w:rsidR="0012534F">
        <w:rPr>
          <w:rFonts w:eastAsia="TimesNewRomanPS-BoldMT"/>
          <w:bCs/>
        </w:rPr>
        <w:t>быть</w:t>
      </w:r>
      <w:r w:rsidRPr="00954656">
        <w:rPr>
          <w:rFonts w:eastAsia="TimesNewRomanPS-BoldMT"/>
          <w:bCs/>
        </w:rPr>
        <w:t xml:space="preserve"> повышение </w:t>
      </w:r>
      <w:r w:rsidR="0012534F">
        <w:rPr>
          <w:rFonts w:eastAsia="TimesNewRomanPS-BoldMT"/>
          <w:bCs/>
        </w:rPr>
        <w:t xml:space="preserve">их </w:t>
      </w:r>
      <w:r w:rsidRPr="00954656">
        <w:rPr>
          <w:rFonts w:eastAsia="TimesNewRomanPS-BoldMT"/>
          <w:bCs/>
        </w:rPr>
        <w:t>о</w:t>
      </w:r>
      <w:r w:rsidR="0012534F">
        <w:rPr>
          <w:rFonts w:eastAsia="TimesNewRomanPS-BoldMT"/>
          <w:bCs/>
        </w:rPr>
        <w:t>бразовательного уровня</w:t>
      </w:r>
      <w:r w:rsidRPr="00954656">
        <w:rPr>
          <w:rFonts w:eastAsia="TimesNewRomanPS-BoldMT"/>
          <w:bCs/>
        </w:rPr>
        <w:t>. Если даже</w:t>
      </w:r>
      <w:r>
        <w:rPr>
          <w:rFonts w:eastAsia="TimesNewRomanPS-BoldMT"/>
          <w:bCs/>
        </w:rPr>
        <w:t xml:space="preserve"> </w:t>
      </w:r>
      <w:r w:rsidRPr="00954656">
        <w:rPr>
          <w:rFonts w:eastAsia="TimesNewRomanPS-BoldMT"/>
          <w:bCs/>
        </w:rPr>
        <w:t>предположить, что для каждого конкретного больного АГ врач разработает</w:t>
      </w:r>
      <w:r>
        <w:rPr>
          <w:rFonts w:eastAsia="TimesNewRomanPS-BoldMT"/>
          <w:bCs/>
        </w:rPr>
        <w:t xml:space="preserve"> </w:t>
      </w:r>
      <w:r w:rsidRPr="00954656">
        <w:rPr>
          <w:rFonts w:eastAsia="TimesNewRomanPS-BoldMT"/>
          <w:bCs/>
        </w:rPr>
        <w:t>оптимальную программу медикаментозного и немедикаментозного лечения, то</w:t>
      </w:r>
      <w:r>
        <w:rPr>
          <w:rFonts w:eastAsia="TimesNewRomanPS-BoldMT"/>
          <w:bCs/>
        </w:rPr>
        <w:t xml:space="preserve"> </w:t>
      </w:r>
      <w:r w:rsidRPr="00954656">
        <w:rPr>
          <w:rFonts w:eastAsia="TimesNewRomanPS-BoldMT"/>
          <w:bCs/>
        </w:rPr>
        <w:t xml:space="preserve">провести ее в жизнь будет весьма сложно при наличии </w:t>
      </w:r>
      <w:r w:rsidR="003C2596">
        <w:rPr>
          <w:rFonts w:eastAsia="TimesNewRomanPS-BoldMT"/>
          <w:bCs/>
        </w:rPr>
        <w:t xml:space="preserve"> </w:t>
      </w:r>
      <w:r w:rsidRPr="00954656">
        <w:rPr>
          <w:rFonts w:eastAsia="TimesNewRomanPS-BoldMT"/>
          <w:bCs/>
        </w:rPr>
        <w:t xml:space="preserve"> низкой мотивации к</w:t>
      </w:r>
      <w:r>
        <w:rPr>
          <w:rFonts w:eastAsia="TimesNewRomanPS-BoldMT"/>
          <w:bCs/>
        </w:rPr>
        <w:t xml:space="preserve"> </w:t>
      </w:r>
      <w:r w:rsidRPr="00954656">
        <w:rPr>
          <w:rFonts w:eastAsia="TimesNewRomanPS-BoldMT"/>
          <w:bCs/>
        </w:rPr>
        <w:t xml:space="preserve">лечению. Врачу необходимо информировать больного АГ о факторах </w:t>
      </w:r>
      <w:r w:rsidR="0012534F">
        <w:rPr>
          <w:rFonts w:eastAsia="TimesNewRomanPS-BoldMT"/>
          <w:bCs/>
        </w:rPr>
        <w:t xml:space="preserve">риска </w:t>
      </w:r>
      <w:r w:rsidRPr="00954656">
        <w:rPr>
          <w:rFonts w:eastAsia="TimesNewRomanPS-BoldMT"/>
          <w:bCs/>
        </w:rPr>
        <w:t>и заболеваниях,</w:t>
      </w:r>
      <w:r>
        <w:rPr>
          <w:rFonts w:eastAsia="TimesNewRomanPS-BoldMT"/>
          <w:bCs/>
        </w:rPr>
        <w:t xml:space="preserve"> </w:t>
      </w:r>
      <w:r w:rsidRPr="00954656">
        <w:rPr>
          <w:rFonts w:eastAsia="TimesNewRomanPS-BoldMT"/>
          <w:bCs/>
        </w:rPr>
        <w:t xml:space="preserve">сопутствующих АГ, риске </w:t>
      </w:r>
      <w:r w:rsidR="0012534F">
        <w:rPr>
          <w:rFonts w:eastAsia="TimesNewRomanPS-BoldMT"/>
          <w:bCs/>
        </w:rPr>
        <w:t>развития осложнений и о</w:t>
      </w:r>
      <w:r w:rsidR="002760C1">
        <w:rPr>
          <w:rFonts w:eastAsia="TimesNewRomanPS-BoldMT"/>
          <w:bCs/>
        </w:rPr>
        <w:t>бъяснить необходимость полного выполнения</w:t>
      </w:r>
      <w:r w:rsidR="004D78C4">
        <w:rPr>
          <w:rFonts w:eastAsia="TimesNewRomanPS-BoldMT"/>
          <w:bCs/>
        </w:rPr>
        <w:t xml:space="preserve"> предписанных</w:t>
      </w:r>
      <w:r w:rsidR="0012534F">
        <w:rPr>
          <w:rFonts w:eastAsia="TimesNewRomanPS-BoldMT"/>
          <w:bCs/>
        </w:rPr>
        <w:t xml:space="preserve"> врачом рекомендации  (медикаментозное и немедикаментозное лечение</w:t>
      </w:r>
      <w:r w:rsidRPr="00954656">
        <w:rPr>
          <w:rFonts w:eastAsia="TimesNewRomanPS-BoldMT"/>
          <w:bCs/>
        </w:rPr>
        <w:t xml:space="preserve"> АГ</w:t>
      </w:r>
      <w:r w:rsidR="0012534F">
        <w:rPr>
          <w:rFonts w:eastAsia="TimesNewRomanPS-BoldMT"/>
          <w:bCs/>
        </w:rPr>
        <w:t>)</w:t>
      </w:r>
      <w:r w:rsidRPr="00954656">
        <w:rPr>
          <w:rFonts w:eastAsia="TimesNewRomanPS-BoldMT"/>
          <w:bCs/>
        </w:rPr>
        <w:t>. Все применяемые методы</w:t>
      </w:r>
      <w:r>
        <w:rPr>
          <w:rFonts w:eastAsia="TimesNewRomanPS-BoldMT"/>
          <w:bCs/>
        </w:rPr>
        <w:t xml:space="preserve"> </w:t>
      </w:r>
      <w:r w:rsidRPr="00954656">
        <w:rPr>
          <w:rFonts w:eastAsia="TimesNewRomanPS-BoldMT"/>
          <w:bCs/>
        </w:rPr>
        <w:t>лечения и профилактики должны быть обсуждены и согласованы с больным. При выборе</w:t>
      </w:r>
      <w:r>
        <w:rPr>
          <w:rFonts w:eastAsia="TimesNewRomanPS-BoldMT"/>
          <w:bCs/>
        </w:rPr>
        <w:t xml:space="preserve"> </w:t>
      </w:r>
      <w:r w:rsidR="0012534F">
        <w:rPr>
          <w:rFonts w:eastAsia="TimesNewRomanPS-BoldMT"/>
          <w:bCs/>
        </w:rPr>
        <w:t xml:space="preserve">режима назначения </w:t>
      </w:r>
      <w:r w:rsidRPr="00954656">
        <w:rPr>
          <w:rFonts w:eastAsia="TimesNewRomanPS-BoldMT"/>
          <w:bCs/>
        </w:rPr>
        <w:t xml:space="preserve">препарата </w:t>
      </w:r>
      <w:r w:rsidR="0012534F">
        <w:rPr>
          <w:rFonts w:eastAsia="TimesNewRomanPS-BoldMT"/>
          <w:bCs/>
        </w:rPr>
        <w:t xml:space="preserve"> необходимо учитывать</w:t>
      </w:r>
      <w:r w:rsidRPr="00954656">
        <w:rPr>
          <w:rFonts w:eastAsia="TimesNewRomanPS-BoldMT"/>
          <w:bCs/>
        </w:rPr>
        <w:t xml:space="preserve"> образ жизни пациента</w:t>
      </w:r>
      <w:r w:rsidR="0012534F">
        <w:rPr>
          <w:rFonts w:eastAsia="TimesNewRomanPS-BoldMT"/>
          <w:bCs/>
        </w:rPr>
        <w:t>.</w:t>
      </w:r>
      <w:r w:rsidRPr="00954656">
        <w:rPr>
          <w:rFonts w:eastAsia="TimesNewRomanPS-BoldMT"/>
          <w:bCs/>
        </w:rPr>
        <w:t xml:space="preserve"> Желательно</w:t>
      </w:r>
      <w:r>
        <w:rPr>
          <w:rFonts w:eastAsia="TimesNewRomanPS-BoldMT"/>
          <w:bCs/>
        </w:rPr>
        <w:t xml:space="preserve"> </w:t>
      </w:r>
      <w:r w:rsidRPr="00954656">
        <w:rPr>
          <w:rFonts w:eastAsia="TimesNewRomanPS-BoldMT"/>
          <w:bCs/>
        </w:rPr>
        <w:t>рекомендовать пациенту проводить самоконтроль АД. Все рекомендации,</w:t>
      </w:r>
      <w:r>
        <w:rPr>
          <w:rFonts w:eastAsia="TimesNewRomanPS-BoldMT"/>
          <w:bCs/>
        </w:rPr>
        <w:t xml:space="preserve"> </w:t>
      </w:r>
      <w:r w:rsidRPr="00954656">
        <w:rPr>
          <w:rFonts w:eastAsia="TimesNewRomanPS-BoldMT"/>
          <w:bCs/>
        </w:rPr>
        <w:t>даваемые пациенту, должны быть ясными, четкими и соответствовать его</w:t>
      </w:r>
      <w:r>
        <w:rPr>
          <w:rFonts w:eastAsia="TimesNewRomanPS-BoldMT"/>
          <w:bCs/>
        </w:rPr>
        <w:t xml:space="preserve"> </w:t>
      </w:r>
      <w:r w:rsidRPr="00954656">
        <w:rPr>
          <w:rFonts w:eastAsia="TimesNewRomanPS-BoldMT"/>
          <w:bCs/>
        </w:rPr>
        <w:t>интеллект</w:t>
      </w:r>
      <w:r w:rsidR="0012534F">
        <w:rPr>
          <w:rFonts w:eastAsia="TimesNewRomanPS-BoldMT"/>
          <w:bCs/>
        </w:rPr>
        <w:t>уальному уровню. Для ряда</w:t>
      </w:r>
      <w:r w:rsidRPr="00954656">
        <w:rPr>
          <w:rFonts w:eastAsia="TimesNewRomanPS-BoldMT"/>
          <w:bCs/>
        </w:rPr>
        <w:t xml:space="preserve"> пациентов устных рекомендаций</w:t>
      </w:r>
      <w:r>
        <w:rPr>
          <w:rFonts w:eastAsia="TimesNewRomanPS-BoldMT"/>
          <w:bCs/>
        </w:rPr>
        <w:t xml:space="preserve"> </w:t>
      </w:r>
      <w:r w:rsidRPr="00954656">
        <w:rPr>
          <w:rFonts w:eastAsia="TimesNewRomanPS-BoldMT"/>
          <w:bCs/>
        </w:rPr>
        <w:t xml:space="preserve">недостаточно, поэтому </w:t>
      </w:r>
      <w:r w:rsidR="0012534F">
        <w:rPr>
          <w:rFonts w:eastAsia="TimesNewRomanPS-BoldMT"/>
          <w:bCs/>
        </w:rPr>
        <w:t>целесообразно</w:t>
      </w:r>
      <w:r w:rsidRPr="00954656">
        <w:rPr>
          <w:rFonts w:eastAsia="TimesNewRomanPS-BoldMT"/>
          <w:bCs/>
        </w:rPr>
        <w:t xml:space="preserve"> продублировать их в письменном виде. </w:t>
      </w:r>
      <w:r w:rsidR="003A0D36">
        <w:rPr>
          <w:rFonts w:eastAsia="TimesNewRomanPS-BoldMT"/>
          <w:bCs/>
        </w:rPr>
        <w:t>Указанные</w:t>
      </w:r>
      <w:r w:rsidRPr="00954656">
        <w:rPr>
          <w:rFonts w:eastAsia="TimesNewRomanPS-BoldMT"/>
          <w:bCs/>
        </w:rPr>
        <w:t xml:space="preserve"> меры</w:t>
      </w:r>
      <w:r>
        <w:rPr>
          <w:rFonts w:eastAsia="TimesNewRomanPS-BoldMT"/>
          <w:bCs/>
        </w:rPr>
        <w:t xml:space="preserve"> </w:t>
      </w:r>
      <w:r w:rsidRPr="00954656">
        <w:rPr>
          <w:rFonts w:eastAsia="TimesNewRomanPS-BoldMT"/>
          <w:bCs/>
        </w:rPr>
        <w:t xml:space="preserve">должны обеспечить осознанное участие </w:t>
      </w:r>
      <w:r w:rsidR="003A0D36">
        <w:rPr>
          <w:rFonts w:eastAsia="TimesNewRomanPS-BoldMT"/>
          <w:bCs/>
        </w:rPr>
        <w:t xml:space="preserve">пациента </w:t>
      </w:r>
      <w:r w:rsidRPr="00954656">
        <w:rPr>
          <w:rFonts w:eastAsia="TimesNewRomanPS-BoldMT"/>
          <w:bCs/>
        </w:rPr>
        <w:t xml:space="preserve"> в лечебно-профилактическом</w:t>
      </w:r>
      <w:r>
        <w:rPr>
          <w:rFonts w:eastAsia="TimesNewRomanPS-BoldMT"/>
          <w:bCs/>
        </w:rPr>
        <w:t xml:space="preserve"> </w:t>
      </w:r>
      <w:r w:rsidR="003A0D36">
        <w:rPr>
          <w:rFonts w:eastAsia="TimesNewRomanPS-BoldMT"/>
          <w:bCs/>
        </w:rPr>
        <w:t xml:space="preserve">процессе и повысить </w:t>
      </w:r>
      <w:r w:rsidRPr="00954656">
        <w:rPr>
          <w:rFonts w:eastAsia="TimesNewRomanPS-BoldMT"/>
          <w:bCs/>
        </w:rPr>
        <w:t xml:space="preserve"> эффективность</w:t>
      </w:r>
      <w:r w:rsidR="003A0D36">
        <w:rPr>
          <w:rFonts w:eastAsia="TimesNewRomanPS-BoldMT"/>
          <w:bCs/>
        </w:rPr>
        <w:t xml:space="preserve"> лечения</w:t>
      </w:r>
      <w:r w:rsidRPr="00954656">
        <w:rPr>
          <w:rFonts w:eastAsia="TimesNewRomanPS-BoldMT"/>
          <w:bCs/>
        </w:rPr>
        <w:t>.</w:t>
      </w:r>
    </w:p>
    <w:p w:rsidR="005C530B" w:rsidRDefault="005C530B" w:rsidP="005075F9">
      <w:pPr>
        <w:autoSpaceDE w:val="0"/>
        <w:autoSpaceDN w:val="0"/>
        <w:adjustRightInd w:val="0"/>
        <w:spacing w:line="360" w:lineRule="auto"/>
        <w:ind w:firstLine="708"/>
        <w:jc w:val="both"/>
        <w:rPr>
          <w:rFonts w:eastAsia="TimesNewRomanPS-BoldMT"/>
          <w:bCs/>
        </w:rPr>
      </w:pPr>
    </w:p>
    <w:p w:rsidR="005C530B" w:rsidRPr="005C530B" w:rsidRDefault="005C530B" w:rsidP="005C530B">
      <w:pPr>
        <w:pStyle w:val="a3"/>
        <w:numPr>
          <w:ilvl w:val="0"/>
          <w:numId w:val="34"/>
        </w:numPr>
        <w:autoSpaceDE w:val="0"/>
        <w:autoSpaceDN w:val="0"/>
        <w:adjustRightInd w:val="0"/>
        <w:spacing w:line="360" w:lineRule="auto"/>
        <w:ind w:left="426" w:hanging="426"/>
        <w:jc w:val="both"/>
        <w:rPr>
          <w:rFonts w:eastAsia="TimesNewRomanPS-BoldMT"/>
          <w:bCs/>
        </w:rPr>
      </w:pPr>
      <w:r w:rsidRPr="005C530B">
        <w:rPr>
          <w:rFonts w:eastAsia="TimesNewRomanPS-BoldMT"/>
          <w:b/>
          <w:bCs/>
        </w:rPr>
        <w:t>ЗАКЛЮЧЕНИЕ</w:t>
      </w:r>
    </w:p>
    <w:p w:rsidR="005C530B" w:rsidRDefault="005C530B" w:rsidP="005C530B">
      <w:pPr>
        <w:autoSpaceDE w:val="0"/>
        <w:autoSpaceDN w:val="0"/>
        <w:adjustRightInd w:val="0"/>
        <w:spacing w:line="360" w:lineRule="auto"/>
        <w:ind w:firstLine="709"/>
        <w:jc w:val="both"/>
        <w:rPr>
          <w:rFonts w:eastAsia="TimesNewRomanPS-BoldMT"/>
          <w:bCs/>
        </w:rPr>
      </w:pPr>
      <w:r>
        <w:rPr>
          <w:rFonts w:eastAsia="TimesNewRomanPS-BoldMT"/>
          <w:bCs/>
        </w:rPr>
        <w:t xml:space="preserve">Представленные Рекомендации  разработаны на основе Российских рекомендаций по диагностике и лечению артериальной гипертонии 2010 года </w:t>
      </w:r>
      <w:r w:rsidR="003C2596">
        <w:rPr>
          <w:rFonts w:eastAsia="TimesNewRomanPS-BoldMT"/>
          <w:bCs/>
        </w:rPr>
        <w:t>(</w:t>
      </w:r>
      <w:r>
        <w:rPr>
          <w:rFonts w:eastAsia="TimesNewRomanPS-BoldMT"/>
          <w:bCs/>
        </w:rPr>
        <w:t>четвертого пересмотра</w:t>
      </w:r>
      <w:r w:rsidR="003C2596">
        <w:rPr>
          <w:rFonts w:eastAsia="TimesNewRomanPS-BoldMT"/>
          <w:bCs/>
        </w:rPr>
        <w:t>)</w:t>
      </w:r>
      <w:r>
        <w:rPr>
          <w:rFonts w:eastAsia="TimesNewRomanPS-BoldMT"/>
          <w:bCs/>
        </w:rPr>
        <w:t xml:space="preserve"> и </w:t>
      </w:r>
      <w:r w:rsidR="003C2596">
        <w:rPr>
          <w:rFonts w:eastAsia="TimesNewRomanPS-BoldMT"/>
          <w:bCs/>
        </w:rPr>
        <w:t xml:space="preserve"> </w:t>
      </w:r>
      <w:r>
        <w:rPr>
          <w:rFonts w:eastAsia="TimesNewRomanPS-BoldMT"/>
          <w:bCs/>
        </w:rPr>
        <w:t xml:space="preserve"> рекомендаций по лечению артериальной гипертонии Европейского общества гипертонии и Европейского общества кардиологов 2013 года, </w:t>
      </w:r>
      <w:r w:rsidR="003C2596">
        <w:rPr>
          <w:rFonts w:eastAsia="TimesNewRomanPS-BoldMT"/>
          <w:bCs/>
        </w:rPr>
        <w:t>при создании которых использовался анализ</w:t>
      </w:r>
      <w:r>
        <w:rPr>
          <w:rFonts w:eastAsia="TimesNewRomanPS-BoldMT"/>
          <w:bCs/>
        </w:rPr>
        <w:t xml:space="preserve"> различных по целям и объемам </w:t>
      </w:r>
      <w:r w:rsidR="003C2596">
        <w:rPr>
          <w:rFonts w:eastAsia="TimesNewRomanPS-BoldMT"/>
          <w:bCs/>
        </w:rPr>
        <w:t xml:space="preserve"> </w:t>
      </w:r>
      <w:r>
        <w:rPr>
          <w:rFonts w:eastAsia="TimesNewRomanPS-BoldMT"/>
          <w:bCs/>
        </w:rPr>
        <w:t xml:space="preserve">исследований, посвященных диагностике и лечению АГ, </w:t>
      </w:r>
      <w:r w:rsidR="000A61E3">
        <w:rPr>
          <w:rFonts w:eastAsia="TimesNewRomanPS-BoldMT"/>
          <w:bCs/>
        </w:rPr>
        <w:t xml:space="preserve"> за последние</w:t>
      </w:r>
      <w:r>
        <w:rPr>
          <w:rFonts w:eastAsia="TimesNewRomanPS-BoldMT"/>
          <w:bCs/>
        </w:rPr>
        <w:t xml:space="preserve"> 20 лет.  Кроме того, в разделах Рекомендаций, посвященных методам контроля АД, диагностике и лечению АГ, учтен опыт отечественных исследований, в первую очередь – Российского кардиологического научно-производственного комплекса Минздрава России.</w:t>
      </w:r>
    </w:p>
    <w:p w:rsidR="005C530B" w:rsidRDefault="005C530B" w:rsidP="005C530B">
      <w:pPr>
        <w:autoSpaceDE w:val="0"/>
        <w:autoSpaceDN w:val="0"/>
        <w:adjustRightInd w:val="0"/>
        <w:spacing w:line="360" w:lineRule="auto"/>
        <w:ind w:firstLine="709"/>
        <w:jc w:val="both"/>
        <w:rPr>
          <w:rFonts w:eastAsia="TimesNewRomanPS-BoldMT"/>
          <w:bCs/>
        </w:rPr>
      </w:pPr>
      <w:r>
        <w:rPr>
          <w:rFonts w:eastAsia="TimesNewRomanPS-BoldMT"/>
          <w:bCs/>
        </w:rPr>
        <w:t>В Рекомендациях изложены основные принципы лечения больных АГ, в том числе и в ряде клинических ситуаций, которые были получены в рандомизированных контролируемых исследованиях</w:t>
      </w:r>
      <w:r w:rsidR="00504C3A">
        <w:rPr>
          <w:rFonts w:eastAsia="TimesNewRomanPS-BoldMT"/>
          <w:bCs/>
        </w:rPr>
        <w:t>.</w:t>
      </w:r>
      <w:r>
        <w:rPr>
          <w:rFonts w:eastAsia="TimesNewRomanPS-BoldMT"/>
          <w:bCs/>
        </w:rPr>
        <w:t xml:space="preserve"> </w:t>
      </w:r>
      <w:r w:rsidR="00504C3A">
        <w:rPr>
          <w:rFonts w:eastAsia="TimesNewRomanPS-BoldMT"/>
          <w:bCs/>
        </w:rPr>
        <w:t>В</w:t>
      </w:r>
      <w:r>
        <w:rPr>
          <w:rFonts w:eastAsia="TimesNewRomanPS-BoldMT"/>
          <w:bCs/>
        </w:rPr>
        <w:t>месте с тем, важен учет индивидуальных особенностей механизмов развития и течения заболевания, например, солечувствительность, вторичный гиперальдостеронизм при гипертоничяеской болезни, индивидуальн</w:t>
      </w:r>
      <w:r w:rsidR="00504C3A">
        <w:rPr>
          <w:rFonts w:eastAsia="TimesNewRomanPS-BoldMT"/>
          <w:bCs/>
        </w:rPr>
        <w:t>ая</w:t>
      </w:r>
      <w:r>
        <w:rPr>
          <w:rFonts w:eastAsia="TimesNewRomanPS-BoldMT"/>
          <w:bCs/>
        </w:rPr>
        <w:t xml:space="preserve"> чувствительность к антигипертензивным препаратам, что оставляет право и целесообразность осуществлять подбор антигипертензивной терапии у больного с учетом его индивидуальных особенностей.</w:t>
      </w:r>
    </w:p>
    <w:p w:rsidR="005C530B" w:rsidRPr="005C530B" w:rsidRDefault="005C530B" w:rsidP="005C530B">
      <w:pPr>
        <w:autoSpaceDE w:val="0"/>
        <w:autoSpaceDN w:val="0"/>
        <w:adjustRightInd w:val="0"/>
        <w:spacing w:line="360" w:lineRule="auto"/>
        <w:ind w:firstLine="709"/>
        <w:jc w:val="both"/>
        <w:rPr>
          <w:rFonts w:eastAsia="TimesNewRomanPS-BoldMT"/>
          <w:bCs/>
        </w:rPr>
      </w:pPr>
      <w:r>
        <w:rPr>
          <w:rFonts w:eastAsia="TimesNewRomanPS-BoldMT"/>
          <w:bCs/>
        </w:rPr>
        <w:t>Данные Рекомендации могут быть полезными в работе врачей разных специальностей и в первую очередь – врачей-кардиологов, врачей-терапевтов и врачей общей практики.</w:t>
      </w:r>
    </w:p>
    <w:p w:rsidR="00EB2966" w:rsidRDefault="00EB2966" w:rsidP="006C36DF">
      <w:pPr>
        <w:pStyle w:val="a3"/>
        <w:autoSpaceDE w:val="0"/>
        <w:autoSpaceDN w:val="0"/>
        <w:adjustRightInd w:val="0"/>
        <w:spacing w:line="360" w:lineRule="auto"/>
        <w:ind w:left="709"/>
        <w:jc w:val="both"/>
        <w:rPr>
          <w:rFonts w:eastAsia="TimesNewRomanPS-BoldMT"/>
          <w:b/>
          <w:bCs/>
        </w:rPr>
      </w:pPr>
    </w:p>
    <w:p w:rsidR="00950D64" w:rsidRDefault="00950D64" w:rsidP="00833F40">
      <w:pPr>
        <w:pStyle w:val="ac"/>
        <w:rPr>
          <w:b/>
        </w:rPr>
      </w:pPr>
    </w:p>
    <w:p w:rsidR="00950D64" w:rsidRDefault="00950D64" w:rsidP="00833F40">
      <w:pPr>
        <w:pStyle w:val="ac"/>
        <w:rPr>
          <w:b/>
        </w:rPr>
      </w:pPr>
    </w:p>
    <w:p w:rsidR="00833F40" w:rsidRPr="00833F40" w:rsidRDefault="00833F40" w:rsidP="00833F40">
      <w:pPr>
        <w:pStyle w:val="ac"/>
        <w:rPr>
          <w:b/>
        </w:rPr>
      </w:pPr>
      <w:r w:rsidRPr="00833F40">
        <w:rPr>
          <w:b/>
        </w:rPr>
        <w:t xml:space="preserve">Авторы (рабочая группа по подготовке рекомендаций) </w:t>
      </w:r>
    </w:p>
    <w:p w:rsidR="00833F40" w:rsidRDefault="00833F40" w:rsidP="00833F40">
      <w:pPr>
        <w:pStyle w:val="ac"/>
        <w:spacing w:line="360" w:lineRule="auto"/>
      </w:pPr>
      <w:r>
        <w:t xml:space="preserve">И.Е.Чазова, председатель (Москва), Е.В.Ощепкова, зам. председателя </w:t>
      </w:r>
      <w:r w:rsidR="00396800">
        <w:t xml:space="preserve">(Москва), </w:t>
      </w:r>
      <w:r>
        <w:t xml:space="preserve">Ю.В. Жернакова, секретарь (Москва). </w:t>
      </w:r>
    </w:p>
    <w:p w:rsidR="00C21DAD" w:rsidRPr="00950D64" w:rsidRDefault="00833F40" w:rsidP="00C21DAD">
      <w:pPr>
        <w:pStyle w:val="ac"/>
        <w:spacing w:before="0" w:beforeAutospacing="0" w:after="0" w:afterAutospacing="0" w:line="360" w:lineRule="auto"/>
        <w:rPr>
          <w:b/>
        </w:rPr>
      </w:pPr>
      <w:r w:rsidRPr="00950D64">
        <w:rPr>
          <w:b/>
        </w:rPr>
        <w:t xml:space="preserve">Комитет экспертов: </w:t>
      </w:r>
    </w:p>
    <w:p w:rsidR="00833F40" w:rsidRDefault="00833F40" w:rsidP="00C21DAD">
      <w:pPr>
        <w:pStyle w:val="ac"/>
        <w:spacing w:before="0" w:beforeAutospacing="0" w:after="0" w:afterAutospacing="0" w:line="360" w:lineRule="auto"/>
        <w:jc w:val="both"/>
      </w:pPr>
      <w:r>
        <w:t xml:space="preserve">Карпов Ю.А., председатель (Москва), Архипов М.В. (Екатеринбург), Барбараш О.Л. (Кемерово), Галявич А.С. (Казань), Гринштейн Ю.И. (Красноярск), Ерегин С.Я. (Ярославль), Карпов Р.С. (Томск), Кисляк О.А. (Москва), Кобалава Ж.Д. (Москва), </w:t>
      </w:r>
      <w:r w:rsidR="0020640E">
        <w:t xml:space="preserve">Конради А.О. (Санкт-Петербург), </w:t>
      </w:r>
      <w:r>
        <w:t>Кухарчук В.В. (Москва), Литвин А.Ю. (Москва), Мартынов А.И. (Москва), Медведева И.В. (Тюмень), Милягин В.А. (Смоленск), Небиеридзе Д.В. (Москва), Невзорова В.А. (Владивосток), Огарков М.Ю. (Новокузнецк), Остроумова О.Д. (Москва), Перепеч Н.Б. (Санкт-Петербург), Петричко Т.А. (Хабаровск), Подзолков В.И. (Москва), Рогоза А.Н. (Москва), Скибицкий В.В. (Краснодар), Терещенко С.Н. (Москва), Ткачева О.Н. (Москва), Трубачева И.А. (Томск), Туев А.В. (Пермь), Тюрина Т.В. (Ленинградская область), Фомин В.В. (Москва), Чихладзе Н.М. (Москва), Чукаева И.И. (Москва), Шалаев С.В. (Тюмень), Шестакова М.В. (Москва), Шлык</w:t>
      </w:r>
      <w:r w:rsidR="001B02D6">
        <w:t xml:space="preserve"> С.В. (Ростов-на-Дону), Шапошник И.И.</w:t>
      </w:r>
      <w:r>
        <w:t xml:space="preserve"> (Челябинск), Якушин С.С. (Рязань). </w:t>
      </w:r>
    </w:p>
    <w:p w:rsidR="00EB2966" w:rsidRPr="006C36DF" w:rsidRDefault="00EB2966" w:rsidP="00C21DAD">
      <w:pPr>
        <w:pStyle w:val="a3"/>
        <w:autoSpaceDE w:val="0"/>
        <w:autoSpaceDN w:val="0"/>
        <w:adjustRightInd w:val="0"/>
        <w:spacing w:line="360" w:lineRule="auto"/>
        <w:ind w:left="709"/>
        <w:jc w:val="both"/>
        <w:rPr>
          <w:rFonts w:eastAsia="TimesNewRomanPS-BoldMT"/>
          <w:b/>
          <w:bCs/>
        </w:rPr>
      </w:pPr>
    </w:p>
    <w:p w:rsidR="00833F40" w:rsidRPr="006C36DF" w:rsidRDefault="00833F40">
      <w:pPr>
        <w:pStyle w:val="a3"/>
        <w:autoSpaceDE w:val="0"/>
        <w:autoSpaceDN w:val="0"/>
        <w:adjustRightInd w:val="0"/>
        <w:spacing w:line="360" w:lineRule="auto"/>
        <w:ind w:left="709"/>
        <w:jc w:val="both"/>
        <w:rPr>
          <w:rFonts w:eastAsia="TimesNewRomanPS-BoldMT"/>
          <w:b/>
          <w:bCs/>
        </w:rPr>
      </w:pPr>
    </w:p>
    <w:sectPr w:rsidR="00833F40" w:rsidRPr="006C36DF" w:rsidSect="00FE7A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C3D" w:rsidRDefault="00837C3D" w:rsidP="002A36AC">
      <w:r>
        <w:separator/>
      </w:r>
    </w:p>
  </w:endnote>
  <w:endnote w:type="continuationSeparator" w:id="0">
    <w:p w:rsidR="00837C3D" w:rsidRDefault="00837C3D" w:rsidP="002A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FreeSetLightC">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820235"/>
      <w:docPartObj>
        <w:docPartGallery w:val="Page Numbers (Bottom of Page)"/>
        <w:docPartUnique/>
      </w:docPartObj>
    </w:sdtPr>
    <w:sdtEndPr/>
    <w:sdtContent>
      <w:p w:rsidR="00837C3D" w:rsidRDefault="0096519E">
        <w:pPr>
          <w:pStyle w:val="a6"/>
          <w:jc w:val="right"/>
        </w:pPr>
        <w:r>
          <w:fldChar w:fldCharType="begin"/>
        </w:r>
        <w:r>
          <w:instrText xml:space="preserve"> PAGE   \* MERGEFORMAT </w:instrText>
        </w:r>
        <w:r>
          <w:fldChar w:fldCharType="separate"/>
        </w:r>
        <w:r>
          <w:rPr>
            <w:noProof/>
          </w:rPr>
          <w:t>4</w:t>
        </w:r>
        <w:r>
          <w:rPr>
            <w:noProof/>
          </w:rPr>
          <w:fldChar w:fldCharType="end"/>
        </w:r>
      </w:p>
    </w:sdtContent>
  </w:sdt>
  <w:p w:rsidR="00837C3D" w:rsidRDefault="00837C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3D" w:rsidRDefault="0096519E">
    <w:pPr>
      <w:pStyle w:val="a6"/>
      <w:jc w:val="right"/>
    </w:pPr>
    <w:r>
      <w:fldChar w:fldCharType="begin"/>
    </w:r>
    <w:r>
      <w:instrText xml:space="preserve"> PAGE   \* MERGEFORMAT </w:instrText>
    </w:r>
    <w:r>
      <w:fldChar w:fldCharType="separate"/>
    </w:r>
    <w:r w:rsidR="00950D64">
      <w:rPr>
        <w:noProof/>
      </w:rPr>
      <w:t>61</w:t>
    </w:r>
    <w:r>
      <w:rPr>
        <w:noProof/>
      </w:rPr>
      <w:fldChar w:fldCharType="end"/>
    </w:r>
  </w:p>
  <w:p w:rsidR="00837C3D" w:rsidRDefault="00837C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C3D" w:rsidRDefault="00837C3D" w:rsidP="002A36AC">
      <w:r>
        <w:separator/>
      </w:r>
    </w:p>
  </w:footnote>
  <w:footnote w:type="continuationSeparator" w:id="0">
    <w:p w:rsidR="00837C3D" w:rsidRDefault="00837C3D" w:rsidP="002A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B28C7C"/>
    <w:lvl w:ilvl="0">
      <w:numFmt w:val="bullet"/>
      <w:lvlText w:val="*"/>
      <w:lvlJc w:val="left"/>
    </w:lvl>
  </w:abstractNum>
  <w:abstractNum w:abstractNumId="1">
    <w:nsid w:val="0488086F"/>
    <w:multiLevelType w:val="multilevel"/>
    <w:tmpl w:val="8B2A5702"/>
    <w:lvl w:ilvl="0">
      <w:start w:val="6"/>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1176188B"/>
    <w:multiLevelType w:val="hybridMultilevel"/>
    <w:tmpl w:val="B4244E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934C7E"/>
    <w:multiLevelType w:val="hybridMultilevel"/>
    <w:tmpl w:val="14AEAF56"/>
    <w:lvl w:ilvl="0" w:tplc="579C7796">
      <w:start w:val="1"/>
      <w:numFmt w:val="bullet"/>
      <w:lvlText w:val=""/>
      <w:lvlJc w:val="center"/>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67C59B4"/>
    <w:multiLevelType w:val="hybridMultilevel"/>
    <w:tmpl w:val="2DF6B1C2"/>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41345"/>
    <w:multiLevelType w:val="multilevel"/>
    <w:tmpl w:val="7DF830A8"/>
    <w:lvl w:ilvl="0">
      <w:start w:val="1"/>
      <w:numFmt w:val="decimal"/>
      <w:lvlText w:val="%1."/>
      <w:lvlJc w:val="left"/>
      <w:pPr>
        <w:ind w:left="72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9D95A76"/>
    <w:multiLevelType w:val="hybridMultilevel"/>
    <w:tmpl w:val="60BC7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B6FD2"/>
    <w:multiLevelType w:val="hybridMultilevel"/>
    <w:tmpl w:val="38100830"/>
    <w:lvl w:ilvl="0" w:tplc="579C7796">
      <w:start w:val="1"/>
      <w:numFmt w:val="bullet"/>
      <w:lvlText w:val=""/>
      <w:lvlJc w:val="center"/>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B262486"/>
    <w:multiLevelType w:val="hybridMultilevel"/>
    <w:tmpl w:val="F4F04A4A"/>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2DA0DAB6">
      <w:start w:val="7"/>
      <w:numFmt w:val="bullet"/>
      <w:lvlText w:val="·"/>
      <w:lvlJc w:val="left"/>
      <w:pPr>
        <w:ind w:left="2868" w:hanging="360"/>
      </w:pPr>
      <w:rPr>
        <w:rFonts w:ascii="Times New Roman" w:eastAsia="TimesNewRomanPS-BoldMT" w:hAnsi="Times New Roman" w:cs="Times New Roman"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C3842F1"/>
    <w:multiLevelType w:val="hybridMultilevel"/>
    <w:tmpl w:val="B808A6A2"/>
    <w:lvl w:ilvl="0" w:tplc="579C779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C7A2F"/>
    <w:multiLevelType w:val="multilevel"/>
    <w:tmpl w:val="7486BFE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A5200C"/>
    <w:multiLevelType w:val="multilevel"/>
    <w:tmpl w:val="1E54CD2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6A12AD8"/>
    <w:multiLevelType w:val="hybridMultilevel"/>
    <w:tmpl w:val="D714C2C4"/>
    <w:lvl w:ilvl="0" w:tplc="579C7796">
      <w:start w:val="1"/>
      <w:numFmt w:val="bullet"/>
      <w:lvlText w:val=""/>
      <w:lvlJc w:val="center"/>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2A0D5D5F"/>
    <w:multiLevelType w:val="hybridMultilevel"/>
    <w:tmpl w:val="F80C7EA6"/>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42D6A"/>
    <w:multiLevelType w:val="hybridMultilevel"/>
    <w:tmpl w:val="D33EA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C728DC"/>
    <w:multiLevelType w:val="multilevel"/>
    <w:tmpl w:val="7484879C"/>
    <w:lvl w:ilvl="0">
      <w:start w:val="1"/>
      <w:numFmt w:val="decimal"/>
      <w:lvlText w:val="%1."/>
      <w:lvlJc w:val="left"/>
      <w:pPr>
        <w:ind w:left="900" w:hanging="54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400857"/>
    <w:multiLevelType w:val="hybridMultilevel"/>
    <w:tmpl w:val="36920162"/>
    <w:lvl w:ilvl="0" w:tplc="579C7796">
      <w:start w:val="1"/>
      <w:numFmt w:val="bullet"/>
      <w:lvlText w:val=""/>
      <w:lvlJc w:val="center"/>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
    <w:nsid w:val="35525982"/>
    <w:multiLevelType w:val="multilevel"/>
    <w:tmpl w:val="959863D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2906CB"/>
    <w:multiLevelType w:val="multilevel"/>
    <w:tmpl w:val="170A2E92"/>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AF056A4"/>
    <w:multiLevelType w:val="hybridMultilevel"/>
    <w:tmpl w:val="4E1E485E"/>
    <w:lvl w:ilvl="0" w:tplc="579C779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E41D51"/>
    <w:multiLevelType w:val="hybridMultilevel"/>
    <w:tmpl w:val="41E09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5F18E2"/>
    <w:multiLevelType w:val="hybridMultilevel"/>
    <w:tmpl w:val="7B10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D690B"/>
    <w:multiLevelType w:val="hybridMultilevel"/>
    <w:tmpl w:val="3672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494B98"/>
    <w:multiLevelType w:val="singleLevel"/>
    <w:tmpl w:val="821A911A"/>
    <w:lvl w:ilvl="0">
      <w:numFmt w:val="bullet"/>
      <w:lvlText w:val="•"/>
      <w:lvlJc w:val="left"/>
    </w:lvl>
  </w:abstractNum>
  <w:abstractNum w:abstractNumId="24">
    <w:nsid w:val="48802998"/>
    <w:multiLevelType w:val="multilevel"/>
    <w:tmpl w:val="F500BC4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C94C24"/>
    <w:multiLevelType w:val="multilevel"/>
    <w:tmpl w:val="291ECD1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88D67A2"/>
    <w:multiLevelType w:val="hybridMultilevel"/>
    <w:tmpl w:val="E234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0142A"/>
    <w:multiLevelType w:val="multilevel"/>
    <w:tmpl w:val="A0CE9E80"/>
    <w:lvl w:ilvl="0">
      <w:start w:val="6"/>
      <w:numFmt w:val="decimal"/>
      <w:lvlText w:val="%1."/>
      <w:lvlJc w:val="left"/>
      <w:pPr>
        <w:ind w:left="480" w:hanging="480"/>
      </w:pPr>
      <w:rPr>
        <w:rFonts w:hint="default"/>
        <w:b/>
      </w:rPr>
    </w:lvl>
    <w:lvl w:ilvl="1">
      <w:start w:val="16"/>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5C8D5B9F"/>
    <w:multiLevelType w:val="hybridMultilevel"/>
    <w:tmpl w:val="4B30D5AE"/>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53CA6"/>
    <w:multiLevelType w:val="multilevel"/>
    <w:tmpl w:val="D0B08360"/>
    <w:lvl w:ilvl="0">
      <w:start w:val="6"/>
      <w:numFmt w:val="decimal"/>
      <w:lvlText w:val="%1."/>
      <w:lvlJc w:val="left"/>
      <w:pPr>
        <w:ind w:left="480" w:hanging="480"/>
      </w:pPr>
      <w:rPr>
        <w:rFonts w:hint="default"/>
      </w:rPr>
    </w:lvl>
    <w:lvl w:ilvl="1">
      <w:start w:val="1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6C14918"/>
    <w:multiLevelType w:val="hybridMultilevel"/>
    <w:tmpl w:val="E620069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198C8236">
      <w:numFmt w:val="bullet"/>
      <w:lvlText w:val="•"/>
      <w:lvlJc w:val="left"/>
      <w:pPr>
        <w:ind w:left="2160" w:hanging="360"/>
      </w:pPr>
      <w:rPr>
        <w:rFonts w:ascii="Times New Roman" w:eastAsia="FreeSetLightC"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204D5C"/>
    <w:multiLevelType w:val="hybridMultilevel"/>
    <w:tmpl w:val="36F23C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8E1786"/>
    <w:multiLevelType w:val="hybridMultilevel"/>
    <w:tmpl w:val="2F6487AC"/>
    <w:lvl w:ilvl="0" w:tplc="579C779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77149A"/>
    <w:multiLevelType w:val="hybridMultilevel"/>
    <w:tmpl w:val="B406D89C"/>
    <w:lvl w:ilvl="0" w:tplc="04190001">
      <w:start w:val="1"/>
      <w:numFmt w:val="bullet"/>
      <w:lvlText w:val=""/>
      <w:lvlJc w:val="left"/>
      <w:pPr>
        <w:ind w:left="720" w:hanging="360"/>
      </w:pPr>
      <w:rPr>
        <w:rFonts w:ascii="Symbol" w:hAnsi="Symbol" w:hint="default"/>
      </w:rPr>
    </w:lvl>
    <w:lvl w:ilvl="1" w:tplc="87E281C0">
      <w:numFmt w:val="bullet"/>
      <w:lvlText w:val="·"/>
      <w:lvlJc w:val="left"/>
      <w:pPr>
        <w:ind w:left="1440" w:hanging="360"/>
      </w:pPr>
      <w:rPr>
        <w:rFonts w:ascii="Times New Roman" w:eastAsia="TimesNewRomanPS-Bold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1F793F"/>
    <w:multiLevelType w:val="hybridMultilevel"/>
    <w:tmpl w:val="9916761C"/>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C6186D"/>
    <w:multiLevelType w:val="hybridMultilevel"/>
    <w:tmpl w:val="87F42A46"/>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A4123"/>
    <w:multiLevelType w:val="hybridMultilevel"/>
    <w:tmpl w:val="013C9248"/>
    <w:lvl w:ilvl="0" w:tplc="579C779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E5CFD"/>
    <w:multiLevelType w:val="hybridMultilevel"/>
    <w:tmpl w:val="6EDA1BF4"/>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90738"/>
    <w:multiLevelType w:val="multilevel"/>
    <w:tmpl w:val="19647E1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D8B7E5A"/>
    <w:multiLevelType w:val="hybridMultilevel"/>
    <w:tmpl w:val="3F18FC3A"/>
    <w:lvl w:ilvl="0" w:tplc="579C7796">
      <w:start w:val="1"/>
      <w:numFmt w:val="bullet"/>
      <w:lvlText w:val=""/>
      <w:lvlJc w:val="center"/>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7"/>
  </w:num>
  <w:num w:numId="2">
    <w:abstractNumId w:val="15"/>
  </w:num>
  <w:num w:numId="3">
    <w:abstractNumId w:val="32"/>
  </w:num>
  <w:num w:numId="4">
    <w:abstractNumId w:val="23"/>
  </w:num>
  <w:num w:numId="5">
    <w:abstractNumId w:val="31"/>
  </w:num>
  <w:num w:numId="6">
    <w:abstractNumId w:val="6"/>
  </w:num>
  <w:num w:numId="7">
    <w:abstractNumId w:val="34"/>
  </w:num>
  <w:num w:numId="8">
    <w:abstractNumId w:val="37"/>
  </w:num>
  <w:num w:numId="9">
    <w:abstractNumId w:val="30"/>
  </w:num>
  <w:num w:numId="10">
    <w:abstractNumId w:val="21"/>
  </w:num>
  <w:num w:numId="11">
    <w:abstractNumId w:val="36"/>
  </w:num>
  <w:num w:numId="12">
    <w:abstractNumId w:val="19"/>
  </w:num>
  <w:num w:numId="13">
    <w:abstractNumId w:val="33"/>
  </w:num>
  <w:num w:numId="14">
    <w:abstractNumId w:val="5"/>
  </w:num>
  <w:num w:numId="15">
    <w:abstractNumId w:val="24"/>
  </w:num>
  <w:num w:numId="16">
    <w:abstractNumId w:val="22"/>
  </w:num>
  <w:num w:numId="17">
    <w:abstractNumId w:val="10"/>
  </w:num>
  <w:num w:numId="18">
    <w:abstractNumId w:val="14"/>
  </w:num>
  <w:num w:numId="19">
    <w:abstractNumId w:val="25"/>
  </w:num>
  <w:num w:numId="20">
    <w:abstractNumId w:val="39"/>
  </w:num>
  <w:num w:numId="21">
    <w:abstractNumId w:val="12"/>
  </w:num>
  <w:num w:numId="22">
    <w:abstractNumId w:val="3"/>
  </w:num>
  <w:num w:numId="23">
    <w:abstractNumId w:val="7"/>
  </w:num>
  <w:num w:numId="24">
    <w:abstractNumId w:val="16"/>
  </w:num>
  <w:num w:numId="25">
    <w:abstractNumId w:val="9"/>
  </w:num>
  <w:num w:numId="26">
    <w:abstractNumId w:val="0"/>
    <w:lvlOverride w:ilvl="0">
      <w:lvl w:ilvl="0">
        <w:start w:val="65535"/>
        <w:numFmt w:val="bullet"/>
        <w:lvlText w:val="•"/>
        <w:legacy w:legacy="1" w:legacySpace="0" w:legacyIndent="197"/>
        <w:lvlJc w:val="left"/>
        <w:rPr>
          <w:rFonts w:ascii="Microsoft Sans Serif" w:hAnsi="Microsoft Sans Serif" w:cs="Microsoft Sans Serif" w:hint="default"/>
        </w:rPr>
      </w:lvl>
    </w:lvlOverride>
  </w:num>
  <w:num w:numId="27">
    <w:abstractNumId w:val="0"/>
    <w:lvlOverride w:ilvl="0">
      <w:lvl w:ilvl="0">
        <w:start w:val="65535"/>
        <w:numFmt w:val="bullet"/>
        <w:lvlText w:val="•"/>
        <w:legacy w:legacy="1" w:legacySpace="0" w:legacyIndent="192"/>
        <w:lvlJc w:val="left"/>
        <w:rPr>
          <w:rFonts w:ascii="Microsoft Sans Serif" w:hAnsi="Microsoft Sans Serif" w:cs="Microsoft Sans Serif" w:hint="default"/>
        </w:rPr>
      </w:lvl>
    </w:lvlOverride>
  </w:num>
  <w:num w:numId="28">
    <w:abstractNumId w:val="8"/>
  </w:num>
  <w:num w:numId="29">
    <w:abstractNumId w:val="20"/>
  </w:num>
  <w:num w:numId="30">
    <w:abstractNumId w:val="11"/>
  </w:num>
  <w:num w:numId="31">
    <w:abstractNumId w:val="1"/>
  </w:num>
  <w:num w:numId="32">
    <w:abstractNumId w:val="29"/>
  </w:num>
  <w:num w:numId="33">
    <w:abstractNumId w:val="27"/>
  </w:num>
  <w:num w:numId="34">
    <w:abstractNumId w:val="18"/>
  </w:num>
  <w:num w:numId="35">
    <w:abstractNumId w:val="38"/>
  </w:num>
  <w:num w:numId="36">
    <w:abstractNumId w:val="13"/>
  </w:num>
  <w:num w:numId="37">
    <w:abstractNumId w:val="4"/>
  </w:num>
  <w:num w:numId="38">
    <w:abstractNumId w:val="35"/>
  </w:num>
  <w:num w:numId="39">
    <w:abstractNumId w:val="26"/>
  </w:num>
  <w:num w:numId="40">
    <w:abstractNumId w:val="28"/>
  </w:num>
  <w:num w:numId="41">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envelopes"/>
    <w:dataType w:val="textFile"/>
    <w:activeRecord w:val="-1"/>
  </w:mailMerge>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2"/>
    <w:rsid w:val="00000E66"/>
    <w:rsid w:val="000132EB"/>
    <w:rsid w:val="00014976"/>
    <w:rsid w:val="0002014B"/>
    <w:rsid w:val="000209F7"/>
    <w:rsid w:val="00021993"/>
    <w:rsid w:val="00024A52"/>
    <w:rsid w:val="00026644"/>
    <w:rsid w:val="00027AAB"/>
    <w:rsid w:val="00030C4B"/>
    <w:rsid w:val="00035DA5"/>
    <w:rsid w:val="00036502"/>
    <w:rsid w:val="00044C59"/>
    <w:rsid w:val="00047A5C"/>
    <w:rsid w:val="00051521"/>
    <w:rsid w:val="00055BFA"/>
    <w:rsid w:val="00063D65"/>
    <w:rsid w:val="00064D28"/>
    <w:rsid w:val="0006710F"/>
    <w:rsid w:val="0007194D"/>
    <w:rsid w:val="0007372F"/>
    <w:rsid w:val="00075C23"/>
    <w:rsid w:val="00081716"/>
    <w:rsid w:val="000867A2"/>
    <w:rsid w:val="00090449"/>
    <w:rsid w:val="00090DF9"/>
    <w:rsid w:val="0009523B"/>
    <w:rsid w:val="0009553F"/>
    <w:rsid w:val="00095F37"/>
    <w:rsid w:val="000A07ED"/>
    <w:rsid w:val="000A14FA"/>
    <w:rsid w:val="000A61E3"/>
    <w:rsid w:val="000A63AD"/>
    <w:rsid w:val="000A7F88"/>
    <w:rsid w:val="000B5E8D"/>
    <w:rsid w:val="000B6407"/>
    <w:rsid w:val="000B6738"/>
    <w:rsid w:val="000B69F4"/>
    <w:rsid w:val="000B6BC8"/>
    <w:rsid w:val="000C0D1D"/>
    <w:rsid w:val="000C449A"/>
    <w:rsid w:val="000C7E9F"/>
    <w:rsid w:val="000D01D3"/>
    <w:rsid w:val="000D3940"/>
    <w:rsid w:val="000D4773"/>
    <w:rsid w:val="000D63A2"/>
    <w:rsid w:val="000D78E1"/>
    <w:rsid w:val="000D7BCB"/>
    <w:rsid w:val="000E0DFA"/>
    <w:rsid w:val="000E3AB2"/>
    <w:rsid w:val="000F2B4E"/>
    <w:rsid w:val="000F4480"/>
    <w:rsid w:val="000F45F4"/>
    <w:rsid w:val="000F57E7"/>
    <w:rsid w:val="000F5EBB"/>
    <w:rsid w:val="001040A6"/>
    <w:rsid w:val="0010671D"/>
    <w:rsid w:val="0010674F"/>
    <w:rsid w:val="00106EBD"/>
    <w:rsid w:val="0010747F"/>
    <w:rsid w:val="00111763"/>
    <w:rsid w:val="0011409A"/>
    <w:rsid w:val="0012092F"/>
    <w:rsid w:val="0012534F"/>
    <w:rsid w:val="0012692B"/>
    <w:rsid w:val="00133220"/>
    <w:rsid w:val="001334DE"/>
    <w:rsid w:val="00133DE9"/>
    <w:rsid w:val="00135A89"/>
    <w:rsid w:val="00141EB1"/>
    <w:rsid w:val="00153822"/>
    <w:rsid w:val="00153D9F"/>
    <w:rsid w:val="0015413E"/>
    <w:rsid w:val="00160228"/>
    <w:rsid w:val="0016203C"/>
    <w:rsid w:val="00162631"/>
    <w:rsid w:val="00164F3E"/>
    <w:rsid w:val="001670B6"/>
    <w:rsid w:val="00170A96"/>
    <w:rsid w:val="0017213E"/>
    <w:rsid w:val="001745A5"/>
    <w:rsid w:val="00177157"/>
    <w:rsid w:val="00180686"/>
    <w:rsid w:val="00181B1A"/>
    <w:rsid w:val="001938E9"/>
    <w:rsid w:val="001947F7"/>
    <w:rsid w:val="0019750E"/>
    <w:rsid w:val="001A2FD8"/>
    <w:rsid w:val="001A339B"/>
    <w:rsid w:val="001A7299"/>
    <w:rsid w:val="001A7350"/>
    <w:rsid w:val="001B02D6"/>
    <w:rsid w:val="001B069A"/>
    <w:rsid w:val="001B1CFE"/>
    <w:rsid w:val="001B1DEA"/>
    <w:rsid w:val="001B2241"/>
    <w:rsid w:val="001B3772"/>
    <w:rsid w:val="001C0832"/>
    <w:rsid w:val="001C1CC8"/>
    <w:rsid w:val="001C314B"/>
    <w:rsid w:val="001C3E18"/>
    <w:rsid w:val="001C6F06"/>
    <w:rsid w:val="001D40DB"/>
    <w:rsid w:val="001D6556"/>
    <w:rsid w:val="001E0966"/>
    <w:rsid w:val="001E5AB1"/>
    <w:rsid w:val="001F095F"/>
    <w:rsid w:val="001F2F1E"/>
    <w:rsid w:val="001F3595"/>
    <w:rsid w:val="001F6B9D"/>
    <w:rsid w:val="00203490"/>
    <w:rsid w:val="002057D5"/>
    <w:rsid w:val="0020640E"/>
    <w:rsid w:val="00212601"/>
    <w:rsid w:val="00215709"/>
    <w:rsid w:val="00222AF6"/>
    <w:rsid w:val="002243C9"/>
    <w:rsid w:val="00224EE6"/>
    <w:rsid w:val="002270B1"/>
    <w:rsid w:val="00227E0B"/>
    <w:rsid w:val="00227E21"/>
    <w:rsid w:val="002344B9"/>
    <w:rsid w:val="00235327"/>
    <w:rsid w:val="002430AD"/>
    <w:rsid w:val="00243F2C"/>
    <w:rsid w:val="0024551D"/>
    <w:rsid w:val="0025098D"/>
    <w:rsid w:val="002515BF"/>
    <w:rsid w:val="00255625"/>
    <w:rsid w:val="002567D8"/>
    <w:rsid w:val="00262632"/>
    <w:rsid w:val="00267190"/>
    <w:rsid w:val="00272366"/>
    <w:rsid w:val="002730C2"/>
    <w:rsid w:val="00274EC7"/>
    <w:rsid w:val="002760C1"/>
    <w:rsid w:val="002771C5"/>
    <w:rsid w:val="00277B27"/>
    <w:rsid w:val="00281670"/>
    <w:rsid w:val="00284B25"/>
    <w:rsid w:val="00284EEC"/>
    <w:rsid w:val="00287490"/>
    <w:rsid w:val="0029154F"/>
    <w:rsid w:val="00295D54"/>
    <w:rsid w:val="00295DD1"/>
    <w:rsid w:val="002961BB"/>
    <w:rsid w:val="00296314"/>
    <w:rsid w:val="002A36AC"/>
    <w:rsid w:val="002A5E22"/>
    <w:rsid w:val="002A7923"/>
    <w:rsid w:val="002B1724"/>
    <w:rsid w:val="002B3CC1"/>
    <w:rsid w:val="002C2C0C"/>
    <w:rsid w:val="002C2D6B"/>
    <w:rsid w:val="002C2E69"/>
    <w:rsid w:val="002C6187"/>
    <w:rsid w:val="002D19F6"/>
    <w:rsid w:val="002D1E4F"/>
    <w:rsid w:val="002D43E6"/>
    <w:rsid w:val="002D5190"/>
    <w:rsid w:val="002E072B"/>
    <w:rsid w:val="002E2AA3"/>
    <w:rsid w:val="002E42FB"/>
    <w:rsid w:val="002E61B2"/>
    <w:rsid w:val="002E6DBA"/>
    <w:rsid w:val="002F3B3B"/>
    <w:rsid w:val="003003BB"/>
    <w:rsid w:val="0030530C"/>
    <w:rsid w:val="00305587"/>
    <w:rsid w:val="00312099"/>
    <w:rsid w:val="00313F3E"/>
    <w:rsid w:val="00315B5B"/>
    <w:rsid w:val="003173B9"/>
    <w:rsid w:val="003175B9"/>
    <w:rsid w:val="00321AAD"/>
    <w:rsid w:val="00327D75"/>
    <w:rsid w:val="00335388"/>
    <w:rsid w:val="0033695B"/>
    <w:rsid w:val="00337137"/>
    <w:rsid w:val="0033754C"/>
    <w:rsid w:val="0034090F"/>
    <w:rsid w:val="00343E63"/>
    <w:rsid w:val="00344D9D"/>
    <w:rsid w:val="00346199"/>
    <w:rsid w:val="00346D76"/>
    <w:rsid w:val="0034794F"/>
    <w:rsid w:val="00350251"/>
    <w:rsid w:val="003506FB"/>
    <w:rsid w:val="0035129C"/>
    <w:rsid w:val="00353B6A"/>
    <w:rsid w:val="00355FF9"/>
    <w:rsid w:val="003565E4"/>
    <w:rsid w:val="00360EDC"/>
    <w:rsid w:val="003610EF"/>
    <w:rsid w:val="003613D5"/>
    <w:rsid w:val="0036717B"/>
    <w:rsid w:val="003725B1"/>
    <w:rsid w:val="00373C02"/>
    <w:rsid w:val="00373E46"/>
    <w:rsid w:val="00382A92"/>
    <w:rsid w:val="00382FAA"/>
    <w:rsid w:val="0038415C"/>
    <w:rsid w:val="00390C0F"/>
    <w:rsid w:val="003923C4"/>
    <w:rsid w:val="00396800"/>
    <w:rsid w:val="003972A2"/>
    <w:rsid w:val="00397455"/>
    <w:rsid w:val="003A0D36"/>
    <w:rsid w:val="003A39F8"/>
    <w:rsid w:val="003A5C5A"/>
    <w:rsid w:val="003B1D2B"/>
    <w:rsid w:val="003B1FA7"/>
    <w:rsid w:val="003B3602"/>
    <w:rsid w:val="003B4905"/>
    <w:rsid w:val="003B769F"/>
    <w:rsid w:val="003C22CF"/>
    <w:rsid w:val="003C2596"/>
    <w:rsid w:val="003C34EE"/>
    <w:rsid w:val="003C3865"/>
    <w:rsid w:val="003C4143"/>
    <w:rsid w:val="003C542E"/>
    <w:rsid w:val="003C5C75"/>
    <w:rsid w:val="003D0153"/>
    <w:rsid w:val="003D150F"/>
    <w:rsid w:val="003D21EF"/>
    <w:rsid w:val="003D236D"/>
    <w:rsid w:val="003D2B40"/>
    <w:rsid w:val="003D36F2"/>
    <w:rsid w:val="003D6D4F"/>
    <w:rsid w:val="003E088E"/>
    <w:rsid w:val="003E0E5C"/>
    <w:rsid w:val="003E183D"/>
    <w:rsid w:val="003E233D"/>
    <w:rsid w:val="003E2710"/>
    <w:rsid w:val="003E27AC"/>
    <w:rsid w:val="003E6217"/>
    <w:rsid w:val="003E64F4"/>
    <w:rsid w:val="003E7313"/>
    <w:rsid w:val="003E7B45"/>
    <w:rsid w:val="003F2D40"/>
    <w:rsid w:val="003F7C93"/>
    <w:rsid w:val="004028F0"/>
    <w:rsid w:val="004039C2"/>
    <w:rsid w:val="00403D59"/>
    <w:rsid w:val="00403EC9"/>
    <w:rsid w:val="00404CDC"/>
    <w:rsid w:val="0040665F"/>
    <w:rsid w:val="00414AC2"/>
    <w:rsid w:val="00423B6F"/>
    <w:rsid w:val="00425551"/>
    <w:rsid w:val="00426619"/>
    <w:rsid w:val="00430532"/>
    <w:rsid w:val="00433655"/>
    <w:rsid w:val="004343A0"/>
    <w:rsid w:val="00437B48"/>
    <w:rsid w:val="0044040A"/>
    <w:rsid w:val="004414A8"/>
    <w:rsid w:val="00444A68"/>
    <w:rsid w:val="00447066"/>
    <w:rsid w:val="0045176A"/>
    <w:rsid w:val="00452703"/>
    <w:rsid w:val="004545E1"/>
    <w:rsid w:val="00454FE0"/>
    <w:rsid w:val="00455D9B"/>
    <w:rsid w:val="004563B4"/>
    <w:rsid w:val="00456CAA"/>
    <w:rsid w:val="00457831"/>
    <w:rsid w:val="004605D9"/>
    <w:rsid w:val="00464D17"/>
    <w:rsid w:val="0046530A"/>
    <w:rsid w:val="00471A97"/>
    <w:rsid w:val="00471EFD"/>
    <w:rsid w:val="00475B44"/>
    <w:rsid w:val="004777BC"/>
    <w:rsid w:val="00481ADD"/>
    <w:rsid w:val="00493153"/>
    <w:rsid w:val="00497565"/>
    <w:rsid w:val="004A2C78"/>
    <w:rsid w:val="004A61CD"/>
    <w:rsid w:val="004B3043"/>
    <w:rsid w:val="004B3705"/>
    <w:rsid w:val="004C06B1"/>
    <w:rsid w:val="004C6770"/>
    <w:rsid w:val="004C7A0A"/>
    <w:rsid w:val="004D0D76"/>
    <w:rsid w:val="004D379D"/>
    <w:rsid w:val="004D3CE0"/>
    <w:rsid w:val="004D78C4"/>
    <w:rsid w:val="004E2DBA"/>
    <w:rsid w:val="004E68D2"/>
    <w:rsid w:val="004E6CA5"/>
    <w:rsid w:val="004F31FF"/>
    <w:rsid w:val="004F51E3"/>
    <w:rsid w:val="00504C3A"/>
    <w:rsid w:val="005075F9"/>
    <w:rsid w:val="005078D5"/>
    <w:rsid w:val="0051245A"/>
    <w:rsid w:val="005125BE"/>
    <w:rsid w:val="00512B61"/>
    <w:rsid w:val="00517CB3"/>
    <w:rsid w:val="0052295B"/>
    <w:rsid w:val="00524DDE"/>
    <w:rsid w:val="00530770"/>
    <w:rsid w:val="005312C5"/>
    <w:rsid w:val="00531DE8"/>
    <w:rsid w:val="00534D16"/>
    <w:rsid w:val="00536F9B"/>
    <w:rsid w:val="00537329"/>
    <w:rsid w:val="00537F1C"/>
    <w:rsid w:val="00540254"/>
    <w:rsid w:val="00540C0E"/>
    <w:rsid w:val="005509B0"/>
    <w:rsid w:val="00551FBF"/>
    <w:rsid w:val="00562C9C"/>
    <w:rsid w:val="00564C67"/>
    <w:rsid w:val="005656D3"/>
    <w:rsid w:val="005676E4"/>
    <w:rsid w:val="00570D06"/>
    <w:rsid w:val="00570ED5"/>
    <w:rsid w:val="00574F08"/>
    <w:rsid w:val="00576C38"/>
    <w:rsid w:val="00576C60"/>
    <w:rsid w:val="005773D3"/>
    <w:rsid w:val="00580C66"/>
    <w:rsid w:val="0058274D"/>
    <w:rsid w:val="00583CFF"/>
    <w:rsid w:val="005917D2"/>
    <w:rsid w:val="00593701"/>
    <w:rsid w:val="00593C20"/>
    <w:rsid w:val="00594560"/>
    <w:rsid w:val="005948E3"/>
    <w:rsid w:val="005A0E56"/>
    <w:rsid w:val="005A0FA7"/>
    <w:rsid w:val="005A1F04"/>
    <w:rsid w:val="005A4579"/>
    <w:rsid w:val="005A5CB7"/>
    <w:rsid w:val="005B01B6"/>
    <w:rsid w:val="005B0B02"/>
    <w:rsid w:val="005B0F9F"/>
    <w:rsid w:val="005B4AD1"/>
    <w:rsid w:val="005B5958"/>
    <w:rsid w:val="005B5CDF"/>
    <w:rsid w:val="005B6453"/>
    <w:rsid w:val="005C04A2"/>
    <w:rsid w:val="005C12C9"/>
    <w:rsid w:val="005C42E7"/>
    <w:rsid w:val="005C5197"/>
    <w:rsid w:val="005C530B"/>
    <w:rsid w:val="005C5C80"/>
    <w:rsid w:val="005C6316"/>
    <w:rsid w:val="005D5808"/>
    <w:rsid w:val="005E5FD0"/>
    <w:rsid w:val="005F1A99"/>
    <w:rsid w:val="005F253D"/>
    <w:rsid w:val="005F2EB7"/>
    <w:rsid w:val="00605408"/>
    <w:rsid w:val="0060751C"/>
    <w:rsid w:val="006076A3"/>
    <w:rsid w:val="00610506"/>
    <w:rsid w:val="00616D6F"/>
    <w:rsid w:val="006249A3"/>
    <w:rsid w:val="00635155"/>
    <w:rsid w:val="00643C17"/>
    <w:rsid w:val="0064505A"/>
    <w:rsid w:val="00645529"/>
    <w:rsid w:val="00645D99"/>
    <w:rsid w:val="00647507"/>
    <w:rsid w:val="00652465"/>
    <w:rsid w:val="0065296F"/>
    <w:rsid w:val="0066045F"/>
    <w:rsid w:val="00663A4C"/>
    <w:rsid w:val="00666012"/>
    <w:rsid w:val="0066797E"/>
    <w:rsid w:val="0067158B"/>
    <w:rsid w:val="0067227C"/>
    <w:rsid w:val="00673DB9"/>
    <w:rsid w:val="0067553C"/>
    <w:rsid w:val="0067618B"/>
    <w:rsid w:val="00681746"/>
    <w:rsid w:val="00682253"/>
    <w:rsid w:val="00682A09"/>
    <w:rsid w:val="00682CD3"/>
    <w:rsid w:val="00683224"/>
    <w:rsid w:val="00683F3A"/>
    <w:rsid w:val="00691135"/>
    <w:rsid w:val="00692F7A"/>
    <w:rsid w:val="006950AD"/>
    <w:rsid w:val="00696D1C"/>
    <w:rsid w:val="006A1E7E"/>
    <w:rsid w:val="006A5757"/>
    <w:rsid w:val="006A61F8"/>
    <w:rsid w:val="006A6F52"/>
    <w:rsid w:val="006B278D"/>
    <w:rsid w:val="006B647E"/>
    <w:rsid w:val="006C11BD"/>
    <w:rsid w:val="006C25C4"/>
    <w:rsid w:val="006C36DF"/>
    <w:rsid w:val="006C41BD"/>
    <w:rsid w:val="006E0A79"/>
    <w:rsid w:val="006E3DF1"/>
    <w:rsid w:val="006E48A3"/>
    <w:rsid w:val="006E491F"/>
    <w:rsid w:val="006E4DC5"/>
    <w:rsid w:val="006E7293"/>
    <w:rsid w:val="006F04AC"/>
    <w:rsid w:val="006F0BCF"/>
    <w:rsid w:val="006F7B5C"/>
    <w:rsid w:val="00703002"/>
    <w:rsid w:val="0070316C"/>
    <w:rsid w:val="0070512F"/>
    <w:rsid w:val="0070712B"/>
    <w:rsid w:val="00710932"/>
    <w:rsid w:val="00713068"/>
    <w:rsid w:val="00721536"/>
    <w:rsid w:val="007240BE"/>
    <w:rsid w:val="007248F0"/>
    <w:rsid w:val="007271AB"/>
    <w:rsid w:val="007300D8"/>
    <w:rsid w:val="007313BE"/>
    <w:rsid w:val="00731ABD"/>
    <w:rsid w:val="00732EBF"/>
    <w:rsid w:val="00735CC3"/>
    <w:rsid w:val="007400DB"/>
    <w:rsid w:val="0074153A"/>
    <w:rsid w:val="00742753"/>
    <w:rsid w:val="00745B49"/>
    <w:rsid w:val="00746D28"/>
    <w:rsid w:val="00751557"/>
    <w:rsid w:val="007660A5"/>
    <w:rsid w:val="00774F28"/>
    <w:rsid w:val="00776BE8"/>
    <w:rsid w:val="00782D64"/>
    <w:rsid w:val="0078384E"/>
    <w:rsid w:val="00790A5D"/>
    <w:rsid w:val="007937D4"/>
    <w:rsid w:val="007970B5"/>
    <w:rsid w:val="007A120C"/>
    <w:rsid w:val="007A13B1"/>
    <w:rsid w:val="007A18F3"/>
    <w:rsid w:val="007A1B25"/>
    <w:rsid w:val="007A1E5A"/>
    <w:rsid w:val="007A34F4"/>
    <w:rsid w:val="007A4B70"/>
    <w:rsid w:val="007A6A86"/>
    <w:rsid w:val="007A78D1"/>
    <w:rsid w:val="007B0A7B"/>
    <w:rsid w:val="007B400D"/>
    <w:rsid w:val="007B72EC"/>
    <w:rsid w:val="007C028B"/>
    <w:rsid w:val="007C5376"/>
    <w:rsid w:val="007C59BF"/>
    <w:rsid w:val="007D047F"/>
    <w:rsid w:val="007D126B"/>
    <w:rsid w:val="007D443E"/>
    <w:rsid w:val="007D57D4"/>
    <w:rsid w:val="007D7220"/>
    <w:rsid w:val="007E0BA9"/>
    <w:rsid w:val="007E0E72"/>
    <w:rsid w:val="007E16A7"/>
    <w:rsid w:val="007E4A4B"/>
    <w:rsid w:val="007E4A82"/>
    <w:rsid w:val="007E6201"/>
    <w:rsid w:val="007F0044"/>
    <w:rsid w:val="007F1BE2"/>
    <w:rsid w:val="007F2A47"/>
    <w:rsid w:val="007F3EBE"/>
    <w:rsid w:val="007F7086"/>
    <w:rsid w:val="00806B8B"/>
    <w:rsid w:val="008115A6"/>
    <w:rsid w:val="00817174"/>
    <w:rsid w:val="0082047B"/>
    <w:rsid w:val="0082168D"/>
    <w:rsid w:val="00821AC7"/>
    <w:rsid w:val="00824586"/>
    <w:rsid w:val="00824614"/>
    <w:rsid w:val="00826763"/>
    <w:rsid w:val="008300C5"/>
    <w:rsid w:val="00831E47"/>
    <w:rsid w:val="00833F40"/>
    <w:rsid w:val="00837C3D"/>
    <w:rsid w:val="0084090F"/>
    <w:rsid w:val="00842862"/>
    <w:rsid w:val="00844B29"/>
    <w:rsid w:val="00846BD3"/>
    <w:rsid w:val="00846F24"/>
    <w:rsid w:val="00850746"/>
    <w:rsid w:val="00850FB5"/>
    <w:rsid w:val="008514E2"/>
    <w:rsid w:val="008523C5"/>
    <w:rsid w:val="008534C8"/>
    <w:rsid w:val="008540EE"/>
    <w:rsid w:val="008571C7"/>
    <w:rsid w:val="00857AB0"/>
    <w:rsid w:val="008607CE"/>
    <w:rsid w:val="00863F85"/>
    <w:rsid w:val="00864AB3"/>
    <w:rsid w:val="00864BAE"/>
    <w:rsid w:val="00884332"/>
    <w:rsid w:val="00887322"/>
    <w:rsid w:val="00890E1C"/>
    <w:rsid w:val="0089346D"/>
    <w:rsid w:val="008936BD"/>
    <w:rsid w:val="00893B9A"/>
    <w:rsid w:val="00895107"/>
    <w:rsid w:val="008A50CC"/>
    <w:rsid w:val="008A78BD"/>
    <w:rsid w:val="008B08F8"/>
    <w:rsid w:val="008B12DA"/>
    <w:rsid w:val="008B2440"/>
    <w:rsid w:val="008B2AFE"/>
    <w:rsid w:val="008B738A"/>
    <w:rsid w:val="008C275C"/>
    <w:rsid w:val="008C4CE2"/>
    <w:rsid w:val="008D08EB"/>
    <w:rsid w:val="008D0AFA"/>
    <w:rsid w:val="008D0D80"/>
    <w:rsid w:val="008D1D3B"/>
    <w:rsid w:val="008D33EB"/>
    <w:rsid w:val="008D5FE6"/>
    <w:rsid w:val="008D7A09"/>
    <w:rsid w:val="008E224C"/>
    <w:rsid w:val="008E458B"/>
    <w:rsid w:val="008E562E"/>
    <w:rsid w:val="008F3589"/>
    <w:rsid w:val="008F4D06"/>
    <w:rsid w:val="00900952"/>
    <w:rsid w:val="00903AF7"/>
    <w:rsid w:val="00904903"/>
    <w:rsid w:val="00904975"/>
    <w:rsid w:val="009102A5"/>
    <w:rsid w:val="00913582"/>
    <w:rsid w:val="00913ECA"/>
    <w:rsid w:val="00914D65"/>
    <w:rsid w:val="00916AF2"/>
    <w:rsid w:val="009176E9"/>
    <w:rsid w:val="00917744"/>
    <w:rsid w:val="00920094"/>
    <w:rsid w:val="009212C2"/>
    <w:rsid w:val="009247BA"/>
    <w:rsid w:val="00924F95"/>
    <w:rsid w:val="009430C3"/>
    <w:rsid w:val="00947B89"/>
    <w:rsid w:val="00950D64"/>
    <w:rsid w:val="0095399B"/>
    <w:rsid w:val="00954708"/>
    <w:rsid w:val="00963495"/>
    <w:rsid w:val="00964399"/>
    <w:rsid w:val="00965072"/>
    <w:rsid w:val="0096519E"/>
    <w:rsid w:val="00965891"/>
    <w:rsid w:val="00966858"/>
    <w:rsid w:val="00971CC6"/>
    <w:rsid w:val="00973216"/>
    <w:rsid w:val="00976EF6"/>
    <w:rsid w:val="00980C7E"/>
    <w:rsid w:val="00985503"/>
    <w:rsid w:val="00991AEE"/>
    <w:rsid w:val="00992486"/>
    <w:rsid w:val="0099313D"/>
    <w:rsid w:val="00993546"/>
    <w:rsid w:val="009A7574"/>
    <w:rsid w:val="009B0177"/>
    <w:rsid w:val="009B0358"/>
    <w:rsid w:val="009B1E34"/>
    <w:rsid w:val="009B6DAE"/>
    <w:rsid w:val="009B7231"/>
    <w:rsid w:val="009C06AE"/>
    <w:rsid w:val="009C163D"/>
    <w:rsid w:val="009C1923"/>
    <w:rsid w:val="009C3640"/>
    <w:rsid w:val="009C3C8E"/>
    <w:rsid w:val="009C42C2"/>
    <w:rsid w:val="009C497D"/>
    <w:rsid w:val="009C5E0C"/>
    <w:rsid w:val="009C680B"/>
    <w:rsid w:val="009C6DA4"/>
    <w:rsid w:val="009D09B7"/>
    <w:rsid w:val="009D3028"/>
    <w:rsid w:val="009D3FFD"/>
    <w:rsid w:val="009D5071"/>
    <w:rsid w:val="009D70D2"/>
    <w:rsid w:val="009E005F"/>
    <w:rsid w:val="009E0530"/>
    <w:rsid w:val="009E5596"/>
    <w:rsid w:val="009E7640"/>
    <w:rsid w:val="009F0516"/>
    <w:rsid w:val="009F625D"/>
    <w:rsid w:val="00A02BE0"/>
    <w:rsid w:val="00A037D4"/>
    <w:rsid w:val="00A10F21"/>
    <w:rsid w:val="00A163C4"/>
    <w:rsid w:val="00A229AD"/>
    <w:rsid w:val="00A236CB"/>
    <w:rsid w:val="00A2785F"/>
    <w:rsid w:val="00A31918"/>
    <w:rsid w:val="00A37274"/>
    <w:rsid w:val="00A448D0"/>
    <w:rsid w:val="00A47E9A"/>
    <w:rsid w:val="00A500AC"/>
    <w:rsid w:val="00A522AC"/>
    <w:rsid w:val="00A5406C"/>
    <w:rsid w:val="00A54D3D"/>
    <w:rsid w:val="00A551F0"/>
    <w:rsid w:val="00A57585"/>
    <w:rsid w:val="00A62795"/>
    <w:rsid w:val="00A62EB1"/>
    <w:rsid w:val="00A64CFF"/>
    <w:rsid w:val="00A65D09"/>
    <w:rsid w:val="00A6625A"/>
    <w:rsid w:val="00A662D3"/>
    <w:rsid w:val="00A6792D"/>
    <w:rsid w:val="00A74CD9"/>
    <w:rsid w:val="00A76DAA"/>
    <w:rsid w:val="00A80049"/>
    <w:rsid w:val="00A80A79"/>
    <w:rsid w:val="00A874D7"/>
    <w:rsid w:val="00A90B6A"/>
    <w:rsid w:val="00A92A6C"/>
    <w:rsid w:val="00A949F0"/>
    <w:rsid w:val="00AA0ADD"/>
    <w:rsid w:val="00AA1E8A"/>
    <w:rsid w:val="00AA39A9"/>
    <w:rsid w:val="00AA5FC1"/>
    <w:rsid w:val="00AB278E"/>
    <w:rsid w:val="00AB329A"/>
    <w:rsid w:val="00AB4825"/>
    <w:rsid w:val="00AC0184"/>
    <w:rsid w:val="00AC04D9"/>
    <w:rsid w:val="00AC35F8"/>
    <w:rsid w:val="00AC6134"/>
    <w:rsid w:val="00AD126F"/>
    <w:rsid w:val="00AD31A9"/>
    <w:rsid w:val="00AD3241"/>
    <w:rsid w:val="00AE35AE"/>
    <w:rsid w:val="00AE50D3"/>
    <w:rsid w:val="00AE5DA9"/>
    <w:rsid w:val="00AF0954"/>
    <w:rsid w:val="00AF244C"/>
    <w:rsid w:val="00AF32CA"/>
    <w:rsid w:val="00AF3693"/>
    <w:rsid w:val="00AF69F3"/>
    <w:rsid w:val="00AF6CA1"/>
    <w:rsid w:val="00B0087E"/>
    <w:rsid w:val="00B01BE1"/>
    <w:rsid w:val="00B06B78"/>
    <w:rsid w:val="00B1124F"/>
    <w:rsid w:val="00B143EE"/>
    <w:rsid w:val="00B152C6"/>
    <w:rsid w:val="00B1647C"/>
    <w:rsid w:val="00B17140"/>
    <w:rsid w:val="00B17585"/>
    <w:rsid w:val="00B20610"/>
    <w:rsid w:val="00B22E27"/>
    <w:rsid w:val="00B26993"/>
    <w:rsid w:val="00B27102"/>
    <w:rsid w:val="00B337DA"/>
    <w:rsid w:val="00B33DD5"/>
    <w:rsid w:val="00B33E6A"/>
    <w:rsid w:val="00B3780A"/>
    <w:rsid w:val="00B41480"/>
    <w:rsid w:val="00B41506"/>
    <w:rsid w:val="00B5039D"/>
    <w:rsid w:val="00B507F6"/>
    <w:rsid w:val="00B5115D"/>
    <w:rsid w:val="00B52C3D"/>
    <w:rsid w:val="00B52EAA"/>
    <w:rsid w:val="00B53781"/>
    <w:rsid w:val="00B53F1C"/>
    <w:rsid w:val="00B542B3"/>
    <w:rsid w:val="00B54FC8"/>
    <w:rsid w:val="00B557B2"/>
    <w:rsid w:val="00B56FB0"/>
    <w:rsid w:val="00B5786C"/>
    <w:rsid w:val="00B601DB"/>
    <w:rsid w:val="00B6217C"/>
    <w:rsid w:val="00B64432"/>
    <w:rsid w:val="00B6494A"/>
    <w:rsid w:val="00B727BA"/>
    <w:rsid w:val="00B72AFA"/>
    <w:rsid w:val="00B765B5"/>
    <w:rsid w:val="00B76933"/>
    <w:rsid w:val="00B86288"/>
    <w:rsid w:val="00B86B53"/>
    <w:rsid w:val="00B90701"/>
    <w:rsid w:val="00B962B0"/>
    <w:rsid w:val="00B97205"/>
    <w:rsid w:val="00B9729B"/>
    <w:rsid w:val="00BA36C6"/>
    <w:rsid w:val="00BA59F1"/>
    <w:rsid w:val="00BA7AD4"/>
    <w:rsid w:val="00BA7BC4"/>
    <w:rsid w:val="00BB0FC3"/>
    <w:rsid w:val="00BB1B72"/>
    <w:rsid w:val="00BB400A"/>
    <w:rsid w:val="00BB7B57"/>
    <w:rsid w:val="00BC2611"/>
    <w:rsid w:val="00BC2A4A"/>
    <w:rsid w:val="00BC3C4A"/>
    <w:rsid w:val="00BC4861"/>
    <w:rsid w:val="00BC75D5"/>
    <w:rsid w:val="00BD0489"/>
    <w:rsid w:val="00BD0B94"/>
    <w:rsid w:val="00BD3926"/>
    <w:rsid w:val="00BD45B9"/>
    <w:rsid w:val="00BD7F92"/>
    <w:rsid w:val="00BE1152"/>
    <w:rsid w:val="00BE28F4"/>
    <w:rsid w:val="00BE6C71"/>
    <w:rsid w:val="00BF48BC"/>
    <w:rsid w:val="00BF4BBA"/>
    <w:rsid w:val="00BF549B"/>
    <w:rsid w:val="00BF67F9"/>
    <w:rsid w:val="00C0302A"/>
    <w:rsid w:val="00C12F1C"/>
    <w:rsid w:val="00C13794"/>
    <w:rsid w:val="00C21DAD"/>
    <w:rsid w:val="00C235AB"/>
    <w:rsid w:val="00C23FC9"/>
    <w:rsid w:val="00C2420F"/>
    <w:rsid w:val="00C24234"/>
    <w:rsid w:val="00C314D1"/>
    <w:rsid w:val="00C323EB"/>
    <w:rsid w:val="00C3695A"/>
    <w:rsid w:val="00C3766D"/>
    <w:rsid w:val="00C40C88"/>
    <w:rsid w:val="00C43832"/>
    <w:rsid w:val="00C44C6C"/>
    <w:rsid w:val="00C4502E"/>
    <w:rsid w:val="00C47B37"/>
    <w:rsid w:val="00C51979"/>
    <w:rsid w:val="00C51F24"/>
    <w:rsid w:val="00C521DC"/>
    <w:rsid w:val="00C54EEA"/>
    <w:rsid w:val="00C573E7"/>
    <w:rsid w:val="00C62DB7"/>
    <w:rsid w:val="00C64196"/>
    <w:rsid w:val="00C647C7"/>
    <w:rsid w:val="00C7016E"/>
    <w:rsid w:val="00C71DC7"/>
    <w:rsid w:val="00C77D77"/>
    <w:rsid w:val="00C80AE4"/>
    <w:rsid w:val="00C84F4B"/>
    <w:rsid w:val="00C85D04"/>
    <w:rsid w:val="00C916CF"/>
    <w:rsid w:val="00CA6526"/>
    <w:rsid w:val="00CB07A6"/>
    <w:rsid w:val="00CB1377"/>
    <w:rsid w:val="00CB332D"/>
    <w:rsid w:val="00CB3539"/>
    <w:rsid w:val="00CB7548"/>
    <w:rsid w:val="00CC0361"/>
    <w:rsid w:val="00CC3920"/>
    <w:rsid w:val="00CD2122"/>
    <w:rsid w:val="00CD63D6"/>
    <w:rsid w:val="00CD66A4"/>
    <w:rsid w:val="00CE0FF0"/>
    <w:rsid w:val="00CE4E23"/>
    <w:rsid w:val="00CE5396"/>
    <w:rsid w:val="00CE6513"/>
    <w:rsid w:val="00CF1BD8"/>
    <w:rsid w:val="00D12963"/>
    <w:rsid w:val="00D15B8C"/>
    <w:rsid w:val="00D16386"/>
    <w:rsid w:val="00D1672F"/>
    <w:rsid w:val="00D21A33"/>
    <w:rsid w:val="00D2326B"/>
    <w:rsid w:val="00D25574"/>
    <w:rsid w:val="00D32ADF"/>
    <w:rsid w:val="00D34BB3"/>
    <w:rsid w:val="00D3787E"/>
    <w:rsid w:val="00D37D58"/>
    <w:rsid w:val="00D404BE"/>
    <w:rsid w:val="00D4189F"/>
    <w:rsid w:val="00D41BE6"/>
    <w:rsid w:val="00D42F3D"/>
    <w:rsid w:val="00D44FA3"/>
    <w:rsid w:val="00D47689"/>
    <w:rsid w:val="00D50050"/>
    <w:rsid w:val="00D502EF"/>
    <w:rsid w:val="00D52A9D"/>
    <w:rsid w:val="00D55F0D"/>
    <w:rsid w:val="00D60034"/>
    <w:rsid w:val="00D62C7D"/>
    <w:rsid w:val="00D64F36"/>
    <w:rsid w:val="00D70F86"/>
    <w:rsid w:val="00D756BD"/>
    <w:rsid w:val="00D75F24"/>
    <w:rsid w:val="00D80FFF"/>
    <w:rsid w:val="00D876EE"/>
    <w:rsid w:val="00D94A76"/>
    <w:rsid w:val="00DA7F5E"/>
    <w:rsid w:val="00DB1082"/>
    <w:rsid w:val="00DB2679"/>
    <w:rsid w:val="00DB6DB5"/>
    <w:rsid w:val="00DC1272"/>
    <w:rsid w:val="00DC7D9A"/>
    <w:rsid w:val="00DD0CCF"/>
    <w:rsid w:val="00DD1022"/>
    <w:rsid w:val="00DD506D"/>
    <w:rsid w:val="00DD55BA"/>
    <w:rsid w:val="00DE4212"/>
    <w:rsid w:val="00DE5050"/>
    <w:rsid w:val="00DE6CF8"/>
    <w:rsid w:val="00DE7967"/>
    <w:rsid w:val="00DF31FB"/>
    <w:rsid w:val="00DF3737"/>
    <w:rsid w:val="00DF385B"/>
    <w:rsid w:val="00E104B2"/>
    <w:rsid w:val="00E110C7"/>
    <w:rsid w:val="00E11516"/>
    <w:rsid w:val="00E14EBE"/>
    <w:rsid w:val="00E155AE"/>
    <w:rsid w:val="00E16E31"/>
    <w:rsid w:val="00E202B7"/>
    <w:rsid w:val="00E24E69"/>
    <w:rsid w:val="00E2611C"/>
    <w:rsid w:val="00E26CA7"/>
    <w:rsid w:val="00E30860"/>
    <w:rsid w:val="00E3425C"/>
    <w:rsid w:val="00E44182"/>
    <w:rsid w:val="00E47989"/>
    <w:rsid w:val="00E518BE"/>
    <w:rsid w:val="00E51982"/>
    <w:rsid w:val="00E542FC"/>
    <w:rsid w:val="00E549EE"/>
    <w:rsid w:val="00E558C6"/>
    <w:rsid w:val="00E60AB6"/>
    <w:rsid w:val="00E66804"/>
    <w:rsid w:val="00E75D7E"/>
    <w:rsid w:val="00E775B9"/>
    <w:rsid w:val="00E813D2"/>
    <w:rsid w:val="00E82667"/>
    <w:rsid w:val="00E9244F"/>
    <w:rsid w:val="00E930D5"/>
    <w:rsid w:val="00E96336"/>
    <w:rsid w:val="00EA1067"/>
    <w:rsid w:val="00EA1CE9"/>
    <w:rsid w:val="00EA3865"/>
    <w:rsid w:val="00EA52C1"/>
    <w:rsid w:val="00EB2966"/>
    <w:rsid w:val="00EC3D11"/>
    <w:rsid w:val="00ED1693"/>
    <w:rsid w:val="00EE14BA"/>
    <w:rsid w:val="00EE3AAF"/>
    <w:rsid w:val="00EE4C22"/>
    <w:rsid w:val="00EE51B9"/>
    <w:rsid w:val="00EE6C7D"/>
    <w:rsid w:val="00EF77E4"/>
    <w:rsid w:val="00F00923"/>
    <w:rsid w:val="00F01D5D"/>
    <w:rsid w:val="00F0277F"/>
    <w:rsid w:val="00F04659"/>
    <w:rsid w:val="00F05FCF"/>
    <w:rsid w:val="00F0690F"/>
    <w:rsid w:val="00F1401C"/>
    <w:rsid w:val="00F16035"/>
    <w:rsid w:val="00F168BB"/>
    <w:rsid w:val="00F27610"/>
    <w:rsid w:val="00F27BFC"/>
    <w:rsid w:val="00F3077A"/>
    <w:rsid w:val="00F35B8E"/>
    <w:rsid w:val="00F36772"/>
    <w:rsid w:val="00F37C59"/>
    <w:rsid w:val="00F41BCD"/>
    <w:rsid w:val="00F42A33"/>
    <w:rsid w:val="00F42D27"/>
    <w:rsid w:val="00F44811"/>
    <w:rsid w:val="00F45CD5"/>
    <w:rsid w:val="00F45F4D"/>
    <w:rsid w:val="00F47A47"/>
    <w:rsid w:val="00F52326"/>
    <w:rsid w:val="00F52832"/>
    <w:rsid w:val="00F53D59"/>
    <w:rsid w:val="00F54E98"/>
    <w:rsid w:val="00F55166"/>
    <w:rsid w:val="00F60D77"/>
    <w:rsid w:val="00F6262E"/>
    <w:rsid w:val="00F627EC"/>
    <w:rsid w:val="00F6332F"/>
    <w:rsid w:val="00F65E1D"/>
    <w:rsid w:val="00F66D9E"/>
    <w:rsid w:val="00F80ED4"/>
    <w:rsid w:val="00F811DF"/>
    <w:rsid w:val="00F84B44"/>
    <w:rsid w:val="00F85D4E"/>
    <w:rsid w:val="00F97375"/>
    <w:rsid w:val="00F976AA"/>
    <w:rsid w:val="00FA0D93"/>
    <w:rsid w:val="00FA18F9"/>
    <w:rsid w:val="00FA6DA1"/>
    <w:rsid w:val="00FA7BD2"/>
    <w:rsid w:val="00FA7F46"/>
    <w:rsid w:val="00FB2D2A"/>
    <w:rsid w:val="00FB3D94"/>
    <w:rsid w:val="00FC30E3"/>
    <w:rsid w:val="00FC32C4"/>
    <w:rsid w:val="00FC630F"/>
    <w:rsid w:val="00FD0581"/>
    <w:rsid w:val="00FE1443"/>
    <w:rsid w:val="00FE229A"/>
    <w:rsid w:val="00FE4CCA"/>
    <w:rsid w:val="00FE53FE"/>
    <w:rsid w:val="00FE6262"/>
    <w:rsid w:val="00FE6D89"/>
    <w:rsid w:val="00FE7450"/>
    <w:rsid w:val="00FE7AD3"/>
    <w:rsid w:val="00FF0D9D"/>
    <w:rsid w:val="00FF38DE"/>
    <w:rsid w:val="00FF3A38"/>
    <w:rsid w:val="00FF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9"/>
    <o:shapelayout v:ext="edit">
      <o:idmap v:ext="edit" data="1"/>
      <o:rules v:ext="edit">
        <o:r id="V:Rule17" type="connector" idref="#_x0000_s1086"/>
        <o:r id="V:Rule18" type="connector" idref="#_x0000_s1095"/>
        <o:r id="V:Rule19" type="connector" idref="#_x0000_s1093"/>
        <o:r id="V:Rule20" type="connector" idref="#_x0000_s1084"/>
        <o:r id="V:Rule21" type="connector" idref="#_x0000_s1090"/>
        <o:r id="V:Rule22" type="connector" idref="#_x0000_s1098"/>
        <o:r id="V:Rule23" type="connector" idref="#_x0000_s1087"/>
        <o:r id="V:Rule24" type="connector" idref="#_x0000_s1083"/>
        <o:r id="V:Rule25" type="connector" idref="#_x0000_s1094"/>
        <o:r id="V:Rule26" type="connector" idref="#_x0000_s1089"/>
        <o:r id="V:Rule27" type="connector" idref="#_x0000_s1091"/>
        <o:r id="V:Rule28" type="connector" idref="#_x0000_s1097"/>
        <o:r id="V:Rule29" type="connector" idref="#_x0000_s1092"/>
        <o:r id="V:Rule30" type="connector" idref="#_x0000_s1088"/>
        <o:r id="V:Rule31" type="connector" idref="#_x0000_s1085"/>
        <o:r id="V:Rule32" type="connector" idref="#_x0000_s1096"/>
      </o:rules>
    </o:shapelayout>
  </w:shapeDefaults>
  <w:decimalSymbol w:val=","/>
  <w:listSeparator w:val=";"/>
  <w15:docId w15:val="{4E08C200-01C5-4121-818F-15241F8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A9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70E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D476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26B"/>
    <w:pPr>
      <w:ind w:left="720"/>
      <w:contextualSpacing/>
    </w:pPr>
  </w:style>
  <w:style w:type="paragraph" w:styleId="a4">
    <w:name w:val="header"/>
    <w:basedOn w:val="a"/>
    <w:link w:val="a5"/>
    <w:uiPriority w:val="99"/>
    <w:semiHidden/>
    <w:unhideWhenUsed/>
    <w:rsid w:val="002A36AC"/>
    <w:pPr>
      <w:tabs>
        <w:tab w:val="center" w:pos="4677"/>
        <w:tab w:val="right" w:pos="9355"/>
      </w:tabs>
    </w:pPr>
  </w:style>
  <w:style w:type="character" w:customStyle="1" w:styleId="a5">
    <w:name w:val="Верхний колонтитул Знак"/>
    <w:basedOn w:val="a0"/>
    <w:link w:val="a4"/>
    <w:uiPriority w:val="99"/>
    <w:semiHidden/>
    <w:rsid w:val="002A36AC"/>
    <w:rPr>
      <w:rFonts w:ascii="Times New Roman" w:eastAsia="Times New Roman" w:hAnsi="Times New Roman" w:cs="Times New Roman"/>
      <w:sz w:val="24"/>
      <w:szCs w:val="24"/>
    </w:rPr>
  </w:style>
  <w:style w:type="paragraph" w:styleId="a6">
    <w:name w:val="footer"/>
    <w:basedOn w:val="a"/>
    <w:link w:val="a7"/>
    <w:uiPriority w:val="99"/>
    <w:unhideWhenUsed/>
    <w:rsid w:val="002A36AC"/>
    <w:pPr>
      <w:tabs>
        <w:tab w:val="center" w:pos="4677"/>
        <w:tab w:val="right" w:pos="9355"/>
      </w:tabs>
    </w:pPr>
  </w:style>
  <w:style w:type="character" w:customStyle="1" w:styleId="a7">
    <w:name w:val="Нижний колонтитул Знак"/>
    <w:basedOn w:val="a0"/>
    <w:link w:val="a6"/>
    <w:uiPriority w:val="99"/>
    <w:rsid w:val="002A36AC"/>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B1FA7"/>
    <w:rPr>
      <w:rFonts w:ascii="Tahoma" w:hAnsi="Tahoma" w:cs="Tahoma"/>
      <w:sz w:val="16"/>
      <w:szCs w:val="16"/>
    </w:rPr>
  </w:style>
  <w:style w:type="character" w:customStyle="1" w:styleId="a9">
    <w:name w:val="Текст выноски Знак"/>
    <w:basedOn w:val="a0"/>
    <w:link w:val="a8"/>
    <w:uiPriority w:val="99"/>
    <w:semiHidden/>
    <w:rsid w:val="003B1FA7"/>
    <w:rPr>
      <w:rFonts w:ascii="Tahoma" w:eastAsia="Times New Roman" w:hAnsi="Tahoma" w:cs="Tahoma"/>
      <w:sz w:val="16"/>
      <w:szCs w:val="16"/>
    </w:rPr>
  </w:style>
  <w:style w:type="character" w:styleId="aa">
    <w:name w:val="Strong"/>
    <w:basedOn w:val="a0"/>
    <w:uiPriority w:val="22"/>
    <w:qFormat/>
    <w:rsid w:val="005A4579"/>
    <w:rPr>
      <w:b/>
      <w:bCs/>
    </w:rPr>
  </w:style>
  <w:style w:type="character" w:customStyle="1" w:styleId="apple-converted-space">
    <w:name w:val="apple-converted-space"/>
    <w:basedOn w:val="a0"/>
    <w:rsid w:val="00D94A76"/>
  </w:style>
  <w:style w:type="character" w:customStyle="1" w:styleId="FontStyle19">
    <w:name w:val="Font Style19"/>
    <w:basedOn w:val="a0"/>
    <w:uiPriority w:val="99"/>
    <w:rsid w:val="006249A3"/>
    <w:rPr>
      <w:rFonts w:ascii="Microsoft Sans Serif" w:hAnsi="Microsoft Sans Serif" w:cs="Microsoft Sans Serif"/>
      <w:sz w:val="16"/>
      <w:szCs w:val="16"/>
    </w:rPr>
  </w:style>
  <w:style w:type="character" w:customStyle="1" w:styleId="FontStyle21">
    <w:name w:val="Font Style21"/>
    <w:basedOn w:val="a0"/>
    <w:uiPriority w:val="99"/>
    <w:rsid w:val="006249A3"/>
    <w:rPr>
      <w:rFonts w:ascii="Microsoft Sans Serif" w:hAnsi="Microsoft Sans Serif" w:cs="Microsoft Sans Serif"/>
      <w:b/>
      <w:bCs/>
      <w:i/>
      <w:iCs/>
      <w:spacing w:val="10"/>
      <w:sz w:val="16"/>
      <w:szCs w:val="16"/>
    </w:rPr>
  </w:style>
  <w:style w:type="paragraph" w:customStyle="1" w:styleId="Style2">
    <w:name w:val="Style2"/>
    <w:basedOn w:val="a"/>
    <w:uiPriority w:val="99"/>
    <w:rsid w:val="00222AF6"/>
    <w:pPr>
      <w:widowControl w:val="0"/>
      <w:autoSpaceDE w:val="0"/>
      <w:autoSpaceDN w:val="0"/>
      <w:adjustRightInd w:val="0"/>
      <w:spacing w:line="224" w:lineRule="exact"/>
      <w:jc w:val="both"/>
    </w:pPr>
    <w:rPr>
      <w:rFonts w:ascii="Microsoft Sans Serif" w:eastAsiaTheme="minorEastAsia" w:hAnsi="Microsoft Sans Serif" w:cs="Microsoft Sans Serif"/>
      <w:lang w:eastAsia="ru-RU"/>
    </w:rPr>
  </w:style>
  <w:style w:type="paragraph" w:customStyle="1" w:styleId="Style6">
    <w:name w:val="Style6"/>
    <w:basedOn w:val="a"/>
    <w:uiPriority w:val="99"/>
    <w:rsid w:val="00222AF6"/>
    <w:pPr>
      <w:widowControl w:val="0"/>
      <w:autoSpaceDE w:val="0"/>
      <w:autoSpaceDN w:val="0"/>
      <w:adjustRightInd w:val="0"/>
    </w:pPr>
    <w:rPr>
      <w:rFonts w:ascii="Microsoft Sans Serif" w:eastAsiaTheme="minorEastAsia" w:hAnsi="Microsoft Sans Serif" w:cs="Microsoft Sans Serif"/>
      <w:lang w:eastAsia="ru-RU"/>
    </w:rPr>
  </w:style>
  <w:style w:type="paragraph" w:customStyle="1" w:styleId="Style1">
    <w:name w:val="Style1"/>
    <w:basedOn w:val="a"/>
    <w:uiPriority w:val="99"/>
    <w:rsid w:val="009D5071"/>
    <w:pPr>
      <w:widowControl w:val="0"/>
      <w:autoSpaceDE w:val="0"/>
      <w:autoSpaceDN w:val="0"/>
      <w:adjustRightInd w:val="0"/>
      <w:spacing w:line="224" w:lineRule="exact"/>
      <w:ind w:firstLine="211"/>
      <w:jc w:val="both"/>
    </w:pPr>
    <w:rPr>
      <w:rFonts w:ascii="Microsoft Sans Serif" w:eastAsiaTheme="minorEastAsia" w:hAnsi="Microsoft Sans Serif" w:cs="Microsoft Sans Serif"/>
      <w:lang w:eastAsia="ru-RU"/>
    </w:rPr>
  </w:style>
  <w:style w:type="paragraph" w:customStyle="1" w:styleId="Style7">
    <w:name w:val="Style7"/>
    <w:basedOn w:val="a"/>
    <w:uiPriority w:val="99"/>
    <w:rsid w:val="001A7350"/>
    <w:pPr>
      <w:widowControl w:val="0"/>
      <w:autoSpaceDE w:val="0"/>
      <w:autoSpaceDN w:val="0"/>
      <w:adjustRightInd w:val="0"/>
    </w:pPr>
    <w:rPr>
      <w:rFonts w:ascii="Microsoft Sans Serif" w:eastAsiaTheme="minorEastAsia" w:hAnsi="Microsoft Sans Serif" w:cs="Microsoft Sans Serif"/>
      <w:lang w:eastAsia="ru-RU"/>
    </w:rPr>
  </w:style>
  <w:style w:type="character" w:customStyle="1" w:styleId="FontStyle24">
    <w:name w:val="Font Style24"/>
    <w:basedOn w:val="a0"/>
    <w:uiPriority w:val="99"/>
    <w:rsid w:val="00B17140"/>
    <w:rPr>
      <w:rFonts w:ascii="Microsoft Sans Serif" w:hAnsi="Microsoft Sans Serif" w:cs="Microsoft Sans Serif"/>
      <w:b/>
      <w:bCs/>
      <w:sz w:val="16"/>
      <w:szCs w:val="16"/>
    </w:rPr>
  </w:style>
  <w:style w:type="character" w:customStyle="1" w:styleId="FontStyle11">
    <w:name w:val="Font Style11"/>
    <w:basedOn w:val="a0"/>
    <w:uiPriority w:val="99"/>
    <w:rsid w:val="009F625D"/>
    <w:rPr>
      <w:rFonts w:ascii="Microsoft Sans Serif" w:hAnsi="Microsoft Sans Serif" w:cs="Microsoft Sans Serif"/>
      <w:sz w:val="16"/>
      <w:szCs w:val="16"/>
    </w:rPr>
  </w:style>
  <w:style w:type="character" w:customStyle="1" w:styleId="FontStyle13">
    <w:name w:val="Font Style13"/>
    <w:basedOn w:val="a0"/>
    <w:uiPriority w:val="99"/>
    <w:rsid w:val="009F625D"/>
    <w:rPr>
      <w:rFonts w:ascii="Microsoft Sans Serif" w:hAnsi="Microsoft Sans Serif" w:cs="Microsoft Sans Serif"/>
      <w:b/>
      <w:bCs/>
      <w:sz w:val="16"/>
      <w:szCs w:val="16"/>
    </w:rPr>
  </w:style>
  <w:style w:type="character" w:customStyle="1" w:styleId="FontStyle14">
    <w:name w:val="Font Style14"/>
    <w:basedOn w:val="a0"/>
    <w:uiPriority w:val="99"/>
    <w:rsid w:val="009F625D"/>
    <w:rPr>
      <w:rFonts w:ascii="Microsoft Sans Serif" w:hAnsi="Microsoft Sans Serif" w:cs="Microsoft Sans Serif"/>
      <w:i/>
      <w:iCs/>
      <w:spacing w:val="20"/>
      <w:sz w:val="16"/>
      <w:szCs w:val="16"/>
    </w:rPr>
  </w:style>
  <w:style w:type="character" w:customStyle="1" w:styleId="FontStyle28">
    <w:name w:val="Font Style28"/>
    <w:basedOn w:val="a0"/>
    <w:uiPriority w:val="99"/>
    <w:rsid w:val="005B4AD1"/>
    <w:rPr>
      <w:rFonts w:ascii="Microsoft Sans Serif" w:hAnsi="Microsoft Sans Serif" w:cs="Microsoft Sans Serif"/>
      <w:sz w:val="16"/>
      <w:szCs w:val="16"/>
    </w:rPr>
  </w:style>
  <w:style w:type="character" w:customStyle="1" w:styleId="FontStyle33">
    <w:name w:val="Font Style33"/>
    <w:basedOn w:val="a0"/>
    <w:uiPriority w:val="99"/>
    <w:rsid w:val="005B4AD1"/>
    <w:rPr>
      <w:rFonts w:ascii="Microsoft Sans Serif" w:hAnsi="Microsoft Sans Serif" w:cs="Microsoft Sans Serif"/>
      <w:b/>
      <w:bCs/>
      <w:sz w:val="16"/>
      <w:szCs w:val="16"/>
    </w:rPr>
  </w:style>
  <w:style w:type="character" w:customStyle="1" w:styleId="FontStyle29">
    <w:name w:val="Font Style29"/>
    <w:basedOn w:val="a0"/>
    <w:uiPriority w:val="99"/>
    <w:rsid w:val="005B4AD1"/>
    <w:rPr>
      <w:rFonts w:ascii="Verdana" w:hAnsi="Verdana" w:cs="Verdana"/>
      <w:i/>
      <w:iCs/>
      <w:sz w:val="16"/>
      <w:szCs w:val="16"/>
    </w:rPr>
  </w:style>
  <w:style w:type="paragraph" w:customStyle="1" w:styleId="Style12">
    <w:name w:val="Style12"/>
    <w:basedOn w:val="a"/>
    <w:uiPriority w:val="99"/>
    <w:rsid w:val="005B4AD1"/>
    <w:pPr>
      <w:widowControl w:val="0"/>
      <w:autoSpaceDE w:val="0"/>
      <w:autoSpaceDN w:val="0"/>
      <w:adjustRightInd w:val="0"/>
      <w:spacing w:line="216" w:lineRule="exact"/>
      <w:ind w:hanging="192"/>
    </w:pPr>
    <w:rPr>
      <w:rFonts w:ascii="Georgia" w:eastAsiaTheme="minorEastAsia" w:hAnsi="Georgia" w:cstheme="minorBidi"/>
      <w:lang w:eastAsia="ru-RU"/>
    </w:rPr>
  </w:style>
  <w:style w:type="paragraph" w:customStyle="1" w:styleId="Style15">
    <w:name w:val="Style15"/>
    <w:basedOn w:val="a"/>
    <w:uiPriority w:val="99"/>
    <w:rsid w:val="005B4AD1"/>
    <w:pPr>
      <w:widowControl w:val="0"/>
      <w:autoSpaceDE w:val="0"/>
      <w:autoSpaceDN w:val="0"/>
      <w:adjustRightInd w:val="0"/>
      <w:spacing w:line="218" w:lineRule="exact"/>
      <w:ind w:hanging="192"/>
    </w:pPr>
    <w:rPr>
      <w:rFonts w:ascii="Georgia" w:eastAsiaTheme="minorEastAsia" w:hAnsi="Georgia" w:cstheme="minorBidi"/>
      <w:lang w:eastAsia="ru-RU"/>
    </w:rPr>
  </w:style>
  <w:style w:type="paragraph" w:customStyle="1" w:styleId="Style17">
    <w:name w:val="Style17"/>
    <w:basedOn w:val="a"/>
    <w:uiPriority w:val="99"/>
    <w:rsid w:val="005B5958"/>
    <w:pPr>
      <w:widowControl w:val="0"/>
      <w:autoSpaceDE w:val="0"/>
      <w:autoSpaceDN w:val="0"/>
      <w:adjustRightInd w:val="0"/>
      <w:spacing w:line="221" w:lineRule="exact"/>
      <w:ind w:hanging="202"/>
    </w:pPr>
    <w:rPr>
      <w:rFonts w:ascii="Georgia" w:eastAsiaTheme="minorEastAsia" w:hAnsi="Georgia" w:cstheme="minorBidi"/>
      <w:lang w:eastAsia="ru-RU"/>
    </w:rPr>
  </w:style>
  <w:style w:type="paragraph" w:customStyle="1" w:styleId="Style11">
    <w:name w:val="Style11"/>
    <w:basedOn w:val="a"/>
    <w:uiPriority w:val="99"/>
    <w:rsid w:val="005B5958"/>
    <w:pPr>
      <w:widowControl w:val="0"/>
      <w:autoSpaceDE w:val="0"/>
      <w:autoSpaceDN w:val="0"/>
      <w:adjustRightInd w:val="0"/>
      <w:spacing w:line="216" w:lineRule="exact"/>
      <w:ind w:firstLine="235"/>
    </w:pPr>
    <w:rPr>
      <w:rFonts w:ascii="Georgia" w:eastAsiaTheme="minorEastAsia" w:hAnsi="Georgia" w:cstheme="minorBidi"/>
      <w:lang w:eastAsia="ru-RU"/>
    </w:rPr>
  </w:style>
  <w:style w:type="paragraph" w:customStyle="1" w:styleId="Style19">
    <w:name w:val="Style19"/>
    <w:basedOn w:val="a"/>
    <w:uiPriority w:val="99"/>
    <w:rsid w:val="000D4773"/>
    <w:pPr>
      <w:widowControl w:val="0"/>
      <w:autoSpaceDE w:val="0"/>
      <w:autoSpaceDN w:val="0"/>
      <w:adjustRightInd w:val="0"/>
      <w:spacing w:line="218" w:lineRule="exact"/>
      <w:ind w:hanging="192"/>
    </w:pPr>
    <w:rPr>
      <w:rFonts w:ascii="Georgia" w:eastAsiaTheme="minorEastAsia" w:hAnsi="Georgia" w:cstheme="minorBidi"/>
      <w:lang w:eastAsia="ru-RU"/>
    </w:rPr>
  </w:style>
  <w:style w:type="character" w:customStyle="1" w:styleId="FontStyle32">
    <w:name w:val="Font Style32"/>
    <w:basedOn w:val="a0"/>
    <w:uiPriority w:val="99"/>
    <w:rsid w:val="000D4773"/>
    <w:rPr>
      <w:rFonts w:ascii="Microsoft Sans Serif" w:hAnsi="Microsoft Sans Serif" w:cs="Microsoft Sans Serif"/>
      <w:spacing w:val="-20"/>
      <w:sz w:val="20"/>
      <w:szCs w:val="20"/>
    </w:rPr>
  </w:style>
  <w:style w:type="paragraph" w:customStyle="1" w:styleId="Style22">
    <w:name w:val="Style22"/>
    <w:basedOn w:val="a"/>
    <w:uiPriority w:val="99"/>
    <w:rsid w:val="007F1BE2"/>
    <w:pPr>
      <w:widowControl w:val="0"/>
      <w:autoSpaceDE w:val="0"/>
      <w:autoSpaceDN w:val="0"/>
      <w:adjustRightInd w:val="0"/>
      <w:spacing w:line="221" w:lineRule="exact"/>
      <w:ind w:hanging="197"/>
    </w:pPr>
    <w:rPr>
      <w:rFonts w:ascii="Georgia" w:eastAsiaTheme="minorEastAsia" w:hAnsi="Georgia" w:cstheme="minorBidi"/>
      <w:lang w:eastAsia="ru-RU"/>
    </w:rPr>
  </w:style>
  <w:style w:type="paragraph" w:customStyle="1" w:styleId="Style9">
    <w:name w:val="Style9"/>
    <w:basedOn w:val="a"/>
    <w:uiPriority w:val="99"/>
    <w:rsid w:val="008540EE"/>
    <w:pPr>
      <w:widowControl w:val="0"/>
      <w:autoSpaceDE w:val="0"/>
      <w:autoSpaceDN w:val="0"/>
      <w:adjustRightInd w:val="0"/>
    </w:pPr>
    <w:rPr>
      <w:rFonts w:ascii="Georgia" w:eastAsiaTheme="minorEastAsia" w:hAnsi="Georgia" w:cstheme="minorBidi"/>
      <w:lang w:eastAsia="ru-RU"/>
    </w:rPr>
  </w:style>
  <w:style w:type="paragraph" w:customStyle="1" w:styleId="Style14">
    <w:name w:val="Style14"/>
    <w:basedOn w:val="a"/>
    <w:uiPriority w:val="99"/>
    <w:rsid w:val="008540EE"/>
    <w:pPr>
      <w:widowControl w:val="0"/>
      <w:autoSpaceDE w:val="0"/>
      <w:autoSpaceDN w:val="0"/>
      <w:adjustRightInd w:val="0"/>
      <w:spacing w:line="226" w:lineRule="exact"/>
      <w:ind w:firstLine="230"/>
    </w:pPr>
    <w:rPr>
      <w:rFonts w:ascii="Georgia" w:eastAsiaTheme="minorEastAsia" w:hAnsi="Georgia" w:cstheme="minorBidi"/>
      <w:lang w:eastAsia="ru-RU"/>
    </w:rPr>
  </w:style>
  <w:style w:type="paragraph" w:customStyle="1" w:styleId="Style23">
    <w:name w:val="Style23"/>
    <w:basedOn w:val="a"/>
    <w:uiPriority w:val="99"/>
    <w:rsid w:val="008540EE"/>
    <w:pPr>
      <w:widowControl w:val="0"/>
      <w:autoSpaceDE w:val="0"/>
      <w:autoSpaceDN w:val="0"/>
      <w:adjustRightInd w:val="0"/>
      <w:spacing w:line="221" w:lineRule="exact"/>
      <w:ind w:hanging="192"/>
    </w:pPr>
    <w:rPr>
      <w:rFonts w:ascii="Georgia" w:eastAsiaTheme="minorEastAsia" w:hAnsi="Georgia" w:cstheme="minorBidi"/>
      <w:lang w:eastAsia="ru-RU"/>
    </w:rPr>
  </w:style>
  <w:style w:type="paragraph" w:customStyle="1" w:styleId="Style24">
    <w:name w:val="Style24"/>
    <w:basedOn w:val="a"/>
    <w:uiPriority w:val="99"/>
    <w:rsid w:val="00FB2D2A"/>
    <w:pPr>
      <w:widowControl w:val="0"/>
      <w:autoSpaceDE w:val="0"/>
      <w:autoSpaceDN w:val="0"/>
      <w:adjustRightInd w:val="0"/>
      <w:spacing w:line="221" w:lineRule="exact"/>
      <w:ind w:hanging="192"/>
    </w:pPr>
    <w:rPr>
      <w:rFonts w:ascii="Georgia" w:eastAsiaTheme="minorEastAsia" w:hAnsi="Georgia" w:cstheme="minorBidi"/>
      <w:lang w:eastAsia="ru-RU"/>
    </w:rPr>
  </w:style>
  <w:style w:type="character" w:customStyle="1" w:styleId="70">
    <w:name w:val="Заголовок 7 Знак"/>
    <w:basedOn w:val="a0"/>
    <w:link w:val="7"/>
    <w:rsid w:val="00D47689"/>
    <w:rPr>
      <w:rFonts w:ascii="Times New Roman" w:eastAsia="Times New Roman" w:hAnsi="Times New Roman" w:cs="Times New Roman"/>
      <w:sz w:val="24"/>
      <w:szCs w:val="24"/>
    </w:rPr>
  </w:style>
  <w:style w:type="character" w:styleId="ab">
    <w:name w:val="Hyperlink"/>
    <w:rsid w:val="00531DE8"/>
    <w:rPr>
      <w:color w:val="0000FF"/>
      <w:u w:val="single"/>
    </w:rPr>
  </w:style>
  <w:style w:type="paragraph" w:styleId="ac">
    <w:name w:val="Normal (Web)"/>
    <w:basedOn w:val="a"/>
    <w:uiPriority w:val="99"/>
    <w:unhideWhenUsed/>
    <w:rsid w:val="00531DE8"/>
    <w:pPr>
      <w:spacing w:before="100" w:beforeAutospacing="1" w:after="100" w:afterAutospacing="1"/>
    </w:pPr>
    <w:rPr>
      <w:lang w:eastAsia="ru-RU"/>
    </w:rPr>
  </w:style>
  <w:style w:type="character" w:customStyle="1" w:styleId="10">
    <w:name w:val="Заголовок 1 Знак"/>
    <w:basedOn w:val="a0"/>
    <w:link w:val="1"/>
    <w:uiPriority w:val="9"/>
    <w:rsid w:val="00570ED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153822"/>
    <w:pPr>
      <w:spacing w:after="0" w:line="240" w:lineRule="auto"/>
      <w:ind w:left="425" w:hanging="425"/>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Revision"/>
    <w:hidden/>
    <w:uiPriority w:val="99"/>
    <w:semiHidden/>
    <w:rsid w:val="00F1401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933">
      <w:bodyDiv w:val="1"/>
      <w:marLeft w:val="0"/>
      <w:marRight w:val="0"/>
      <w:marTop w:val="0"/>
      <w:marBottom w:val="0"/>
      <w:divBdr>
        <w:top w:val="none" w:sz="0" w:space="0" w:color="auto"/>
        <w:left w:val="none" w:sz="0" w:space="0" w:color="auto"/>
        <w:bottom w:val="none" w:sz="0" w:space="0" w:color="auto"/>
        <w:right w:val="none" w:sz="0" w:space="0" w:color="auto"/>
      </w:divBdr>
      <w:divsChild>
        <w:div w:id="1722095568">
          <w:marLeft w:val="0"/>
          <w:marRight w:val="0"/>
          <w:marTop w:val="0"/>
          <w:marBottom w:val="0"/>
          <w:divBdr>
            <w:top w:val="none" w:sz="0" w:space="0" w:color="auto"/>
            <w:left w:val="none" w:sz="0" w:space="0" w:color="auto"/>
            <w:bottom w:val="none" w:sz="0" w:space="0" w:color="auto"/>
            <w:right w:val="none" w:sz="0" w:space="0" w:color="auto"/>
          </w:divBdr>
          <w:divsChild>
            <w:div w:id="4211359">
              <w:marLeft w:val="0"/>
              <w:marRight w:val="0"/>
              <w:marTop w:val="0"/>
              <w:marBottom w:val="0"/>
              <w:divBdr>
                <w:top w:val="none" w:sz="0" w:space="0" w:color="auto"/>
                <w:left w:val="none" w:sz="0" w:space="0" w:color="auto"/>
                <w:bottom w:val="none" w:sz="0" w:space="0" w:color="auto"/>
                <w:right w:val="none" w:sz="0" w:space="0" w:color="auto"/>
              </w:divBdr>
              <w:divsChild>
                <w:div w:id="240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1172">
      <w:bodyDiv w:val="1"/>
      <w:marLeft w:val="0"/>
      <w:marRight w:val="0"/>
      <w:marTop w:val="0"/>
      <w:marBottom w:val="0"/>
      <w:divBdr>
        <w:top w:val="none" w:sz="0" w:space="0" w:color="auto"/>
        <w:left w:val="none" w:sz="0" w:space="0" w:color="auto"/>
        <w:bottom w:val="none" w:sz="0" w:space="0" w:color="auto"/>
        <w:right w:val="none" w:sz="0" w:space="0" w:color="auto"/>
      </w:divBdr>
    </w:div>
    <w:div w:id="13068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7D099-806F-470A-A9A8-EE16B0E0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19480</Words>
  <Characters>111041</Characters>
  <Application>Microsoft Office Word</Application>
  <DocSecurity>4</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Ivan Starostin</cp:lastModifiedBy>
  <cp:revision>2</cp:revision>
  <cp:lastPrinted>2013-11-13T08:59:00Z</cp:lastPrinted>
  <dcterms:created xsi:type="dcterms:W3CDTF">2013-12-09T09:00:00Z</dcterms:created>
  <dcterms:modified xsi:type="dcterms:W3CDTF">2013-12-09T09:00:00Z</dcterms:modified>
</cp:coreProperties>
</file>